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15" w:rsidRDefault="00612515" w:rsidP="00BC7B10">
      <w:pPr>
        <w:jc w:val="center"/>
        <w:rPr>
          <w:rFonts w:ascii="Times New Roman" w:hAnsi="Times New Roman" w:cs="Times New Roman"/>
          <w:sz w:val="28"/>
          <w:szCs w:val="28"/>
        </w:rPr>
      </w:pPr>
    </w:p>
    <w:p w:rsidR="00BC7B10" w:rsidRDefault="00BC7B10" w:rsidP="00BC7B10">
      <w:pPr>
        <w:jc w:val="center"/>
        <w:rPr>
          <w:rFonts w:ascii="Times New Roman" w:hAnsi="Times New Roman" w:cs="Times New Roman"/>
          <w:sz w:val="28"/>
          <w:szCs w:val="28"/>
        </w:rPr>
      </w:pPr>
      <w:r>
        <w:rPr>
          <w:rFonts w:ascii="Times New Roman" w:hAnsi="Times New Roman" w:cs="Times New Roman"/>
          <w:sz w:val="28"/>
          <w:szCs w:val="28"/>
        </w:rPr>
        <w:t>ФГБОУ ВО «Кабардино-Балкарский государственный университет</w:t>
      </w:r>
    </w:p>
    <w:p w:rsidR="00BC7B10" w:rsidRDefault="00BC7B10" w:rsidP="00BC7B10">
      <w:pPr>
        <w:jc w:val="center"/>
        <w:rPr>
          <w:rFonts w:ascii="Times New Roman" w:hAnsi="Times New Roman" w:cs="Times New Roman"/>
          <w:sz w:val="28"/>
          <w:szCs w:val="28"/>
        </w:rPr>
      </w:pPr>
      <w:r>
        <w:rPr>
          <w:rFonts w:ascii="Times New Roman" w:hAnsi="Times New Roman" w:cs="Times New Roman"/>
          <w:sz w:val="28"/>
          <w:szCs w:val="28"/>
        </w:rPr>
        <w:t>им. Х.М. Бербекова»</w:t>
      </w:r>
    </w:p>
    <w:p w:rsidR="00BC7B10" w:rsidRDefault="00BC7B10" w:rsidP="00BC7B10">
      <w:pPr>
        <w:jc w:val="center"/>
        <w:rPr>
          <w:rFonts w:ascii="Times New Roman" w:hAnsi="Times New Roman" w:cs="Times New Roman"/>
          <w:sz w:val="28"/>
          <w:szCs w:val="28"/>
        </w:rPr>
      </w:pPr>
      <w:r>
        <w:rPr>
          <w:rFonts w:ascii="Times New Roman" w:hAnsi="Times New Roman" w:cs="Times New Roman"/>
          <w:sz w:val="28"/>
          <w:szCs w:val="28"/>
        </w:rPr>
        <w:t xml:space="preserve">Центр дополнительного профессионального образования, профессиональной переподготовки </w:t>
      </w:r>
    </w:p>
    <w:p w:rsidR="00BC7B10" w:rsidRDefault="00BC7B10" w:rsidP="00BC7B10">
      <w:pPr>
        <w:jc w:val="center"/>
        <w:rPr>
          <w:rFonts w:ascii="Times New Roman" w:hAnsi="Times New Roman" w:cs="Times New Roman"/>
          <w:sz w:val="28"/>
          <w:szCs w:val="28"/>
        </w:rPr>
      </w:pPr>
      <w:r>
        <w:rPr>
          <w:rFonts w:ascii="Times New Roman" w:hAnsi="Times New Roman" w:cs="Times New Roman"/>
          <w:sz w:val="28"/>
          <w:szCs w:val="28"/>
        </w:rPr>
        <w:t>и повышения квалификации медицинского факультета</w:t>
      </w:r>
    </w:p>
    <w:p w:rsidR="00BC7B10" w:rsidRDefault="00BC7B10" w:rsidP="00BC7B10">
      <w:pPr>
        <w:jc w:val="center"/>
        <w:rPr>
          <w:rFonts w:ascii="Times New Roman" w:hAnsi="Times New Roman" w:cs="Times New Roman"/>
          <w:sz w:val="28"/>
          <w:szCs w:val="28"/>
        </w:rPr>
      </w:pPr>
      <w:r>
        <w:rPr>
          <w:rFonts w:ascii="Times New Roman" w:hAnsi="Times New Roman" w:cs="Times New Roman"/>
          <w:sz w:val="28"/>
          <w:szCs w:val="28"/>
        </w:rPr>
        <w:t>(ЦДПО ПП и ПК КБГУ)</w:t>
      </w:r>
    </w:p>
    <w:p w:rsidR="00BC7B10" w:rsidRDefault="00BC7B10" w:rsidP="00BC7B10">
      <w:pPr>
        <w:jc w:val="center"/>
        <w:rPr>
          <w:rFonts w:ascii="Times New Roman" w:hAnsi="Times New Roman" w:cs="Times New Roman"/>
          <w:sz w:val="28"/>
          <w:szCs w:val="28"/>
        </w:rPr>
      </w:pPr>
    </w:p>
    <w:p w:rsidR="00BC7B10" w:rsidRDefault="00BC7B10" w:rsidP="00BC7B10">
      <w:pPr>
        <w:jc w:val="center"/>
        <w:rPr>
          <w:rFonts w:ascii="Times New Roman" w:hAnsi="Times New Roman" w:cs="Times New Roman"/>
          <w:sz w:val="28"/>
          <w:szCs w:val="28"/>
        </w:rPr>
      </w:pPr>
    </w:p>
    <w:p w:rsidR="00BC7B10" w:rsidRDefault="00BC7B10" w:rsidP="00BC7B10">
      <w:pPr>
        <w:jc w:val="center"/>
        <w:rPr>
          <w:rFonts w:ascii="Times New Roman" w:hAnsi="Times New Roman" w:cs="Times New Roman"/>
          <w:sz w:val="28"/>
          <w:szCs w:val="28"/>
        </w:rPr>
      </w:pPr>
    </w:p>
    <w:p w:rsidR="00BC7B10" w:rsidRDefault="00BC7B10" w:rsidP="00BC7B10">
      <w:pPr>
        <w:jc w:val="center"/>
        <w:rPr>
          <w:rFonts w:ascii="Times New Roman" w:hAnsi="Times New Roman" w:cs="Times New Roman"/>
          <w:sz w:val="28"/>
          <w:szCs w:val="28"/>
        </w:rPr>
      </w:pPr>
    </w:p>
    <w:p w:rsidR="00BC7B10" w:rsidRDefault="00BC7B10" w:rsidP="00BC7B10">
      <w:pPr>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284"/>
        <w:gridCol w:w="4388"/>
      </w:tblGrid>
      <w:tr w:rsidR="00BC7B10" w:rsidTr="00637E6A">
        <w:tc>
          <w:tcPr>
            <w:tcW w:w="4673" w:type="dxa"/>
            <w:hideMark/>
          </w:tcPr>
          <w:p w:rsidR="00BC7B10" w:rsidRDefault="00BC7B10" w:rsidP="00637E6A">
            <w:pPr>
              <w:contextualSpacing/>
              <w:jc w:val="center"/>
              <w:rPr>
                <w:rFonts w:ascii="Times New Roman" w:hAnsi="Times New Roman" w:cs="Times New Roman"/>
                <w:sz w:val="28"/>
                <w:szCs w:val="28"/>
              </w:rPr>
            </w:pPr>
            <w:r>
              <w:rPr>
                <w:rFonts w:ascii="Times New Roman" w:hAnsi="Times New Roman" w:cs="Times New Roman"/>
                <w:sz w:val="28"/>
                <w:szCs w:val="28"/>
              </w:rPr>
              <w:t>СОГЛАСОВАНО</w:t>
            </w:r>
          </w:p>
        </w:tc>
        <w:tc>
          <w:tcPr>
            <w:tcW w:w="284" w:type="dxa"/>
            <w:vMerge w:val="restart"/>
          </w:tcPr>
          <w:p w:rsidR="00BC7B10" w:rsidRDefault="00BC7B10" w:rsidP="00637E6A">
            <w:pPr>
              <w:contextualSpacing/>
              <w:jc w:val="center"/>
              <w:rPr>
                <w:rFonts w:ascii="Times New Roman" w:hAnsi="Times New Roman" w:cs="Times New Roman"/>
                <w:sz w:val="28"/>
                <w:szCs w:val="28"/>
              </w:rPr>
            </w:pPr>
          </w:p>
        </w:tc>
        <w:tc>
          <w:tcPr>
            <w:tcW w:w="4388" w:type="dxa"/>
            <w:hideMark/>
          </w:tcPr>
          <w:p w:rsidR="00BC7B10" w:rsidRDefault="00BC7B10" w:rsidP="00637E6A">
            <w:pPr>
              <w:contextualSpacing/>
              <w:jc w:val="center"/>
              <w:rPr>
                <w:rFonts w:ascii="Times New Roman" w:hAnsi="Times New Roman" w:cs="Times New Roman"/>
                <w:sz w:val="28"/>
                <w:szCs w:val="28"/>
              </w:rPr>
            </w:pPr>
            <w:r>
              <w:rPr>
                <w:rFonts w:ascii="Times New Roman" w:hAnsi="Times New Roman" w:cs="Times New Roman"/>
                <w:sz w:val="28"/>
                <w:szCs w:val="28"/>
              </w:rPr>
              <w:t>УТВЕРЖДАЮ</w:t>
            </w:r>
          </w:p>
        </w:tc>
      </w:tr>
      <w:tr w:rsidR="00BC7B10" w:rsidTr="00637E6A">
        <w:tc>
          <w:tcPr>
            <w:tcW w:w="4673" w:type="dxa"/>
            <w:hideMark/>
          </w:tcPr>
          <w:p w:rsidR="00BC7B10" w:rsidRDefault="00BC7B10" w:rsidP="00637E6A">
            <w:pPr>
              <w:contextualSpacing/>
              <w:rPr>
                <w:rFonts w:ascii="Times New Roman" w:hAnsi="Times New Roman" w:cs="Times New Roman"/>
                <w:sz w:val="28"/>
                <w:szCs w:val="28"/>
              </w:rPr>
            </w:pPr>
            <w:r>
              <w:rPr>
                <w:rFonts w:ascii="Times New Roman" w:hAnsi="Times New Roman" w:cs="Times New Roman"/>
                <w:sz w:val="28"/>
                <w:szCs w:val="28"/>
              </w:rPr>
              <w:t>Заместитель министра здравоохранения КБР</w:t>
            </w:r>
          </w:p>
        </w:tc>
        <w:tc>
          <w:tcPr>
            <w:tcW w:w="0" w:type="auto"/>
            <w:vMerge/>
            <w:vAlign w:val="center"/>
            <w:hideMark/>
          </w:tcPr>
          <w:p w:rsidR="00BC7B10" w:rsidRDefault="00BC7B10" w:rsidP="00637E6A">
            <w:pPr>
              <w:rPr>
                <w:rFonts w:ascii="Times New Roman" w:hAnsi="Times New Roman" w:cs="Times New Roman"/>
                <w:sz w:val="28"/>
                <w:szCs w:val="28"/>
              </w:rPr>
            </w:pPr>
          </w:p>
        </w:tc>
        <w:tc>
          <w:tcPr>
            <w:tcW w:w="4388" w:type="dxa"/>
          </w:tcPr>
          <w:p w:rsidR="00BC7B10" w:rsidRDefault="00BC7B10" w:rsidP="00637E6A">
            <w:pPr>
              <w:contextualSpacing/>
              <w:rPr>
                <w:rFonts w:ascii="Times New Roman" w:hAnsi="Times New Roman" w:cs="Times New Roman"/>
                <w:sz w:val="28"/>
                <w:szCs w:val="28"/>
              </w:rPr>
            </w:pPr>
            <w:r>
              <w:rPr>
                <w:rFonts w:ascii="Times New Roman" w:hAnsi="Times New Roman" w:cs="Times New Roman"/>
                <w:sz w:val="28"/>
                <w:szCs w:val="28"/>
              </w:rPr>
              <w:t>Проректор КБГУ</w:t>
            </w:r>
          </w:p>
          <w:p w:rsidR="00BC7B10" w:rsidRDefault="00BC7B10" w:rsidP="00637E6A">
            <w:pPr>
              <w:contextualSpacing/>
              <w:jc w:val="center"/>
              <w:rPr>
                <w:rFonts w:ascii="Times New Roman" w:hAnsi="Times New Roman" w:cs="Times New Roman"/>
                <w:sz w:val="28"/>
                <w:szCs w:val="28"/>
              </w:rPr>
            </w:pPr>
          </w:p>
        </w:tc>
      </w:tr>
      <w:tr w:rsidR="00BC7B10" w:rsidTr="00637E6A">
        <w:tc>
          <w:tcPr>
            <w:tcW w:w="4673" w:type="dxa"/>
            <w:hideMark/>
          </w:tcPr>
          <w:p w:rsidR="00BC7B10" w:rsidRDefault="00BC7B10" w:rsidP="00637E6A">
            <w:pPr>
              <w:contextualSpacing/>
              <w:rPr>
                <w:rFonts w:ascii="Times New Roman" w:hAnsi="Times New Roman" w:cs="Times New Roman"/>
                <w:sz w:val="28"/>
                <w:szCs w:val="28"/>
              </w:rPr>
            </w:pPr>
            <w:r>
              <w:rPr>
                <w:rFonts w:ascii="Times New Roman" w:hAnsi="Times New Roman" w:cs="Times New Roman"/>
                <w:sz w:val="28"/>
                <w:szCs w:val="28"/>
              </w:rPr>
              <w:t>к.м.н.______________А.О.Асанов</w:t>
            </w:r>
          </w:p>
        </w:tc>
        <w:tc>
          <w:tcPr>
            <w:tcW w:w="0" w:type="auto"/>
            <w:vMerge/>
            <w:vAlign w:val="center"/>
            <w:hideMark/>
          </w:tcPr>
          <w:p w:rsidR="00BC7B10" w:rsidRDefault="00BC7B10" w:rsidP="00637E6A">
            <w:pPr>
              <w:rPr>
                <w:rFonts w:ascii="Times New Roman" w:hAnsi="Times New Roman" w:cs="Times New Roman"/>
                <w:sz w:val="28"/>
                <w:szCs w:val="28"/>
              </w:rPr>
            </w:pPr>
          </w:p>
        </w:tc>
        <w:tc>
          <w:tcPr>
            <w:tcW w:w="4388" w:type="dxa"/>
            <w:hideMark/>
          </w:tcPr>
          <w:p w:rsidR="00BC7B10" w:rsidRDefault="00BC7B10" w:rsidP="00637E6A">
            <w:pPr>
              <w:contextualSpacing/>
              <w:rPr>
                <w:rFonts w:ascii="Times New Roman" w:hAnsi="Times New Roman" w:cs="Times New Roman"/>
                <w:sz w:val="28"/>
                <w:szCs w:val="28"/>
              </w:rPr>
            </w:pPr>
            <w:r>
              <w:rPr>
                <w:rFonts w:ascii="Times New Roman" w:hAnsi="Times New Roman" w:cs="Times New Roman"/>
                <w:sz w:val="28"/>
                <w:szCs w:val="28"/>
              </w:rPr>
              <w:t>проф. __________А.М. Кумыков</w:t>
            </w:r>
          </w:p>
        </w:tc>
      </w:tr>
      <w:tr w:rsidR="00BC7B10" w:rsidTr="00637E6A">
        <w:tc>
          <w:tcPr>
            <w:tcW w:w="4673" w:type="dxa"/>
            <w:hideMark/>
          </w:tcPr>
          <w:p w:rsidR="00BC7B10" w:rsidRDefault="005245DD" w:rsidP="00637E6A">
            <w:pPr>
              <w:contextualSpacing/>
              <w:rPr>
                <w:rFonts w:ascii="Times New Roman" w:hAnsi="Times New Roman" w:cs="Times New Roman"/>
                <w:sz w:val="28"/>
                <w:szCs w:val="28"/>
              </w:rPr>
            </w:pPr>
            <w:r>
              <w:rPr>
                <w:rFonts w:ascii="Times New Roman" w:hAnsi="Times New Roman" w:cs="Times New Roman"/>
                <w:sz w:val="28"/>
                <w:szCs w:val="28"/>
              </w:rPr>
              <w:t>«_____»_______________ 2018</w:t>
            </w:r>
            <w:r w:rsidR="00BC7B10">
              <w:rPr>
                <w:rFonts w:ascii="Times New Roman" w:hAnsi="Times New Roman" w:cs="Times New Roman"/>
                <w:sz w:val="28"/>
                <w:szCs w:val="28"/>
              </w:rPr>
              <w:t xml:space="preserve"> г.</w:t>
            </w:r>
          </w:p>
        </w:tc>
        <w:tc>
          <w:tcPr>
            <w:tcW w:w="284" w:type="dxa"/>
          </w:tcPr>
          <w:p w:rsidR="00BC7B10" w:rsidRDefault="00BC7B10" w:rsidP="00637E6A">
            <w:pPr>
              <w:contextualSpacing/>
              <w:jc w:val="center"/>
              <w:rPr>
                <w:rFonts w:ascii="Times New Roman" w:hAnsi="Times New Roman" w:cs="Times New Roman"/>
                <w:sz w:val="28"/>
                <w:szCs w:val="28"/>
              </w:rPr>
            </w:pPr>
          </w:p>
        </w:tc>
        <w:tc>
          <w:tcPr>
            <w:tcW w:w="4388" w:type="dxa"/>
            <w:hideMark/>
          </w:tcPr>
          <w:p w:rsidR="00BC7B10" w:rsidRDefault="005245DD" w:rsidP="00637E6A">
            <w:pPr>
              <w:contextualSpacing/>
              <w:rPr>
                <w:rFonts w:ascii="Times New Roman" w:hAnsi="Times New Roman" w:cs="Times New Roman"/>
                <w:sz w:val="28"/>
                <w:szCs w:val="28"/>
              </w:rPr>
            </w:pPr>
            <w:r>
              <w:rPr>
                <w:rFonts w:ascii="Times New Roman" w:hAnsi="Times New Roman" w:cs="Times New Roman"/>
                <w:sz w:val="28"/>
                <w:szCs w:val="28"/>
              </w:rPr>
              <w:t>«_____»_______________ 2018</w:t>
            </w:r>
            <w:r w:rsidR="00BC7B10">
              <w:rPr>
                <w:rFonts w:ascii="Times New Roman" w:hAnsi="Times New Roman" w:cs="Times New Roman"/>
                <w:sz w:val="28"/>
                <w:szCs w:val="28"/>
              </w:rPr>
              <w:t xml:space="preserve"> г.</w:t>
            </w:r>
          </w:p>
        </w:tc>
      </w:tr>
    </w:tbl>
    <w:p w:rsidR="00BC7B10" w:rsidRDefault="00BC7B10" w:rsidP="00BC7B10">
      <w:pPr>
        <w:jc w:val="center"/>
        <w:rPr>
          <w:rFonts w:ascii="Times New Roman" w:hAnsi="Times New Roman" w:cs="Times New Roman"/>
          <w:sz w:val="28"/>
          <w:szCs w:val="28"/>
        </w:rPr>
      </w:pPr>
    </w:p>
    <w:p w:rsidR="00BC7B10" w:rsidRDefault="00BC7B10" w:rsidP="00BC7B10">
      <w:pPr>
        <w:spacing w:after="240" w:line="259" w:lineRule="exact"/>
        <w:ind w:left="40"/>
        <w:jc w:val="center"/>
        <w:rPr>
          <w:b/>
          <w:sz w:val="28"/>
          <w:szCs w:val="28"/>
        </w:rPr>
      </w:pPr>
    </w:p>
    <w:p w:rsidR="00BC7B10" w:rsidRDefault="00BC7B10" w:rsidP="00BC7B10">
      <w:pPr>
        <w:spacing w:after="240" w:line="259" w:lineRule="exact"/>
        <w:ind w:left="40"/>
        <w:jc w:val="center"/>
        <w:rPr>
          <w:b/>
          <w:sz w:val="28"/>
          <w:szCs w:val="28"/>
        </w:rPr>
      </w:pPr>
    </w:p>
    <w:p w:rsidR="00BC7B10" w:rsidRDefault="00BC7B10" w:rsidP="00BC7B10">
      <w:pPr>
        <w:spacing w:after="240" w:line="259" w:lineRule="exact"/>
        <w:ind w:left="4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BC7B10" w:rsidRDefault="00BC7B10" w:rsidP="00BC7B10">
      <w:pPr>
        <w:tabs>
          <w:tab w:val="left" w:leader="underscore" w:pos="1036"/>
          <w:tab w:val="left" w:leader="underscore" w:pos="2397"/>
        </w:tabs>
        <w:spacing w:after="271" w:line="259" w:lineRule="exact"/>
        <w:ind w:left="40"/>
        <w:jc w:val="center"/>
        <w:rPr>
          <w:rFonts w:ascii="Times New Roman" w:hAnsi="Times New Roman" w:cs="Times New Roman"/>
        </w:rPr>
      </w:pPr>
      <w:r>
        <w:rPr>
          <w:rFonts w:ascii="Times New Roman" w:hAnsi="Times New Roman" w:cs="Times New Roman"/>
        </w:rPr>
        <w:t xml:space="preserve">по виду дополнительного профессионального образования – </w:t>
      </w:r>
    </w:p>
    <w:p w:rsidR="00BC7B10" w:rsidRDefault="00BC7B10" w:rsidP="00BC7B10">
      <w:pPr>
        <w:tabs>
          <w:tab w:val="left" w:leader="underscore" w:pos="1036"/>
          <w:tab w:val="left" w:leader="underscore" w:pos="2397"/>
        </w:tabs>
        <w:spacing w:after="271" w:line="259" w:lineRule="exact"/>
        <w:ind w:left="40"/>
        <w:jc w:val="center"/>
        <w:rPr>
          <w:rFonts w:ascii="Times New Roman" w:hAnsi="Times New Roman" w:cs="Times New Roman"/>
          <w:b/>
        </w:rPr>
      </w:pPr>
      <w:r>
        <w:rPr>
          <w:rStyle w:val="3"/>
          <w:rFonts w:eastAsia="Arial Unicode MS"/>
          <w:b/>
        </w:rPr>
        <w:t>ПОВЫШЕНИЕ КВАЛИФИКАЦИИ</w:t>
      </w:r>
    </w:p>
    <w:p w:rsidR="00BC7B10" w:rsidRDefault="00BC7B10" w:rsidP="00BC7B10">
      <w:pPr>
        <w:spacing w:after="301" w:line="220" w:lineRule="exact"/>
        <w:ind w:left="40"/>
        <w:jc w:val="center"/>
        <w:rPr>
          <w:rFonts w:ascii="Times New Roman" w:hAnsi="Times New Roman" w:cs="Times New Roman"/>
          <w:b/>
        </w:rPr>
      </w:pPr>
    </w:p>
    <w:p w:rsidR="00BC7B10" w:rsidRDefault="00BC7B10" w:rsidP="00BC7B10">
      <w:pPr>
        <w:spacing w:after="301" w:line="220" w:lineRule="exact"/>
        <w:ind w:left="40"/>
        <w:jc w:val="center"/>
        <w:rPr>
          <w:rFonts w:ascii="Times New Roman" w:hAnsi="Times New Roman" w:cs="Times New Roman"/>
          <w:b/>
        </w:rPr>
      </w:pPr>
      <w:r>
        <w:rPr>
          <w:rFonts w:ascii="Times New Roman" w:hAnsi="Times New Roman" w:cs="Times New Roman"/>
        </w:rPr>
        <w:t xml:space="preserve">Специальность </w:t>
      </w:r>
      <w:r w:rsidR="005E4189">
        <w:rPr>
          <w:rStyle w:val="3"/>
          <w:rFonts w:eastAsia="Arial Unicode MS"/>
          <w:b/>
          <w:sz w:val="28"/>
          <w:szCs w:val="28"/>
        </w:rPr>
        <w:t>«Ультразвуковая диагностика</w:t>
      </w:r>
      <w:r>
        <w:rPr>
          <w:rStyle w:val="3"/>
          <w:rFonts w:eastAsia="Arial Unicode MS"/>
          <w:b/>
          <w:sz w:val="28"/>
          <w:szCs w:val="28"/>
        </w:rPr>
        <w:t>»</w:t>
      </w:r>
    </w:p>
    <w:p w:rsidR="00BC7B10" w:rsidRDefault="00BC7B10" w:rsidP="00BC7B10">
      <w:pPr>
        <w:spacing w:after="476" w:line="220" w:lineRule="exact"/>
        <w:ind w:left="40"/>
        <w:jc w:val="center"/>
        <w:rPr>
          <w:rStyle w:val="3"/>
          <w:rFonts w:eastAsia="Arial Unicode MS"/>
        </w:rPr>
      </w:pPr>
      <w:r>
        <w:rPr>
          <w:rFonts w:ascii="Times New Roman" w:hAnsi="Times New Roman" w:cs="Times New Roman"/>
        </w:rPr>
        <w:t xml:space="preserve">Срок обучения: </w:t>
      </w:r>
      <w:r>
        <w:rPr>
          <w:rStyle w:val="3"/>
          <w:rFonts w:eastAsia="Arial Unicode MS"/>
        </w:rPr>
        <w:t>144 часа</w:t>
      </w:r>
    </w:p>
    <w:p w:rsidR="00BC7B10" w:rsidRDefault="00BC7B10" w:rsidP="00BC7B10">
      <w:pPr>
        <w:spacing w:after="301" w:line="220" w:lineRule="exact"/>
        <w:ind w:left="40"/>
        <w:jc w:val="center"/>
      </w:pPr>
    </w:p>
    <w:p w:rsidR="00BC7B10" w:rsidRDefault="00BC7B10" w:rsidP="00BC7B10">
      <w:pPr>
        <w:spacing w:after="301" w:line="220" w:lineRule="exact"/>
        <w:rPr>
          <w:rFonts w:ascii="Times New Roman" w:hAnsi="Times New Roman" w:cs="Times New Roman"/>
          <w:b/>
        </w:rPr>
      </w:pPr>
    </w:p>
    <w:p w:rsidR="00BC7B10" w:rsidRDefault="005245DD" w:rsidP="00BC7B10">
      <w:pPr>
        <w:spacing w:after="301" w:line="220" w:lineRule="exact"/>
        <w:ind w:left="40"/>
        <w:jc w:val="center"/>
        <w:rPr>
          <w:rFonts w:ascii="Times New Roman" w:hAnsi="Times New Roman" w:cs="Times New Roman"/>
          <w:b/>
        </w:rPr>
      </w:pPr>
      <w:r>
        <w:rPr>
          <w:rFonts w:ascii="Times New Roman" w:hAnsi="Times New Roman" w:cs="Times New Roman"/>
          <w:b/>
        </w:rPr>
        <w:t>2018</w:t>
      </w:r>
    </w:p>
    <w:p w:rsidR="00BC7B10" w:rsidRDefault="00BC7B10" w:rsidP="00E62D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Состав рабочей группы по разработке дополнительной профессиональной образовательной программы повышения квалификации врачей по специальности «Ультразвуковая диагностика»:</w:t>
      </w:r>
    </w:p>
    <w:p w:rsidR="00BC7B10" w:rsidRDefault="00BC7B10" w:rsidP="00E62D21">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Мизиев Исмаил Алимович, доктор медицинских наук, профессор, директор Центра дополнительного профессионального образования, профессиональной переподготовки и повышения квалификации медицинского факультета (ЦДПО ПП и ПК МФ) ФГБОУ ВО «Кабардино-Балкарский государственный университет им. Х.М. Бербекова» (КБГУ)</w:t>
      </w:r>
    </w:p>
    <w:p w:rsidR="00BC7B10" w:rsidRDefault="00BC7B10" w:rsidP="00E62D21">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Гяургиева Оксана Хатиковна,</w:t>
      </w:r>
      <w:r w:rsidRPr="00463E6D">
        <w:rPr>
          <w:rFonts w:ascii="Times New Roman" w:hAnsi="Times New Roman" w:cs="Times New Roman"/>
          <w:sz w:val="28"/>
          <w:szCs w:val="28"/>
        </w:rPr>
        <w:t xml:space="preserve"> </w:t>
      </w:r>
      <w:r>
        <w:rPr>
          <w:rFonts w:ascii="Times New Roman" w:hAnsi="Times New Roman" w:cs="Times New Roman"/>
          <w:sz w:val="28"/>
          <w:szCs w:val="28"/>
        </w:rPr>
        <w:t>доктор медицинских наук, профессор, преподаватель ЦДПО ПП и ПК МФ КБГУ</w:t>
      </w:r>
    </w:p>
    <w:p w:rsidR="00BC7B10" w:rsidRDefault="00BC7B10" w:rsidP="00E62D21">
      <w:pPr>
        <w:pStyle w:val="a3"/>
        <w:numPr>
          <w:ilvl w:val="0"/>
          <w:numId w:val="1"/>
        </w:numPr>
        <w:spacing w:after="0" w:line="240" w:lineRule="auto"/>
        <w:ind w:left="0" w:firstLine="709"/>
        <w:jc w:val="both"/>
        <w:rPr>
          <w:rFonts w:ascii="Times New Roman" w:hAnsi="Times New Roman" w:cs="Times New Roman"/>
          <w:sz w:val="28"/>
          <w:szCs w:val="28"/>
        </w:rPr>
      </w:pPr>
      <w:r w:rsidRPr="00463E6D">
        <w:rPr>
          <w:rFonts w:ascii="Times New Roman" w:hAnsi="Times New Roman" w:cs="Times New Roman"/>
          <w:sz w:val="28"/>
          <w:szCs w:val="28"/>
        </w:rPr>
        <w:t xml:space="preserve">Шогенова Фатима Мухамедовна, </w:t>
      </w:r>
      <w:r>
        <w:rPr>
          <w:rFonts w:ascii="Times New Roman" w:hAnsi="Times New Roman" w:cs="Times New Roman"/>
          <w:sz w:val="28"/>
          <w:szCs w:val="28"/>
        </w:rPr>
        <w:t xml:space="preserve">врач ультразвуковой диагностики, </w:t>
      </w:r>
      <w:r w:rsidRPr="00463E6D">
        <w:rPr>
          <w:rFonts w:ascii="Times New Roman" w:hAnsi="Times New Roman" w:cs="Times New Roman"/>
          <w:sz w:val="28"/>
          <w:szCs w:val="28"/>
        </w:rPr>
        <w:t>кандидат медицинских наук, преподаватель высшей квалификационной категории вуза федерального подчинения</w:t>
      </w:r>
      <w:r>
        <w:rPr>
          <w:rFonts w:ascii="Times New Roman" w:hAnsi="Times New Roman" w:cs="Times New Roman"/>
          <w:sz w:val="28"/>
          <w:szCs w:val="28"/>
        </w:rPr>
        <w:t>, методист ЦДПО ПП и ПК МФ КБГУ</w:t>
      </w:r>
    </w:p>
    <w:p w:rsidR="00E62D21" w:rsidRPr="00E62D21" w:rsidRDefault="00E62D21" w:rsidP="00E62D21">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Шомахова Амина Мухамедовна</w:t>
      </w:r>
      <w:r w:rsidRPr="00463E6D">
        <w:rPr>
          <w:rFonts w:ascii="Times New Roman" w:hAnsi="Times New Roman" w:cs="Times New Roman"/>
          <w:sz w:val="28"/>
          <w:szCs w:val="28"/>
        </w:rPr>
        <w:t>,</w:t>
      </w:r>
      <w:r>
        <w:rPr>
          <w:rFonts w:ascii="Times New Roman" w:hAnsi="Times New Roman" w:cs="Times New Roman"/>
          <w:sz w:val="28"/>
          <w:szCs w:val="28"/>
        </w:rPr>
        <w:t xml:space="preserve"> врач ультразвуковой диагностики высшей квалификационной категории, заведующая отделением лучевой диагностики ГБУЗ «Городская больница № 1» МЗ КБР,</w:t>
      </w:r>
      <w:r w:rsidRPr="00463E6D">
        <w:rPr>
          <w:rFonts w:ascii="Times New Roman" w:hAnsi="Times New Roman" w:cs="Times New Roman"/>
          <w:sz w:val="28"/>
          <w:szCs w:val="28"/>
        </w:rPr>
        <w:t xml:space="preserve"> </w:t>
      </w:r>
      <w:r>
        <w:rPr>
          <w:rFonts w:ascii="Times New Roman" w:hAnsi="Times New Roman" w:cs="Times New Roman"/>
          <w:sz w:val="28"/>
          <w:szCs w:val="28"/>
        </w:rPr>
        <w:t>преподаватель ЦДПО ПП и ПК МФ КБГУ</w:t>
      </w:r>
    </w:p>
    <w:p w:rsidR="00BC7B10" w:rsidRPr="00463E6D" w:rsidRDefault="00BC7B10" w:rsidP="00E62D21">
      <w:pPr>
        <w:pStyle w:val="a3"/>
        <w:spacing w:after="0" w:line="240" w:lineRule="auto"/>
        <w:ind w:left="0" w:firstLine="709"/>
        <w:jc w:val="both"/>
        <w:rPr>
          <w:rFonts w:ascii="Times New Roman" w:hAnsi="Times New Roman" w:cs="Times New Roman"/>
          <w:sz w:val="28"/>
          <w:szCs w:val="28"/>
        </w:rPr>
      </w:pPr>
    </w:p>
    <w:p w:rsidR="00BC7B10" w:rsidRDefault="00BC7B10" w:rsidP="00E62D2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профессиональная </w:t>
      </w:r>
      <w:r w:rsidR="00E62D21">
        <w:rPr>
          <w:rFonts w:ascii="Times New Roman" w:hAnsi="Times New Roman" w:cs="Times New Roman"/>
          <w:sz w:val="28"/>
          <w:szCs w:val="28"/>
        </w:rPr>
        <w:t xml:space="preserve">образовательная </w:t>
      </w:r>
      <w:r>
        <w:rPr>
          <w:rFonts w:ascii="Times New Roman" w:hAnsi="Times New Roman" w:cs="Times New Roman"/>
          <w:sz w:val="28"/>
          <w:szCs w:val="28"/>
        </w:rPr>
        <w:t>программа повышения квалификации врачей по специальности «Ультразвуковая диагностика» обсуждена и одобрена на заседании Центра дополнительного профессионального образования, профессиональной переподготовки и повышения квалификации ФГБОУ ВО «Кабардино-Балкарский государственный университет им. Х.М. Бербекова»</w:t>
      </w:r>
    </w:p>
    <w:p w:rsidR="00BC7B10" w:rsidRDefault="00BC7B10" w:rsidP="00BC7B10">
      <w:pPr>
        <w:spacing w:after="0" w:line="240" w:lineRule="auto"/>
        <w:ind w:firstLine="709"/>
        <w:contextualSpacing/>
        <w:jc w:val="both"/>
        <w:rPr>
          <w:rFonts w:ascii="Times New Roman" w:hAnsi="Times New Roman" w:cs="Times New Roman"/>
          <w:sz w:val="28"/>
          <w:szCs w:val="28"/>
        </w:rPr>
      </w:pPr>
    </w:p>
    <w:p w:rsidR="00BC7B10" w:rsidRDefault="00BC7B10" w:rsidP="00BC7B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w:t>
      </w:r>
      <w:r w:rsidR="005245DD">
        <w:rPr>
          <w:rFonts w:ascii="Times New Roman" w:hAnsi="Times New Roman" w:cs="Times New Roman"/>
          <w:sz w:val="28"/>
          <w:szCs w:val="28"/>
        </w:rPr>
        <w:t>______» ___________________ 2018</w:t>
      </w:r>
      <w:r>
        <w:rPr>
          <w:rFonts w:ascii="Times New Roman" w:hAnsi="Times New Roman" w:cs="Times New Roman"/>
          <w:sz w:val="28"/>
          <w:szCs w:val="28"/>
        </w:rPr>
        <w:t xml:space="preserve"> г.  Протокол № ________.</w:t>
      </w:r>
    </w:p>
    <w:p w:rsidR="00BC7B10" w:rsidRDefault="00BC7B10" w:rsidP="00BC7B10">
      <w:pPr>
        <w:spacing w:after="0" w:line="240" w:lineRule="auto"/>
        <w:ind w:firstLine="709"/>
        <w:contextualSpacing/>
        <w:jc w:val="both"/>
        <w:rPr>
          <w:rFonts w:ascii="Times New Roman" w:hAnsi="Times New Roman" w:cs="Times New Roman"/>
          <w:sz w:val="28"/>
          <w:szCs w:val="28"/>
        </w:rPr>
      </w:pPr>
    </w:p>
    <w:p w:rsidR="00D25A4E" w:rsidRDefault="00D25A4E" w:rsidP="00BC7B10">
      <w:pPr>
        <w:pStyle w:val="a3"/>
        <w:jc w:val="both"/>
        <w:rPr>
          <w:rFonts w:ascii="Times New Roman" w:hAnsi="Times New Roman" w:cs="Times New Roman"/>
          <w:sz w:val="28"/>
          <w:szCs w:val="28"/>
        </w:rPr>
      </w:pPr>
    </w:p>
    <w:p w:rsidR="00BC7B10" w:rsidRDefault="00BC7B10" w:rsidP="00BC7B10">
      <w:pPr>
        <w:pStyle w:val="a3"/>
        <w:jc w:val="both"/>
        <w:rPr>
          <w:rFonts w:ascii="Times New Roman" w:hAnsi="Times New Roman" w:cs="Times New Roman"/>
          <w:sz w:val="28"/>
          <w:szCs w:val="28"/>
        </w:rPr>
      </w:pPr>
      <w:r>
        <w:rPr>
          <w:rFonts w:ascii="Times New Roman" w:hAnsi="Times New Roman" w:cs="Times New Roman"/>
          <w:sz w:val="28"/>
          <w:szCs w:val="28"/>
        </w:rPr>
        <w:t>Директор ЦДПО ПП и ПК МФ ФГБОУ ВО «Кабардино-Балкарский государственный университет им. Х.М. Бербекова»</w:t>
      </w:r>
    </w:p>
    <w:p w:rsidR="00BC7B10" w:rsidRDefault="00BC7B10" w:rsidP="00BC7B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 д.м.н., профессор Мизиев И.А.</w:t>
      </w:r>
    </w:p>
    <w:p w:rsidR="00BC7B10" w:rsidRDefault="00BC7B10" w:rsidP="00BC7B10">
      <w:pPr>
        <w:spacing w:line="240" w:lineRule="auto"/>
        <w:jc w:val="both"/>
        <w:rPr>
          <w:rFonts w:ascii="Times New Roman" w:hAnsi="Times New Roman" w:cs="Times New Roman"/>
          <w:sz w:val="28"/>
          <w:szCs w:val="28"/>
        </w:rPr>
      </w:pPr>
    </w:p>
    <w:p w:rsidR="00BC7B10" w:rsidRDefault="00BC7B10" w:rsidP="00BC7B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профессиональная программа повышения квалификации врачей по специальности «Ультразвуковая диагностика» обсуждена и одобрена на заседании учебно-методического совета </w:t>
      </w:r>
      <w:r w:rsidR="007A287C">
        <w:rPr>
          <w:rFonts w:ascii="Times New Roman" w:hAnsi="Times New Roman" w:cs="Times New Roman"/>
          <w:sz w:val="28"/>
          <w:szCs w:val="28"/>
        </w:rPr>
        <w:t>медицинского факультета (УМС МФ</w:t>
      </w:r>
      <w:bookmarkStart w:id="0" w:name="_GoBack"/>
      <w:bookmarkEnd w:id="0"/>
      <w:r>
        <w:rPr>
          <w:rFonts w:ascii="Times New Roman" w:hAnsi="Times New Roman" w:cs="Times New Roman"/>
          <w:sz w:val="28"/>
          <w:szCs w:val="28"/>
        </w:rPr>
        <w:t>) КБГУ</w:t>
      </w:r>
    </w:p>
    <w:p w:rsidR="00BC7B10" w:rsidRDefault="00BC7B10" w:rsidP="00BC7B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«__</w:t>
      </w:r>
      <w:r w:rsidR="005245DD">
        <w:rPr>
          <w:rFonts w:ascii="Times New Roman" w:hAnsi="Times New Roman" w:cs="Times New Roman"/>
          <w:sz w:val="28"/>
          <w:szCs w:val="28"/>
        </w:rPr>
        <w:t>______» ___________________ 2018</w:t>
      </w:r>
      <w:r>
        <w:rPr>
          <w:rFonts w:ascii="Times New Roman" w:hAnsi="Times New Roman" w:cs="Times New Roman"/>
          <w:sz w:val="28"/>
          <w:szCs w:val="28"/>
        </w:rPr>
        <w:t xml:space="preserve"> г. Протокол № ________.</w:t>
      </w:r>
    </w:p>
    <w:p w:rsidR="00BC7B10" w:rsidRDefault="00BC7B10" w:rsidP="005245DD">
      <w:pPr>
        <w:spacing w:after="0" w:line="240" w:lineRule="auto"/>
        <w:contextualSpacing/>
        <w:jc w:val="both"/>
        <w:rPr>
          <w:rFonts w:ascii="Times New Roman" w:hAnsi="Times New Roman" w:cs="Times New Roman"/>
          <w:sz w:val="28"/>
          <w:szCs w:val="28"/>
        </w:rPr>
      </w:pPr>
    </w:p>
    <w:p w:rsidR="00BC7B10" w:rsidRDefault="00BC7B10" w:rsidP="00BC7B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Председатель УМС МФ КБГУ:</w:t>
      </w:r>
    </w:p>
    <w:p w:rsidR="00BC7B10" w:rsidRDefault="00BC7B10" w:rsidP="00BC7B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BC7B10" w:rsidRDefault="00BC7B10" w:rsidP="00BC7B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 д.м.н., профессор Мизиев И.А.</w:t>
      </w:r>
    </w:p>
    <w:p w:rsidR="00637E6A" w:rsidRDefault="00637E6A"/>
    <w:p w:rsidR="007079D2" w:rsidRDefault="007079D2"/>
    <w:p w:rsidR="00D25A4E" w:rsidRDefault="00D25A4E"/>
    <w:p w:rsidR="007079D2" w:rsidRPr="00F65300" w:rsidRDefault="007079D2" w:rsidP="007079D2">
      <w:pPr>
        <w:pStyle w:val="a3"/>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lastRenderedPageBreak/>
        <w:t>1. ОБЩИЕ ПОЛОЖЕНИЯ</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 что соответствует положениям ст.76 Федерального закона «Об образовании в Российской Федерации» (ФЗ 273 от  29.12.2012 г.): ч.1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ч.2: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ч.4: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Трудоемкость освоения – 144 академических часа.</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Основными компонентами программы являются:</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цель программы;</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планируемые результаты обучения (планируемые результаты обучения соответствуют профессиональным стандартам, квалификационным характеристикам по соответствующим должностям, профессиям и специальностям);</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учебный план;</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учебно-тематический план;</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рабочие программы учебных модулей: «Основы с</w:t>
      </w:r>
      <w:r>
        <w:rPr>
          <w:rFonts w:ascii="Times New Roman" w:hAnsi="Times New Roman" w:cs="Times New Roman"/>
          <w:sz w:val="28"/>
          <w:szCs w:val="28"/>
        </w:rPr>
        <w:t>оциальной гигиены и организация</w:t>
      </w:r>
      <w:r w:rsidRPr="00F65300">
        <w:rPr>
          <w:rFonts w:ascii="Times New Roman" w:hAnsi="Times New Roman" w:cs="Times New Roman"/>
          <w:sz w:val="28"/>
          <w:szCs w:val="28"/>
        </w:rPr>
        <w:t xml:space="preserve"> службы</w:t>
      </w:r>
      <w:r>
        <w:rPr>
          <w:rFonts w:ascii="Times New Roman" w:hAnsi="Times New Roman" w:cs="Times New Roman"/>
          <w:sz w:val="28"/>
          <w:szCs w:val="28"/>
        </w:rPr>
        <w:t xml:space="preserve"> ультразвуковой диагностики</w:t>
      </w:r>
      <w:r w:rsidRPr="00F65300">
        <w:rPr>
          <w:rFonts w:ascii="Times New Roman" w:hAnsi="Times New Roman" w:cs="Times New Roman"/>
          <w:sz w:val="28"/>
          <w:szCs w:val="28"/>
        </w:rPr>
        <w:t>», «Специальные дисциплины», «Региональный компонент социально-значимых болезней», «Медицина катастроф», «Занятия в симуляционном центре»;</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организационные условия реализации программы включают учебно-методическую документацию, учебно-методическую литературу, материально-техническую базу, оснащение учебных аудиторий, клинические базы, кадровое обеспечение реализации программы, Положение Центра ДПО ПП и ПК КБГУ;</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образцы оценочных материалов для проведения итоговой аттестации (вопросы к экзамену, примеры тестовых заданий и клинических задач).</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В учебном плане указывается перечень изучаемых тем, трудоемкость, формы организации учебного процесса, виды контроля знаний и умений.</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Обучение слушателей завершает итоговая аттестация по программе повышения квалификации врачей</w:t>
      </w:r>
      <w:r>
        <w:rPr>
          <w:rFonts w:ascii="Times New Roman" w:hAnsi="Times New Roman" w:cs="Times New Roman"/>
          <w:sz w:val="28"/>
          <w:szCs w:val="28"/>
        </w:rPr>
        <w:t xml:space="preserve"> ультразвуковой диагностики</w:t>
      </w:r>
      <w:r w:rsidRPr="00F65300">
        <w:rPr>
          <w:rFonts w:ascii="Times New Roman" w:hAnsi="Times New Roman" w:cs="Times New Roman"/>
          <w:sz w:val="28"/>
          <w:szCs w:val="28"/>
        </w:rPr>
        <w:t xml:space="preserve"> посредством проведения экзамена для выявления теоретической и практической подготовки слушателей.</w:t>
      </w:r>
    </w:p>
    <w:p w:rsidR="007079D2" w:rsidRPr="00F65300" w:rsidRDefault="007079D2" w:rsidP="007079D2">
      <w:pPr>
        <w:spacing w:after="0" w:line="240" w:lineRule="auto"/>
        <w:ind w:firstLine="709"/>
        <w:contextualSpacing/>
        <w:jc w:val="both"/>
        <w:rPr>
          <w:rFonts w:ascii="Times New Roman" w:hAnsi="Times New Roman" w:cs="Times New Roman"/>
          <w:sz w:val="28"/>
          <w:szCs w:val="28"/>
        </w:rPr>
      </w:pPr>
    </w:p>
    <w:p w:rsidR="007079D2" w:rsidRPr="00F65300" w:rsidRDefault="002A1DFE"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ХАРАКТЕРИСТИКА</w:t>
      </w:r>
      <w:r w:rsidRPr="002A1DFE">
        <w:rPr>
          <w:rFonts w:ascii="Times New Roman" w:hAnsi="Times New Roman" w:cs="Times New Roman"/>
          <w:sz w:val="28"/>
          <w:szCs w:val="28"/>
        </w:rPr>
        <w:t xml:space="preserve"> </w:t>
      </w:r>
      <w:r w:rsidR="007079D2" w:rsidRPr="00F65300">
        <w:rPr>
          <w:rFonts w:ascii="Times New Roman" w:hAnsi="Times New Roman" w:cs="Times New Roman"/>
          <w:sz w:val="28"/>
          <w:szCs w:val="28"/>
        </w:rPr>
        <w:t>КВАЛИФИКАЦИИ И СВЯЗАННЫХ С НЕЙ ВИДОВ ПРОФЕССИОНАЛЬНОЙ ДЕЯТЕЛЬНОСТИ, ТРУДОВЫХ ФУНКЦИЙ И (ИЛИ) УРОВНЕЙ КВАЛИФИКАЦИИ</w:t>
      </w:r>
    </w:p>
    <w:p w:rsidR="007079D2" w:rsidRPr="00F65300" w:rsidRDefault="007079D2" w:rsidP="007079D2">
      <w:pPr>
        <w:pStyle w:val="a3"/>
        <w:spacing w:after="0" w:line="240" w:lineRule="auto"/>
        <w:ind w:left="0" w:firstLine="709"/>
        <w:jc w:val="both"/>
        <w:rPr>
          <w:rFonts w:ascii="Times New Roman" w:hAnsi="Times New Roman" w:cs="Times New Roman"/>
          <w:sz w:val="28"/>
          <w:szCs w:val="28"/>
        </w:rPr>
      </w:pPr>
    </w:p>
    <w:p w:rsidR="007079D2" w:rsidRPr="00F65300" w:rsidRDefault="007079D2" w:rsidP="007079D2">
      <w:pPr>
        <w:pStyle w:val="a3"/>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lastRenderedPageBreak/>
        <w:t>Приказ Министерства здравоохранения, социального развития Российской Федерации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7079D2" w:rsidRPr="007079D2" w:rsidRDefault="007079D2" w:rsidP="007079D2">
      <w:pPr>
        <w:spacing w:after="0" w:line="240" w:lineRule="auto"/>
        <w:ind w:firstLine="709"/>
        <w:contextualSpacing/>
        <w:jc w:val="both"/>
        <w:rPr>
          <w:rFonts w:ascii="Times New Roman" w:hAnsi="Times New Roman" w:cs="Times New Roman"/>
          <w:color w:val="22272F"/>
          <w:sz w:val="28"/>
          <w:szCs w:val="28"/>
        </w:rPr>
      </w:pPr>
      <w:r w:rsidRPr="00F65300">
        <w:rPr>
          <w:rFonts w:ascii="Times New Roman" w:hAnsi="Times New Roman" w:cs="Times New Roman"/>
          <w:b/>
          <w:i/>
          <w:sz w:val="28"/>
          <w:szCs w:val="28"/>
        </w:rPr>
        <w:t>2.1. Должностные обязанности.</w:t>
      </w:r>
      <w:r w:rsidRPr="00F65300">
        <w:rPr>
          <w:rFonts w:ascii="Times New Roman" w:hAnsi="Times New Roman" w:cs="Times New Roman"/>
          <w:color w:val="22272F"/>
          <w:sz w:val="28"/>
          <w:szCs w:val="28"/>
        </w:rPr>
        <w:t> </w:t>
      </w:r>
      <w:r w:rsidRPr="007079D2">
        <w:rPr>
          <w:rFonts w:ascii="Times New Roman" w:hAnsi="Times New Roman" w:cs="Times New Roman"/>
          <w:color w:val="22272F"/>
          <w:sz w:val="28"/>
          <w:szCs w:val="28"/>
        </w:rPr>
        <w:t>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7079D2" w:rsidRPr="007079D2" w:rsidRDefault="007079D2" w:rsidP="007079D2">
      <w:pPr>
        <w:pStyle w:val="s10"/>
        <w:shd w:val="clear" w:color="auto" w:fill="FFFFFF"/>
        <w:ind w:firstLine="708"/>
        <w:jc w:val="both"/>
        <w:rPr>
          <w:color w:val="22272F"/>
          <w:sz w:val="28"/>
          <w:szCs w:val="28"/>
        </w:rPr>
      </w:pPr>
      <w:r>
        <w:rPr>
          <w:b/>
          <w:i/>
          <w:sz w:val="28"/>
          <w:szCs w:val="28"/>
        </w:rPr>
        <w:t>2.2</w:t>
      </w:r>
      <w:r w:rsidRPr="00F65300">
        <w:rPr>
          <w:b/>
          <w:i/>
          <w:sz w:val="28"/>
          <w:szCs w:val="28"/>
        </w:rPr>
        <w:t xml:space="preserve">. </w:t>
      </w:r>
      <w:r w:rsidRPr="007079D2">
        <w:rPr>
          <w:rStyle w:val="s100"/>
          <w:b/>
          <w:bCs/>
          <w:color w:val="22272F"/>
          <w:sz w:val="28"/>
          <w:szCs w:val="28"/>
        </w:rPr>
        <w:t>Должен знать:</w:t>
      </w:r>
      <w:r w:rsidRPr="007079D2">
        <w:rPr>
          <w:color w:val="22272F"/>
          <w:sz w:val="28"/>
          <w:szCs w:val="28"/>
        </w:rPr>
        <w:t> </w:t>
      </w:r>
      <w:hyperlink r:id="rId7" w:anchor="/document/10103000/entry/0" w:history="1">
        <w:r w:rsidRPr="007079D2">
          <w:rPr>
            <w:rStyle w:val="a9"/>
            <w:rFonts w:ascii="Times New Roman" w:hAnsi="Times New Roman" w:cs="Times New Roman"/>
            <w:color w:val="auto"/>
            <w:sz w:val="28"/>
            <w:szCs w:val="28"/>
            <w:u w:val="none"/>
          </w:rPr>
          <w:t>Конституцию</w:t>
        </w:r>
      </w:hyperlink>
      <w:r w:rsidRPr="007079D2">
        <w:rPr>
          <w:sz w:val="28"/>
          <w:szCs w:val="28"/>
        </w:rPr>
        <w:t> </w:t>
      </w:r>
      <w:r w:rsidRPr="007079D2">
        <w:rPr>
          <w:color w:val="22272F"/>
          <w:sz w:val="28"/>
          <w:szCs w:val="28"/>
        </w:rPr>
        <w:t>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w:t>
      </w:r>
      <w:hyperlink r:id="rId8" w:anchor="/document/12125268/entry/5" w:history="1">
        <w:r w:rsidRPr="00DE48D9">
          <w:rPr>
            <w:rStyle w:val="a9"/>
            <w:rFonts w:ascii="Times New Roman" w:hAnsi="Times New Roman" w:cs="Times New Roman"/>
            <w:color w:val="auto"/>
            <w:sz w:val="28"/>
            <w:szCs w:val="28"/>
            <w:u w:val="none"/>
          </w:rPr>
          <w:t>трудового законодательства</w:t>
        </w:r>
      </w:hyperlink>
      <w:r w:rsidRPr="007079D2">
        <w:rPr>
          <w:color w:val="22272F"/>
          <w:sz w:val="28"/>
          <w:szCs w:val="28"/>
        </w:rPr>
        <w:t>; правила внутреннего трудового распорядка; правила по охране труда и пожарной безопасности.</w:t>
      </w:r>
    </w:p>
    <w:p w:rsidR="00612515" w:rsidRDefault="00DE48D9" w:rsidP="008B2D7D">
      <w:pPr>
        <w:pStyle w:val="s10"/>
        <w:shd w:val="clear" w:color="auto" w:fill="FFFFFF"/>
        <w:ind w:firstLine="709"/>
        <w:contextualSpacing/>
        <w:jc w:val="both"/>
        <w:rPr>
          <w:color w:val="22272F"/>
          <w:sz w:val="28"/>
          <w:szCs w:val="28"/>
        </w:rPr>
      </w:pPr>
      <w:r>
        <w:rPr>
          <w:b/>
          <w:i/>
          <w:sz w:val="28"/>
          <w:szCs w:val="28"/>
        </w:rPr>
        <w:t>2.3</w:t>
      </w:r>
      <w:r w:rsidRPr="00F65300">
        <w:rPr>
          <w:b/>
          <w:i/>
          <w:sz w:val="28"/>
          <w:szCs w:val="28"/>
        </w:rPr>
        <w:t xml:space="preserve">. </w:t>
      </w:r>
      <w:r w:rsidR="007079D2" w:rsidRPr="007079D2">
        <w:rPr>
          <w:rStyle w:val="s100"/>
          <w:b/>
          <w:bCs/>
          <w:color w:val="22272F"/>
          <w:sz w:val="28"/>
          <w:szCs w:val="28"/>
        </w:rPr>
        <w:t>Требования к квалификации.</w:t>
      </w:r>
      <w:r w:rsidR="007079D2" w:rsidRPr="007079D2">
        <w:rPr>
          <w:color w:val="22272F"/>
          <w:sz w:val="28"/>
          <w:szCs w:val="28"/>
        </w:rPr>
        <w:t> Высшее профессионально</w:t>
      </w:r>
      <w:r>
        <w:rPr>
          <w:color w:val="22272F"/>
          <w:sz w:val="28"/>
          <w:szCs w:val="28"/>
        </w:rPr>
        <w:t>е образование по специальности «Лечебное дело», «</w:t>
      </w:r>
      <w:r w:rsidR="007079D2" w:rsidRPr="007079D2">
        <w:rPr>
          <w:color w:val="22272F"/>
          <w:sz w:val="28"/>
          <w:szCs w:val="28"/>
        </w:rPr>
        <w:t>Педиат</w:t>
      </w:r>
      <w:r>
        <w:rPr>
          <w:color w:val="22272F"/>
          <w:sz w:val="28"/>
          <w:szCs w:val="28"/>
        </w:rPr>
        <w:t>рия»</w:t>
      </w:r>
      <w:r w:rsidR="007079D2" w:rsidRPr="007079D2">
        <w:rPr>
          <w:color w:val="22272F"/>
          <w:sz w:val="28"/>
          <w:szCs w:val="28"/>
        </w:rPr>
        <w:t>,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8B2D7D" w:rsidRDefault="00612515" w:rsidP="008B2D7D">
      <w:pPr>
        <w:spacing w:after="0" w:line="240" w:lineRule="auto"/>
        <w:ind w:firstLine="709"/>
        <w:contextualSpacing/>
        <w:jc w:val="both"/>
        <w:rPr>
          <w:rFonts w:ascii="Times New Roman" w:eastAsia="Times New Roman" w:hAnsi="Times New Roman" w:cs="Times New Roman"/>
          <w:sz w:val="28"/>
          <w:szCs w:val="28"/>
        </w:rPr>
      </w:pPr>
      <w:r w:rsidRPr="008B2D7D">
        <w:rPr>
          <w:rFonts w:ascii="Times New Roman" w:eastAsia="Times New Roman" w:hAnsi="Times New Roman" w:cs="Times New Roman"/>
          <w:color w:val="22272F"/>
          <w:sz w:val="28"/>
          <w:szCs w:val="28"/>
        </w:rPr>
        <w:t>Специальность «Ультразвуковая диагностика»</w:t>
      </w:r>
      <w:r w:rsidR="008B2D7D" w:rsidRPr="008B2D7D">
        <w:rPr>
          <w:rFonts w:ascii="Times New Roman" w:hAnsi="Times New Roman" w:cs="Times New Roman"/>
          <w:color w:val="22272F"/>
          <w:sz w:val="28"/>
          <w:szCs w:val="28"/>
        </w:rPr>
        <w:t xml:space="preserve"> требует</w:t>
      </w:r>
      <w:r w:rsidR="008B2D7D" w:rsidRPr="008B2D7D">
        <w:rPr>
          <w:rFonts w:ascii="Times New Roman" w:hAnsi="Times New Roman" w:cs="Times New Roman"/>
          <w:color w:val="FF0000"/>
          <w:sz w:val="28"/>
          <w:szCs w:val="28"/>
        </w:rPr>
        <w:t xml:space="preserve"> </w:t>
      </w:r>
      <w:r w:rsidR="008B2D7D" w:rsidRPr="00745DE2">
        <w:rPr>
          <w:rFonts w:ascii="Times New Roman" w:hAnsi="Times New Roman" w:cs="Times New Roman"/>
          <w:sz w:val="28"/>
          <w:szCs w:val="28"/>
        </w:rPr>
        <w:t xml:space="preserve">подготовки в </w:t>
      </w:r>
      <w:r w:rsidR="008B2D7D" w:rsidRPr="00745DE2">
        <w:rPr>
          <w:rFonts w:ascii="Times New Roman" w:eastAsia="Times New Roman" w:hAnsi="Times New Roman" w:cs="Times New Roman"/>
          <w:sz w:val="28"/>
          <w:szCs w:val="28"/>
        </w:rPr>
        <w:t>интернатуре/</w:t>
      </w:r>
      <w:r w:rsidR="008B2D7D" w:rsidRPr="00745DE2">
        <w:rPr>
          <w:rFonts w:ascii="Times New Roman" w:hAnsi="Times New Roman" w:cs="Times New Roman"/>
          <w:sz w:val="28"/>
          <w:szCs w:val="28"/>
        </w:rPr>
        <w:t>ординатуре по специальности «</w:t>
      </w:r>
      <w:r w:rsidR="008B2D7D" w:rsidRPr="00745DE2">
        <w:rPr>
          <w:rFonts w:ascii="Times New Roman" w:eastAsia="Times New Roman" w:hAnsi="Times New Roman" w:cs="Times New Roman"/>
          <w:sz w:val="28"/>
          <w:szCs w:val="28"/>
        </w:rPr>
        <w:t>Ультразвуковая диагностика</w:t>
      </w:r>
      <w:r w:rsidR="008B2D7D" w:rsidRPr="00745DE2">
        <w:rPr>
          <w:rFonts w:ascii="Times New Roman" w:hAnsi="Times New Roman" w:cs="Times New Roman"/>
          <w:sz w:val="28"/>
          <w:szCs w:val="28"/>
        </w:rPr>
        <w:t>».</w:t>
      </w:r>
      <w:r w:rsidR="008B2D7D" w:rsidRPr="00745DE2">
        <w:rPr>
          <w:rFonts w:ascii="Times New Roman" w:eastAsia="Times New Roman" w:hAnsi="Times New Roman" w:cs="Times New Roman"/>
          <w:sz w:val="28"/>
          <w:szCs w:val="28"/>
        </w:rPr>
        <w:t xml:space="preserve"> Профессиональная переподготовка по специальности «Ультразвуковая диагностика» возможна при наличии подготовки в интернатуре/ординатуре по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w:t>
      </w:r>
      <w:r w:rsidR="008B2D7D" w:rsidRPr="00745DE2">
        <w:rPr>
          <w:rFonts w:ascii="Times New Roman" w:eastAsia="Times New Roman" w:hAnsi="Times New Roman" w:cs="Times New Roman"/>
          <w:sz w:val="28"/>
          <w:szCs w:val="28"/>
        </w:rPr>
        <w:lastRenderedPageBreak/>
        <w:t>«Детская урология-андрология», «Детская эндокринология», «Гастроэнтерология», «Гематология», «Гериатрия», «Инфекционные болезни», «Рентгенология», «Кардиология», «Колопроктология», «Нефрология», «Неврология», «Неонатология», «Нейрохирургия», «Общая врачебная практика (семейная медицина)», «Онкология», «Оториноларингология», «Офтальмология», «Педиатрия», «Пластическая хирургия», «Профпатология», «Пульмонология», «Ревматология», «Рентгенэндоваскулярные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w:t>
      </w:r>
    </w:p>
    <w:p w:rsidR="00DE48D9" w:rsidRPr="001A1C09" w:rsidRDefault="00745DE2" w:rsidP="001A1C0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Занимаемые должности:</w:t>
      </w:r>
      <w:r w:rsidRPr="00745DE2">
        <w:rPr>
          <w:rFonts w:ascii="Times New Roman" w:eastAsia="Times New Roman" w:hAnsi="Times New Roman" w:cs="Times New Roman"/>
          <w:color w:val="FF0000"/>
          <w:sz w:val="28"/>
          <w:szCs w:val="28"/>
        </w:rPr>
        <w:t xml:space="preserve"> </w:t>
      </w:r>
      <w:r w:rsidRPr="00745DE2">
        <w:rPr>
          <w:rFonts w:ascii="Times New Roman" w:eastAsia="Times New Roman" w:hAnsi="Times New Roman" w:cs="Times New Roman"/>
          <w:sz w:val="28"/>
          <w:szCs w:val="28"/>
        </w:rPr>
        <w:t>врач ультразвуковой диагностики; заведующий (начальник) структурного подразделения (отдела, отделения, лаборатории, кабинета, отряда и другое) медицинской организации - врач ультразвуковой диагностики</w:t>
      </w:r>
      <w:r>
        <w:rPr>
          <w:rFonts w:ascii="Times New Roman" w:eastAsia="Times New Roman" w:hAnsi="Times New Roman" w:cs="Times New Roman"/>
          <w:sz w:val="28"/>
          <w:szCs w:val="28"/>
        </w:rPr>
        <w:t>.</w:t>
      </w:r>
      <w:r w:rsidR="001A1C09" w:rsidRPr="001A1C09">
        <w:rPr>
          <w:rFonts w:ascii="Times New Roman" w:eastAsia="Times New Roman" w:hAnsi="Times New Roman" w:cs="Times New Roman"/>
          <w:color w:val="FF0000"/>
          <w:sz w:val="28"/>
          <w:szCs w:val="28"/>
        </w:rPr>
        <w:t xml:space="preserve"> </w:t>
      </w:r>
      <w:r w:rsidR="001A1C09" w:rsidRPr="001A1C09">
        <w:rPr>
          <w:rFonts w:ascii="Times New Roman" w:eastAsia="Times New Roman" w:hAnsi="Times New Roman" w:cs="Times New Roman"/>
          <w:sz w:val="28"/>
          <w:szCs w:val="28"/>
        </w:rPr>
        <w:t>Повышение квалификации не реже одного раза в 5 лет в течение всей трудовой деятельности.</w:t>
      </w:r>
    </w:p>
    <w:tbl>
      <w:tblPr>
        <w:tblW w:w="3559" w:type="dxa"/>
        <w:shd w:val="clear" w:color="auto" w:fill="FFFFFF"/>
        <w:tblCellMar>
          <w:top w:w="15" w:type="dxa"/>
          <w:left w:w="15" w:type="dxa"/>
          <w:bottom w:w="15" w:type="dxa"/>
          <w:right w:w="15" w:type="dxa"/>
        </w:tblCellMar>
        <w:tblLook w:val="04A0"/>
      </w:tblPr>
      <w:tblGrid>
        <w:gridCol w:w="3559"/>
      </w:tblGrid>
      <w:tr w:rsidR="001A1C09" w:rsidRPr="00DE48D9" w:rsidTr="001A1C09">
        <w:tc>
          <w:tcPr>
            <w:tcW w:w="3559" w:type="dxa"/>
            <w:shd w:val="clear" w:color="auto" w:fill="FFFFFF"/>
            <w:hideMark/>
          </w:tcPr>
          <w:p w:rsidR="001A1C09" w:rsidRPr="00612515" w:rsidRDefault="001A1C09" w:rsidP="00DE48D9">
            <w:pPr>
              <w:spacing w:before="100" w:beforeAutospacing="1" w:after="100" w:afterAutospacing="1" w:line="240" w:lineRule="auto"/>
              <w:jc w:val="both"/>
              <w:rPr>
                <w:rFonts w:ascii="Times New Roman" w:eastAsia="Times New Roman" w:hAnsi="Times New Roman" w:cs="Times New Roman"/>
                <w:color w:val="22272F"/>
                <w:sz w:val="28"/>
                <w:szCs w:val="28"/>
              </w:rPr>
            </w:pPr>
          </w:p>
        </w:tc>
      </w:tr>
      <w:tr w:rsidR="001A1C09" w:rsidRPr="00DE48D9" w:rsidTr="001A1C09">
        <w:tc>
          <w:tcPr>
            <w:tcW w:w="3559" w:type="dxa"/>
            <w:shd w:val="clear" w:color="auto" w:fill="FFFFFF"/>
            <w:hideMark/>
          </w:tcPr>
          <w:p w:rsidR="001A1C09" w:rsidRPr="00612515" w:rsidRDefault="001A1C09" w:rsidP="00DE48D9">
            <w:pPr>
              <w:spacing w:before="100" w:beforeAutospacing="1" w:after="100" w:afterAutospacing="1" w:line="240" w:lineRule="auto"/>
              <w:jc w:val="both"/>
              <w:rPr>
                <w:rFonts w:ascii="Times New Roman" w:eastAsia="Times New Roman" w:hAnsi="Times New Roman" w:cs="Times New Roman"/>
                <w:color w:val="22272F"/>
                <w:sz w:val="28"/>
                <w:szCs w:val="28"/>
              </w:rPr>
            </w:pPr>
          </w:p>
        </w:tc>
      </w:tr>
      <w:tr w:rsidR="001A1C09" w:rsidRPr="00DE48D9" w:rsidTr="001A1C09">
        <w:tc>
          <w:tcPr>
            <w:tcW w:w="3559" w:type="dxa"/>
            <w:shd w:val="clear" w:color="auto" w:fill="FFFFFF"/>
            <w:hideMark/>
          </w:tcPr>
          <w:p w:rsidR="001A1C09" w:rsidRPr="00612515" w:rsidRDefault="001A1C09" w:rsidP="00DE48D9">
            <w:pPr>
              <w:spacing w:before="100" w:beforeAutospacing="1" w:after="100" w:afterAutospacing="1" w:line="240" w:lineRule="auto"/>
              <w:jc w:val="both"/>
              <w:rPr>
                <w:rFonts w:ascii="Times New Roman" w:eastAsia="Times New Roman" w:hAnsi="Times New Roman" w:cs="Times New Roman"/>
                <w:color w:val="22272F"/>
                <w:sz w:val="28"/>
                <w:szCs w:val="28"/>
              </w:rPr>
            </w:pPr>
          </w:p>
        </w:tc>
      </w:tr>
    </w:tbl>
    <w:p w:rsidR="007079D2" w:rsidRPr="00F65300" w:rsidRDefault="007079D2" w:rsidP="007079D2">
      <w:pPr>
        <w:shd w:val="clear" w:color="auto" w:fill="FFFFFF"/>
        <w:spacing w:after="0" w:line="240" w:lineRule="auto"/>
        <w:contextualSpacing/>
        <w:jc w:val="both"/>
        <w:rPr>
          <w:rFonts w:ascii="Times New Roman" w:eastAsia="Times New Roman" w:hAnsi="Times New Roman" w:cs="Times New Roman"/>
          <w:bCs/>
          <w:sz w:val="28"/>
          <w:szCs w:val="28"/>
        </w:rPr>
      </w:pPr>
    </w:p>
    <w:p w:rsidR="007079D2" w:rsidRPr="00F65300" w:rsidRDefault="007079D2" w:rsidP="007079D2">
      <w:pPr>
        <w:pStyle w:val="a3"/>
        <w:spacing w:after="0" w:line="240" w:lineRule="auto"/>
        <w:ind w:left="0" w:firstLine="709"/>
        <w:jc w:val="both"/>
        <w:rPr>
          <w:rFonts w:ascii="Times New Roman" w:hAnsi="Times New Roman" w:cs="Times New Roman"/>
          <w:b/>
          <w:i/>
          <w:sz w:val="28"/>
          <w:szCs w:val="28"/>
        </w:rPr>
      </w:pPr>
      <w:r w:rsidRPr="00F65300">
        <w:rPr>
          <w:rFonts w:ascii="Times New Roman" w:hAnsi="Times New Roman" w:cs="Times New Roman"/>
          <w:b/>
          <w:i/>
          <w:sz w:val="28"/>
          <w:szCs w:val="28"/>
        </w:rPr>
        <w:t>2.4. Характеристика профессиональных компетенций, подлежащих совершенствованию в результате освоения дополнительной профессиональной программы повышения квалификации «</w:t>
      </w:r>
      <w:r w:rsidR="001A1C09">
        <w:rPr>
          <w:rFonts w:ascii="Times New Roman" w:hAnsi="Times New Roman" w:cs="Times New Roman"/>
          <w:b/>
          <w:i/>
          <w:color w:val="22272F"/>
          <w:sz w:val="28"/>
          <w:szCs w:val="28"/>
        </w:rPr>
        <w:t>Ультразвуковая диагностика</w:t>
      </w:r>
      <w:r w:rsidRPr="00F65300">
        <w:rPr>
          <w:rFonts w:ascii="Times New Roman" w:hAnsi="Times New Roman" w:cs="Times New Roman"/>
          <w:b/>
          <w:i/>
          <w:sz w:val="28"/>
          <w:szCs w:val="28"/>
        </w:rPr>
        <w:t>»</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xml:space="preserve">В результате освоения программы </w:t>
      </w:r>
      <w:r w:rsidR="005B7782">
        <w:rPr>
          <w:rFonts w:ascii="Times New Roman" w:hAnsi="Times New Roman" w:cs="Times New Roman"/>
          <w:sz w:val="28"/>
          <w:szCs w:val="28"/>
        </w:rPr>
        <w:t>у слушателей должны быть совершенств</w:t>
      </w:r>
      <w:r w:rsidRPr="00F65300">
        <w:rPr>
          <w:rFonts w:ascii="Times New Roman" w:hAnsi="Times New Roman" w:cs="Times New Roman"/>
          <w:sz w:val="28"/>
          <w:szCs w:val="28"/>
        </w:rPr>
        <w:t xml:space="preserve">ованы </w:t>
      </w:r>
      <w:r w:rsidRPr="00EB27BB">
        <w:rPr>
          <w:rFonts w:ascii="Times New Roman" w:hAnsi="Times New Roman" w:cs="Times New Roman"/>
          <w:i/>
          <w:sz w:val="28"/>
          <w:szCs w:val="28"/>
          <w:u w:val="single"/>
        </w:rPr>
        <w:t>профессиональные компетенции</w:t>
      </w:r>
      <w:r w:rsidRPr="00F65300">
        <w:rPr>
          <w:rFonts w:ascii="Times New Roman" w:hAnsi="Times New Roman" w:cs="Times New Roman"/>
          <w:sz w:val="28"/>
          <w:szCs w:val="28"/>
        </w:rPr>
        <w:t>:</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F65300">
        <w:rPr>
          <w:rFonts w:ascii="Times New Roman" w:hAnsi="Times New Roman" w:cs="Times New Roman"/>
          <w:i/>
          <w:sz w:val="28"/>
          <w:szCs w:val="28"/>
          <w:u w:val="single"/>
        </w:rPr>
        <w:t>профилактическая деятельность:</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факторов среды его обитания на здоровье человека (ПК-1);</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готовность к проведению профилактических медицинских осмотров, диспансеризации и осуществлению диспансерного наблюдения за пациентами с различной патологией (ПК-2);</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готовность к применению социально-гигиенических методик сбора и медико-статистического анализа информации о травматизме и заболеваемости (ПК-4);</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F65300">
        <w:rPr>
          <w:rFonts w:ascii="Times New Roman" w:hAnsi="Times New Roman" w:cs="Times New Roman"/>
          <w:i/>
          <w:sz w:val="28"/>
          <w:szCs w:val="28"/>
          <w:u w:val="single"/>
        </w:rPr>
        <w:t xml:space="preserve"> диагностическая деятельность:</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готовность к диагностике травм и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готовность к проведению экспертизы временной нетрудоспособности и участие в иных видах медицинской экспертизы (ПК-6);</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F65300">
        <w:rPr>
          <w:rFonts w:ascii="Times New Roman" w:hAnsi="Times New Roman" w:cs="Times New Roman"/>
          <w:i/>
          <w:sz w:val="28"/>
          <w:szCs w:val="28"/>
          <w:u w:val="single"/>
        </w:rPr>
        <w:t>лечебная деятельность:</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lastRenderedPageBreak/>
        <w:t xml:space="preserve">- готовность </w:t>
      </w:r>
      <w:r w:rsidRPr="00B6024B">
        <w:rPr>
          <w:rFonts w:ascii="Times New Roman" w:hAnsi="Times New Roman" w:cs="Times New Roman"/>
          <w:sz w:val="28"/>
          <w:szCs w:val="28"/>
        </w:rPr>
        <w:t>анализировать закономерности функционирования отдельных органов и систе</w:t>
      </w:r>
      <w:r>
        <w:rPr>
          <w:rFonts w:ascii="Times New Roman" w:hAnsi="Times New Roman" w:cs="Times New Roman"/>
          <w:sz w:val="28"/>
          <w:szCs w:val="28"/>
        </w:rPr>
        <w:t>м, использовать знания анатомо-</w:t>
      </w:r>
      <w:r w:rsidRPr="00B6024B">
        <w:rPr>
          <w:rFonts w:ascii="Times New Roman" w:hAnsi="Times New Roman" w:cs="Times New Roman"/>
          <w:sz w:val="28"/>
          <w:szCs w:val="28"/>
        </w:rPr>
        <w:t xml:space="preserve">физиологических основ, основные методики клинико-инструментального обследования и оценки функционального состояния пациентов для выбора показаний и противопоказаний </w:t>
      </w:r>
      <w:r w:rsidR="001A1C09">
        <w:rPr>
          <w:rFonts w:ascii="Times New Roman" w:hAnsi="Times New Roman" w:cs="Times New Roman"/>
          <w:sz w:val="28"/>
          <w:szCs w:val="28"/>
        </w:rPr>
        <w:t xml:space="preserve">для </w:t>
      </w:r>
      <w:r w:rsidRPr="00B6024B">
        <w:rPr>
          <w:rFonts w:ascii="Times New Roman" w:hAnsi="Times New Roman" w:cs="Times New Roman"/>
          <w:sz w:val="28"/>
          <w:szCs w:val="28"/>
        </w:rPr>
        <w:t xml:space="preserve">проведения </w:t>
      </w:r>
      <w:r w:rsidR="001A1C09">
        <w:rPr>
          <w:rFonts w:ascii="Times New Roman" w:hAnsi="Times New Roman" w:cs="Times New Roman"/>
          <w:sz w:val="28"/>
          <w:szCs w:val="28"/>
        </w:rPr>
        <w:t>ультразвуковой диагностики</w:t>
      </w:r>
      <w:r w:rsidRPr="00B6024B">
        <w:rPr>
          <w:rFonts w:ascii="Times New Roman" w:hAnsi="Times New Roman" w:cs="Times New Roman"/>
          <w:sz w:val="28"/>
          <w:szCs w:val="28"/>
        </w:rPr>
        <w:t xml:space="preserve"> </w:t>
      </w:r>
      <w:r w:rsidR="001A1C09">
        <w:rPr>
          <w:rFonts w:ascii="Times New Roman" w:hAnsi="Times New Roman" w:cs="Times New Roman"/>
          <w:sz w:val="28"/>
          <w:szCs w:val="28"/>
        </w:rPr>
        <w:t>при различных заболеваниях и патологических состояниях</w:t>
      </w:r>
      <w:r w:rsidRPr="00F65300">
        <w:rPr>
          <w:rFonts w:ascii="Times New Roman" w:hAnsi="Times New Roman" w:cs="Times New Roman"/>
          <w:sz w:val="28"/>
          <w:szCs w:val="28"/>
        </w:rPr>
        <w:t xml:space="preserve"> (ПК-7);</w:t>
      </w:r>
    </w:p>
    <w:p w:rsidR="007079D2" w:rsidRPr="00193E61"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xml:space="preserve">- готовность </w:t>
      </w:r>
      <w:r w:rsidRPr="00B6024B">
        <w:rPr>
          <w:rFonts w:ascii="Times New Roman" w:hAnsi="Times New Roman" w:cs="Times New Roman"/>
          <w:sz w:val="28"/>
          <w:szCs w:val="28"/>
        </w:rPr>
        <w:t xml:space="preserve">осуществлять определенные мероприятия по дифференцированному применению </w:t>
      </w:r>
      <w:r w:rsidR="001A1C09">
        <w:rPr>
          <w:rFonts w:ascii="Times New Roman" w:hAnsi="Times New Roman" w:cs="Times New Roman"/>
          <w:sz w:val="28"/>
          <w:szCs w:val="28"/>
        </w:rPr>
        <w:t>ультразвуковы</w:t>
      </w:r>
      <w:r w:rsidRPr="00B6024B">
        <w:rPr>
          <w:rFonts w:ascii="Times New Roman" w:hAnsi="Times New Roman" w:cs="Times New Roman"/>
          <w:sz w:val="28"/>
          <w:szCs w:val="28"/>
        </w:rPr>
        <w:t xml:space="preserve">х методов </w:t>
      </w:r>
      <w:r w:rsidR="001A1C09">
        <w:rPr>
          <w:rFonts w:ascii="Times New Roman" w:hAnsi="Times New Roman" w:cs="Times New Roman"/>
          <w:sz w:val="28"/>
          <w:szCs w:val="28"/>
        </w:rPr>
        <w:t>диагностики</w:t>
      </w:r>
      <w:r w:rsidRPr="00B6024B">
        <w:rPr>
          <w:rFonts w:ascii="Times New Roman" w:hAnsi="Times New Roman" w:cs="Times New Roman"/>
          <w:sz w:val="28"/>
          <w:szCs w:val="28"/>
        </w:rPr>
        <w:t xml:space="preserve"> в зависимости от особенностей состояния организма </w:t>
      </w:r>
      <w:r w:rsidR="001A1C09">
        <w:rPr>
          <w:rFonts w:ascii="Times New Roman" w:hAnsi="Times New Roman" w:cs="Times New Roman"/>
          <w:sz w:val="28"/>
          <w:szCs w:val="28"/>
        </w:rPr>
        <w:t xml:space="preserve">пациента </w:t>
      </w:r>
      <w:r w:rsidRPr="00F65300">
        <w:rPr>
          <w:rFonts w:ascii="Times New Roman" w:hAnsi="Times New Roman" w:cs="Times New Roman"/>
          <w:sz w:val="28"/>
          <w:szCs w:val="28"/>
        </w:rPr>
        <w:t>(ПК-8);</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F65300">
        <w:rPr>
          <w:rFonts w:ascii="Times New Roman" w:hAnsi="Times New Roman" w:cs="Times New Roman"/>
          <w:i/>
          <w:sz w:val="28"/>
          <w:szCs w:val="28"/>
          <w:u w:val="single"/>
        </w:rPr>
        <w:t>реабилитационная деятельность:</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xml:space="preserve">- </w:t>
      </w:r>
      <w:r w:rsidRPr="00B6024B">
        <w:rPr>
          <w:rFonts w:ascii="Times New Roman" w:hAnsi="Times New Roman" w:cs="Times New Roman"/>
          <w:sz w:val="28"/>
          <w:szCs w:val="28"/>
        </w:rPr>
        <w:t>готовност</w:t>
      </w:r>
      <w:r>
        <w:rPr>
          <w:rFonts w:ascii="Times New Roman" w:hAnsi="Times New Roman" w:cs="Times New Roman"/>
          <w:sz w:val="28"/>
          <w:szCs w:val="28"/>
        </w:rPr>
        <w:t>ь использовать естественные и п</w:t>
      </w:r>
      <w:r w:rsidRPr="00B6024B">
        <w:rPr>
          <w:rFonts w:ascii="Times New Roman" w:hAnsi="Times New Roman" w:cs="Times New Roman"/>
          <w:sz w:val="28"/>
          <w:szCs w:val="28"/>
        </w:rPr>
        <w:t>е</w:t>
      </w:r>
      <w:r>
        <w:rPr>
          <w:rFonts w:ascii="Times New Roman" w:hAnsi="Times New Roman" w:cs="Times New Roman"/>
          <w:sz w:val="28"/>
          <w:szCs w:val="28"/>
        </w:rPr>
        <w:t>р</w:t>
      </w:r>
      <w:r w:rsidRPr="00B6024B">
        <w:rPr>
          <w:rFonts w:ascii="Times New Roman" w:hAnsi="Times New Roman" w:cs="Times New Roman"/>
          <w:sz w:val="28"/>
          <w:szCs w:val="28"/>
        </w:rPr>
        <w:t>формированные физические факторы в целях закаливания и укрепления здоровья здоровых, а также в</w:t>
      </w:r>
      <w:r>
        <w:rPr>
          <w:rFonts w:ascii="Times New Roman" w:hAnsi="Times New Roman" w:cs="Times New Roman"/>
          <w:sz w:val="28"/>
          <w:szCs w:val="28"/>
        </w:rPr>
        <w:t>о</w:t>
      </w:r>
      <w:r w:rsidRPr="00B6024B">
        <w:rPr>
          <w:rFonts w:ascii="Times New Roman" w:hAnsi="Times New Roman" w:cs="Times New Roman"/>
          <w:sz w:val="28"/>
          <w:szCs w:val="28"/>
        </w:rPr>
        <w:t>сстановление нарушенной реактивности и работоспособности у ослабленных лиц</w:t>
      </w:r>
      <w:r w:rsidRPr="00F65300">
        <w:rPr>
          <w:rFonts w:ascii="Times New Roman" w:hAnsi="Times New Roman" w:cs="Times New Roman"/>
          <w:sz w:val="28"/>
          <w:szCs w:val="28"/>
        </w:rPr>
        <w:t xml:space="preserve"> (ПК-9);</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F65300">
        <w:rPr>
          <w:rFonts w:ascii="Times New Roman" w:hAnsi="Times New Roman" w:cs="Times New Roman"/>
          <w:i/>
          <w:sz w:val="28"/>
          <w:szCs w:val="28"/>
          <w:u w:val="single"/>
        </w:rPr>
        <w:t>психолого-педагогическая деятельность:</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травм и заболеваний (ПК-10);</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F65300">
        <w:rPr>
          <w:rFonts w:ascii="Times New Roman" w:hAnsi="Times New Roman" w:cs="Times New Roman"/>
          <w:i/>
          <w:sz w:val="28"/>
          <w:szCs w:val="28"/>
          <w:u w:val="single"/>
        </w:rPr>
        <w:t>организационно-управленческая деятельность:</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xml:space="preserve">- </w:t>
      </w:r>
      <w:r w:rsidRPr="00B6024B">
        <w:rPr>
          <w:rFonts w:ascii="Times New Roman" w:hAnsi="Times New Roman" w:cs="Times New Roman"/>
          <w:sz w:val="28"/>
          <w:szCs w:val="28"/>
        </w:rPr>
        <w:t>готовность использовать знания организационной структуры службы</w:t>
      </w:r>
      <w:r w:rsidR="001A1C09">
        <w:rPr>
          <w:rFonts w:ascii="Times New Roman" w:hAnsi="Times New Roman" w:cs="Times New Roman"/>
          <w:sz w:val="28"/>
          <w:szCs w:val="28"/>
        </w:rPr>
        <w:t xml:space="preserve"> ультразвуковой диагностики</w:t>
      </w:r>
      <w:r w:rsidRPr="00B6024B">
        <w:rPr>
          <w:rFonts w:ascii="Times New Roman" w:hAnsi="Times New Roman" w:cs="Times New Roman"/>
          <w:sz w:val="28"/>
          <w:szCs w:val="28"/>
        </w:rPr>
        <w:t>, управленческой и экономической деятельности медицинских организаций, анализировать показатели работы структур службы</w:t>
      </w:r>
      <w:r w:rsidRPr="00F65300">
        <w:rPr>
          <w:rFonts w:ascii="Times New Roman" w:hAnsi="Times New Roman" w:cs="Times New Roman"/>
          <w:sz w:val="28"/>
          <w:szCs w:val="28"/>
        </w:rPr>
        <w:t xml:space="preserve"> </w:t>
      </w:r>
      <w:r w:rsidR="001A1C09">
        <w:rPr>
          <w:rFonts w:ascii="Times New Roman" w:hAnsi="Times New Roman" w:cs="Times New Roman"/>
          <w:sz w:val="28"/>
          <w:szCs w:val="28"/>
        </w:rPr>
        <w:t>ультразвуковой диагностики</w:t>
      </w:r>
      <w:r w:rsidR="001A1C09" w:rsidRPr="00F65300">
        <w:rPr>
          <w:rFonts w:ascii="Times New Roman" w:hAnsi="Times New Roman" w:cs="Times New Roman"/>
          <w:sz w:val="28"/>
          <w:szCs w:val="28"/>
        </w:rPr>
        <w:t xml:space="preserve"> </w:t>
      </w:r>
      <w:r w:rsidRPr="00F65300">
        <w:rPr>
          <w:rFonts w:ascii="Times New Roman" w:hAnsi="Times New Roman" w:cs="Times New Roman"/>
          <w:sz w:val="28"/>
          <w:szCs w:val="28"/>
        </w:rPr>
        <w:t>(ПК-11);</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готовность к проведению оценки качества оказания медицинской помощи с использованием основных медико-статистических показателей (ПК-12);</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готовность к организации медицинской помощи при чрезвычайных ситуациях, в том числе медицинской эвакуации (ПК-13).</w:t>
      </w:r>
    </w:p>
    <w:p w:rsidR="007079D2" w:rsidRPr="00F65300" w:rsidRDefault="007079D2" w:rsidP="007079D2">
      <w:pPr>
        <w:pStyle w:val="a3"/>
        <w:spacing w:after="0" w:line="240" w:lineRule="auto"/>
        <w:ind w:left="0" w:firstLine="709"/>
        <w:jc w:val="both"/>
        <w:rPr>
          <w:rFonts w:ascii="Times New Roman" w:hAnsi="Times New Roman" w:cs="Times New Roman"/>
          <w:sz w:val="28"/>
          <w:szCs w:val="28"/>
        </w:rPr>
      </w:pPr>
    </w:p>
    <w:p w:rsidR="007079D2" w:rsidRDefault="007079D2" w:rsidP="007079D2">
      <w:pPr>
        <w:pStyle w:val="a3"/>
        <w:spacing w:after="0" w:line="240" w:lineRule="auto"/>
        <w:ind w:left="0" w:firstLine="709"/>
        <w:jc w:val="both"/>
        <w:rPr>
          <w:rFonts w:ascii="Times New Roman" w:hAnsi="Times New Roman" w:cs="Times New Roman"/>
          <w:b/>
          <w:i/>
          <w:sz w:val="28"/>
          <w:szCs w:val="28"/>
        </w:rPr>
      </w:pPr>
      <w:r w:rsidRPr="00F65300">
        <w:rPr>
          <w:rFonts w:ascii="Times New Roman" w:hAnsi="Times New Roman" w:cs="Times New Roman"/>
          <w:b/>
          <w:i/>
          <w:sz w:val="28"/>
          <w:szCs w:val="28"/>
        </w:rPr>
        <w:t xml:space="preserve">2.5. Перечень знаний, умений и навыков врача </w:t>
      </w:r>
      <w:r w:rsidR="001A1C09">
        <w:rPr>
          <w:rFonts w:ascii="Times New Roman" w:hAnsi="Times New Roman" w:cs="Times New Roman"/>
          <w:b/>
          <w:i/>
          <w:sz w:val="28"/>
          <w:szCs w:val="28"/>
        </w:rPr>
        <w:t>ультразвуков</w:t>
      </w:r>
      <w:r w:rsidRPr="00F65300">
        <w:rPr>
          <w:rFonts w:ascii="Times New Roman" w:hAnsi="Times New Roman" w:cs="Times New Roman"/>
          <w:b/>
          <w:i/>
          <w:sz w:val="28"/>
          <w:szCs w:val="28"/>
        </w:rPr>
        <w:t>ой диагностики после завершения обучения</w:t>
      </w:r>
    </w:p>
    <w:p w:rsidR="007079D2" w:rsidRPr="00F65300" w:rsidRDefault="007079D2" w:rsidP="007079D2">
      <w:pPr>
        <w:pStyle w:val="a3"/>
        <w:spacing w:after="0" w:line="240" w:lineRule="auto"/>
        <w:ind w:left="0" w:firstLine="709"/>
        <w:jc w:val="both"/>
        <w:rPr>
          <w:rFonts w:ascii="Times New Roman" w:hAnsi="Times New Roman" w:cs="Times New Roman"/>
          <w:b/>
          <w:i/>
          <w:sz w:val="28"/>
          <w:szCs w:val="28"/>
        </w:rPr>
      </w:pPr>
    </w:p>
    <w:p w:rsidR="007079D2" w:rsidRPr="00F65300" w:rsidRDefault="007079D2" w:rsidP="007079D2">
      <w:pPr>
        <w:pStyle w:val="a3"/>
        <w:spacing w:after="0" w:line="240" w:lineRule="auto"/>
        <w:ind w:left="0" w:firstLine="709"/>
        <w:jc w:val="both"/>
        <w:rPr>
          <w:rFonts w:ascii="Times New Roman" w:hAnsi="Times New Roman" w:cs="Times New Roman"/>
          <w:i/>
          <w:sz w:val="28"/>
          <w:szCs w:val="28"/>
        </w:rPr>
      </w:pPr>
      <w:r w:rsidRPr="00F65300">
        <w:rPr>
          <w:rFonts w:ascii="Times New Roman" w:hAnsi="Times New Roman" w:cs="Times New Roman"/>
          <w:i/>
          <w:sz w:val="28"/>
          <w:szCs w:val="28"/>
        </w:rPr>
        <w:t xml:space="preserve">По окончании обучения </w:t>
      </w:r>
      <w:r w:rsidR="005B7782">
        <w:rPr>
          <w:rFonts w:ascii="Times New Roman" w:hAnsi="Times New Roman" w:cs="Times New Roman"/>
          <w:i/>
          <w:sz w:val="28"/>
          <w:szCs w:val="28"/>
        </w:rPr>
        <w:t xml:space="preserve">у </w:t>
      </w:r>
      <w:r w:rsidRPr="00F65300">
        <w:rPr>
          <w:rFonts w:ascii="Times New Roman" w:hAnsi="Times New Roman" w:cs="Times New Roman"/>
          <w:i/>
          <w:sz w:val="28"/>
          <w:szCs w:val="28"/>
        </w:rPr>
        <w:t>врач</w:t>
      </w:r>
      <w:r w:rsidR="005B7782">
        <w:rPr>
          <w:rFonts w:ascii="Times New Roman" w:hAnsi="Times New Roman" w:cs="Times New Roman"/>
          <w:i/>
          <w:sz w:val="28"/>
          <w:szCs w:val="28"/>
        </w:rPr>
        <w:t>а</w:t>
      </w:r>
      <w:r w:rsidR="001A1C09">
        <w:rPr>
          <w:rFonts w:ascii="Times New Roman" w:hAnsi="Times New Roman" w:cs="Times New Roman"/>
          <w:i/>
          <w:sz w:val="28"/>
          <w:szCs w:val="28"/>
        </w:rPr>
        <w:t xml:space="preserve"> ультразвуковой диагностики</w:t>
      </w:r>
      <w:r w:rsidR="005B7782">
        <w:rPr>
          <w:rFonts w:ascii="Times New Roman" w:hAnsi="Times New Roman" w:cs="Times New Roman"/>
          <w:i/>
          <w:sz w:val="28"/>
          <w:szCs w:val="28"/>
        </w:rPr>
        <w:t xml:space="preserve">  буду</w:t>
      </w:r>
      <w:r w:rsidRPr="00F65300">
        <w:rPr>
          <w:rFonts w:ascii="Times New Roman" w:hAnsi="Times New Roman" w:cs="Times New Roman"/>
          <w:i/>
          <w:sz w:val="28"/>
          <w:szCs w:val="28"/>
        </w:rPr>
        <w:t xml:space="preserve">т </w:t>
      </w:r>
      <w:r w:rsidR="005B7782">
        <w:rPr>
          <w:rFonts w:ascii="Times New Roman" w:hAnsi="Times New Roman" w:cs="Times New Roman"/>
          <w:i/>
          <w:sz w:val="28"/>
          <w:szCs w:val="28"/>
        </w:rPr>
        <w:t>углублены знания по</w:t>
      </w:r>
      <w:r w:rsidRPr="00F65300">
        <w:rPr>
          <w:rFonts w:ascii="Times New Roman" w:hAnsi="Times New Roman" w:cs="Times New Roman"/>
          <w:i/>
          <w:sz w:val="28"/>
          <w:szCs w:val="28"/>
        </w:rPr>
        <w:t>:</w:t>
      </w:r>
    </w:p>
    <w:p w:rsidR="007079D2" w:rsidRPr="00A37931" w:rsidRDefault="007079D2" w:rsidP="007079D2">
      <w:pPr>
        <w:pStyle w:val="a3"/>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 xml:space="preserve">- </w:t>
      </w:r>
      <w:r w:rsidR="005B7782">
        <w:rPr>
          <w:rFonts w:ascii="Times New Roman" w:hAnsi="Times New Roman" w:cs="Times New Roman"/>
          <w:sz w:val="28"/>
          <w:szCs w:val="28"/>
        </w:rPr>
        <w:t>основополагающим характеристикам</w:t>
      </w:r>
      <w:r w:rsidRPr="00A37931">
        <w:rPr>
          <w:rFonts w:ascii="Times New Roman" w:hAnsi="Times New Roman" w:cs="Times New Roman"/>
          <w:sz w:val="28"/>
          <w:szCs w:val="28"/>
        </w:rPr>
        <w:t xml:space="preserve"> врача</w:t>
      </w:r>
      <w:r w:rsidR="001A1C09" w:rsidRPr="001A1C09">
        <w:rPr>
          <w:rFonts w:ascii="Times New Roman" w:hAnsi="Times New Roman" w:cs="Times New Roman"/>
          <w:i/>
          <w:sz w:val="28"/>
          <w:szCs w:val="28"/>
        </w:rPr>
        <w:t xml:space="preserve"> </w:t>
      </w:r>
      <w:r w:rsidR="001A1C09" w:rsidRPr="001A1C09">
        <w:rPr>
          <w:rFonts w:ascii="Times New Roman" w:hAnsi="Times New Roman" w:cs="Times New Roman"/>
          <w:sz w:val="28"/>
          <w:szCs w:val="28"/>
        </w:rPr>
        <w:t>ультразвуковой диагностики</w:t>
      </w:r>
      <w:r w:rsidR="005B7782">
        <w:rPr>
          <w:rFonts w:ascii="Times New Roman" w:hAnsi="Times New Roman" w:cs="Times New Roman"/>
          <w:sz w:val="28"/>
          <w:szCs w:val="28"/>
        </w:rPr>
        <w:t>, принятым</w:t>
      </w:r>
      <w:r w:rsidRPr="00A37931">
        <w:rPr>
          <w:rFonts w:ascii="Times New Roman" w:hAnsi="Times New Roman" w:cs="Times New Roman"/>
          <w:sz w:val="28"/>
          <w:szCs w:val="28"/>
        </w:rPr>
        <w:t xml:space="preserve"> профессиональными организациями;</w:t>
      </w:r>
    </w:p>
    <w:p w:rsidR="007079D2" w:rsidRPr="00A37931" w:rsidRDefault="007079D2" w:rsidP="007079D2">
      <w:pPr>
        <w:pStyle w:val="a3"/>
        <w:spacing w:after="0" w:line="240" w:lineRule="auto"/>
        <w:ind w:left="0" w:firstLine="709"/>
        <w:jc w:val="both"/>
        <w:rPr>
          <w:rFonts w:ascii="Times New Roman" w:hAnsi="Times New Roman" w:cs="Times New Roman"/>
          <w:sz w:val="28"/>
          <w:szCs w:val="28"/>
        </w:rPr>
      </w:pPr>
      <w:r w:rsidRPr="00A37931">
        <w:rPr>
          <w:rFonts w:ascii="Times New Roman" w:hAnsi="Times New Roman" w:cs="Times New Roman"/>
          <w:sz w:val="28"/>
          <w:szCs w:val="28"/>
        </w:rPr>
        <w:t xml:space="preserve">- </w:t>
      </w:r>
      <w:r w:rsidR="005B7782">
        <w:rPr>
          <w:rFonts w:ascii="Times New Roman" w:hAnsi="Times New Roman" w:cs="Times New Roman"/>
          <w:sz w:val="28"/>
          <w:szCs w:val="28"/>
        </w:rPr>
        <w:t>обязательным компетенциям</w:t>
      </w:r>
      <w:r w:rsidRPr="00A37931">
        <w:rPr>
          <w:rFonts w:ascii="Times New Roman" w:hAnsi="Times New Roman" w:cs="Times New Roman"/>
          <w:sz w:val="28"/>
          <w:szCs w:val="28"/>
        </w:rPr>
        <w:t xml:space="preserve"> врача</w:t>
      </w:r>
      <w:r w:rsidR="001A1C09" w:rsidRPr="001A1C09">
        <w:rPr>
          <w:rFonts w:ascii="Times New Roman" w:hAnsi="Times New Roman" w:cs="Times New Roman"/>
          <w:sz w:val="28"/>
          <w:szCs w:val="28"/>
        </w:rPr>
        <w:t xml:space="preserve"> ультразвуковой диагностики</w:t>
      </w:r>
      <w:r w:rsidRPr="00A37931">
        <w:rPr>
          <w:rFonts w:ascii="Times New Roman" w:hAnsi="Times New Roman" w:cs="Times New Roman"/>
          <w:sz w:val="28"/>
          <w:szCs w:val="28"/>
        </w:rPr>
        <w:t>;</w:t>
      </w:r>
    </w:p>
    <w:p w:rsidR="007079D2" w:rsidRPr="00A37931"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новейшим формам</w:t>
      </w:r>
      <w:r w:rsidR="007079D2" w:rsidRPr="00A37931">
        <w:rPr>
          <w:rFonts w:ascii="Times New Roman" w:hAnsi="Times New Roman" w:cs="Times New Roman"/>
          <w:sz w:val="28"/>
          <w:szCs w:val="28"/>
        </w:rPr>
        <w:t xml:space="preserve"> организации службы </w:t>
      </w:r>
      <w:r w:rsidR="001A1C09" w:rsidRPr="001A1C09">
        <w:rPr>
          <w:rFonts w:ascii="Times New Roman" w:hAnsi="Times New Roman" w:cs="Times New Roman"/>
          <w:sz w:val="28"/>
          <w:szCs w:val="28"/>
        </w:rPr>
        <w:t>ультразвуковой диагностики</w:t>
      </w:r>
      <w:r w:rsidR="001A1C09" w:rsidRPr="00A37931">
        <w:rPr>
          <w:rFonts w:ascii="Times New Roman" w:hAnsi="Times New Roman" w:cs="Times New Roman"/>
          <w:sz w:val="28"/>
          <w:szCs w:val="28"/>
        </w:rPr>
        <w:t xml:space="preserve"> </w:t>
      </w:r>
      <w:r w:rsidR="007079D2" w:rsidRPr="00A37931">
        <w:rPr>
          <w:rFonts w:ascii="Times New Roman" w:hAnsi="Times New Roman" w:cs="Times New Roman"/>
          <w:sz w:val="28"/>
          <w:szCs w:val="28"/>
        </w:rPr>
        <w:t>в современном мире;</w:t>
      </w:r>
    </w:p>
    <w:p w:rsidR="007079D2"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основам</w:t>
      </w:r>
      <w:r w:rsidR="007079D2" w:rsidRPr="00A37931">
        <w:rPr>
          <w:rFonts w:ascii="Times New Roman" w:hAnsi="Times New Roman" w:cs="Times New Roman"/>
          <w:sz w:val="28"/>
          <w:szCs w:val="28"/>
        </w:rPr>
        <w:t xml:space="preserve"> организации службы </w:t>
      </w:r>
      <w:r w:rsidR="001A1C09" w:rsidRPr="001A1C09">
        <w:rPr>
          <w:rFonts w:ascii="Times New Roman" w:hAnsi="Times New Roman" w:cs="Times New Roman"/>
          <w:sz w:val="28"/>
          <w:szCs w:val="28"/>
        </w:rPr>
        <w:t>ультразвуковой диагностики</w:t>
      </w:r>
      <w:r w:rsidR="001A1C09" w:rsidRPr="00A37931">
        <w:rPr>
          <w:rFonts w:ascii="Times New Roman" w:hAnsi="Times New Roman" w:cs="Times New Roman"/>
          <w:sz w:val="28"/>
          <w:szCs w:val="28"/>
        </w:rPr>
        <w:t xml:space="preserve"> </w:t>
      </w:r>
      <w:r w:rsidR="007079D2" w:rsidRPr="00A37931">
        <w:rPr>
          <w:rFonts w:ascii="Times New Roman" w:hAnsi="Times New Roman" w:cs="Times New Roman"/>
          <w:sz w:val="28"/>
          <w:szCs w:val="28"/>
        </w:rPr>
        <w:t>в Р</w:t>
      </w:r>
      <w:r>
        <w:rPr>
          <w:rFonts w:ascii="Times New Roman" w:hAnsi="Times New Roman" w:cs="Times New Roman"/>
          <w:sz w:val="28"/>
          <w:szCs w:val="28"/>
        </w:rPr>
        <w:t>оссийской Федерации, действующим директивным</w:t>
      </w:r>
      <w:r w:rsidR="007079D2" w:rsidRPr="00A37931">
        <w:rPr>
          <w:rFonts w:ascii="Times New Roman" w:hAnsi="Times New Roman" w:cs="Times New Roman"/>
          <w:sz w:val="28"/>
          <w:szCs w:val="28"/>
        </w:rPr>
        <w:t xml:space="preserve"> и инструкти</w:t>
      </w:r>
      <w:r>
        <w:rPr>
          <w:rFonts w:ascii="Times New Roman" w:hAnsi="Times New Roman" w:cs="Times New Roman"/>
          <w:sz w:val="28"/>
          <w:szCs w:val="28"/>
        </w:rPr>
        <w:t>вно-методическим документам</w:t>
      </w:r>
      <w:r w:rsidR="007079D2" w:rsidRPr="00A37931">
        <w:rPr>
          <w:rFonts w:ascii="Times New Roman" w:hAnsi="Times New Roman" w:cs="Times New Roman"/>
          <w:sz w:val="28"/>
          <w:szCs w:val="28"/>
        </w:rPr>
        <w:t>;</w:t>
      </w:r>
    </w:p>
    <w:p w:rsidR="007079D2" w:rsidRPr="00A37931"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терминам, используемым</w:t>
      </w:r>
      <w:r w:rsidR="007079D2" w:rsidRPr="00A37931">
        <w:rPr>
          <w:rFonts w:ascii="Times New Roman" w:hAnsi="Times New Roman" w:cs="Times New Roman"/>
          <w:sz w:val="28"/>
          <w:szCs w:val="28"/>
        </w:rPr>
        <w:t xml:space="preserve"> в </w:t>
      </w:r>
      <w:r w:rsidR="001A1C09">
        <w:rPr>
          <w:rFonts w:ascii="Times New Roman" w:hAnsi="Times New Roman" w:cs="Times New Roman"/>
          <w:sz w:val="28"/>
          <w:szCs w:val="28"/>
        </w:rPr>
        <w:t>ультразвуковой диагностике</w:t>
      </w:r>
      <w:r>
        <w:rPr>
          <w:rFonts w:ascii="Times New Roman" w:hAnsi="Times New Roman" w:cs="Times New Roman"/>
          <w:sz w:val="28"/>
          <w:szCs w:val="28"/>
        </w:rPr>
        <w:t>, содержанию</w:t>
      </w:r>
      <w:r w:rsidR="007079D2" w:rsidRPr="00A37931">
        <w:rPr>
          <w:rFonts w:ascii="Times New Roman" w:hAnsi="Times New Roman" w:cs="Times New Roman"/>
          <w:sz w:val="28"/>
          <w:szCs w:val="28"/>
        </w:rPr>
        <w:t xml:space="preserve"> ее основных </w:t>
      </w:r>
      <w:r w:rsidR="007079D2">
        <w:rPr>
          <w:rFonts w:ascii="Times New Roman" w:hAnsi="Times New Roman" w:cs="Times New Roman"/>
          <w:sz w:val="28"/>
          <w:szCs w:val="28"/>
        </w:rPr>
        <w:t>научно-пра</w:t>
      </w:r>
      <w:r w:rsidR="007079D2" w:rsidRPr="00A37931">
        <w:rPr>
          <w:rFonts w:ascii="Times New Roman" w:hAnsi="Times New Roman" w:cs="Times New Roman"/>
          <w:sz w:val="28"/>
          <w:szCs w:val="28"/>
        </w:rPr>
        <w:t xml:space="preserve">ктических направлений; </w:t>
      </w:r>
    </w:p>
    <w:p w:rsidR="007079D2" w:rsidRPr="00A37931"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основным методам и объектам</w:t>
      </w:r>
      <w:r w:rsidR="007079D2" w:rsidRPr="00A37931">
        <w:rPr>
          <w:rFonts w:ascii="Times New Roman" w:hAnsi="Times New Roman" w:cs="Times New Roman"/>
          <w:sz w:val="28"/>
          <w:szCs w:val="28"/>
        </w:rPr>
        <w:t xml:space="preserve"> изучения </w:t>
      </w:r>
      <w:r w:rsidR="001A1C09" w:rsidRPr="001A1C09">
        <w:rPr>
          <w:rFonts w:ascii="Times New Roman" w:hAnsi="Times New Roman" w:cs="Times New Roman"/>
          <w:sz w:val="28"/>
          <w:szCs w:val="28"/>
        </w:rPr>
        <w:t>ультразвуковой диагностики</w:t>
      </w:r>
      <w:r w:rsidR="007079D2" w:rsidRPr="00A37931">
        <w:rPr>
          <w:rFonts w:ascii="Times New Roman" w:hAnsi="Times New Roman" w:cs="Times New Roman"/>
          <w:sz w:val="28"/>
          <w:szCs w:val="28"/>
        </w:rPr>
        <w:t>;</w:t>
      </w:r>
    </w:p>
    <w:p w:rsidR="007079D2" w:rsidRPr="00A37931"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аппаратуре, применяемой</w:t>
      </w:r>
      <w:r w:rsidR="007079D2" w:rsidRPr="00A37931">
        <w:rPr>
          <w:rFonts w:ascii="Times New Roman" w:hAnsi="Times New Roman" w:cs="Times New Roman"/>
          <w:sz w:val="28"/>
          <w:szCs w:val="28"/>
        </w:rPr>
        <w:t xml:space="preserve"> в </w:t>
      </w:r>
      <w:r w:rsidR="001A1C09">
        <w:rPr>
          <w:rFonts w:ascii="Times New Roman" w:hAnsi="Times New Roman" w:cs="Times New Roman"/>
          <w:sz w:val="28"/>
          <w:szCs w:val="28"/>
        </w:rPr>
        <w:t>ультразвуковой диагностике</w:t>
      </w:r>
      <w:r>
        <w:rPr>
          <w:rFonts w:ascii="Times New Roman" w:hAnsi="Times New Roman" w:cs="Times New Roman"/>
          <w:sz w:val="28"/>
          <w:szCs w:val="28"/>
        </w:rPr>
        <w:t>, её техническим возможностям</w:t>
      </w:r>
      <w:r w:rsidR="007079D2" w:rsidRPr="00A37931">
        <w:rPr>
          <w:rFonts w:ascii="Times New Roman" w:hAnsi="Times New Roman" w:cs="Times New Roman"/>
          <w:sz w:val="28"/>
          <w:szCs w:val="28"/>
        </w:rPr>
        <w:t>, техни</w:t>
      </w:r>
      <w:r>
        <w:rPr>
          <w:rFonts w:ascii="Times New Roman" w:hAnsi="Times New Roman" w:cs="Times New Roman"/>
          <w:sz w:val="28"/>
          <w:szCs w:val="28"/>
        </w:rPr>
        <w:t>ке и методике</w:t>
      </w:r>
      <w:r w:rsidR="001A1C09">
        <w:rPr>
          <w:rFonts w:ascii="Times New Roman" w:hAnsi="Times New Roman" w:cs="Times New Roman"/>
          <w:sz w:val="28"/>
          <w:szCs w:val="28"/>
        </w:rPr>
        <w:t xml:space="preserve"> проведения обследования</w:t>
      </w:r>
      <w:r w:rsidR="007079D2" w:rsidRPr="00A37931">
        <w:rPr>
          <w:rFonts w:ascii="Times New Roman" w:hAnsi="Times New Roman" w:cs="Times New Roman"/>
          <w:sz w:val="28"/>
          <w:szCs w:val="28"/>
        </w:rPr>
        <w:t xml:space="preserve">; </w:t>
      </w:r>
    </w:p>
    <w:p w:rsidR="007079D2" w:rsidRPr="00A37931"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технике</w:t>
      </w:r>
      <w:r w:rsidR="007079D2" w:rsidRPr="00A37931">
        <w:rPr>
          <w:rFonts w:ascii="Times New Roman" w:hAnsi="Times New Roman" w:cs="Times New Roman"/>
          <w:sz w:val="28"/>
          <w:szCs w:val="28"/>
        </w:rPr>
        <w:t xml:space="preserve"> безопасности при работе с </w:t>
      </w:r>
      <w:r w:rsidR="001A1C09">
        <w:rPr>
          <w:rFonts w:ascii="Times New Roman" w:hAnsi="Times New Roman" w:cs="Times New Roman"/>
          <w:sz w:val="28"/>
          <w:szCs w:val="28"/>
        </w:rPr>
        <w:t>ультразвуковой диагностической</w:t>
      </w:r>
      <w:r w:rsidR="001A1C09" w:rsidRPr="00A37931">
        <w:rPr>
          <w:rFonts w:ascii="Times New Roman" w:hAnsi="Times New Roman" w:cs="Times New Roman"/>
          <w:sz w:val="28"/>
          <w:szCs w:val="28"/>
        </w:rPr>
        <w:t xml:space="preserve"> </w:t>
      </w:r>
      <w:r w:rsidR="007079D2" w:rsidRPr="00A37931">
        <w:rPr>
          <w:rFonts w:ascii="Times New Roman" w:hAnsi="Times New Roman" w:cs="Times New Roman"/>
          <w:sz w:val="28"/>
          <w:szCs w:val="28"/>
        </w:rPr>
        <w:t>аппаратурой;</w:t>
      </w:r>
    </w:p>
    <w:p w:rsidR="007079D2" w:rsidRPr="00A37931" w:rsidRDefault="007079D2" w:rsidP="007079D2">
      <w:pPr>
        <w:pStyle w:val="a3"/>
        <w:spacing w:after="0" w:line="240" w:lineRule="auto"/>
        <w:ind w:left="0" w:firstLine="709"/>
        <w:jc w:val="both"/>
        <w:rPr>
          <w:rFonts w:ascii="Times New Roman" w:hAnsi="Times New Roman" w:cs="Times New Roman"/>
          <w:sz w:val="28"/>
          <w:szCs w:val="28"/>
        </w:rPr>
      </w:pPr>
      <w:r w:rsidRPr="00A37931">
        <w:rPr>
          <w:rFonts w:ascii="Times New Roman" w:hAnsi="Times New Roman" w:cs="Times New Roman"/>
          <w:sz w:val="28"/>
          <w:szCs w:val="28"/>
        </w:rPr>
        <w:t>- правила</w:t>
      </w:r>
      <w:r w:rsidR="005B7782">
        <w:rPr>
          <w:rFonts w:ascii="Times New Roman" w:hAnsi="Times New Roman" w:cs="Times New Roman"/>
          <w:sz w:val="28"/>
          <w:szCs w:val="28"/>
        </w:rPr>
        <w:t>м</w:t>
      </w:r>
      <w:r w:rsidRPr="00A37931">
        <w:rPr>
          <w:rFonts w:ascii="Times New Roman" w:hAnsi="Times New Roman" w:cs="Times New Roman"/>
          <w:sz w:val="28"/>
          <w:szCs w:val="28"/>
        </w:rPr>
        <w:t xml:space="preserve"> и требования</w:t>
      </w:r>
      <w:r w:rsidR="005B7782">
        <w:rPr>
          <w:rFonts w:ascii="Times New Roman" w:hAnsi="Times New Roman" w:cs="Times New Roman"/>
          <w:sz w:val="28"/>
          <w:szCs w:val="28"/>
        </w:rPr>
        <w:t>м</w:t>
      </w:r>
      <w:r w:rsidRPr="00A37931">
        <w:rPr>
          <w:rFonts w:ascii="Times New Roman" w:hAnsi="Times New Roman" w:cs="Times New Roman"/>
          <w:sz w:val="28"/>
          <w:szCs w:val="28"/>
        </w:rPr>
        <w:t xml:space="preserve"> к оборудованию кабинета (отделения)</w:t>
      </w:r>
      <w:r w:rsidR="001A1C09" w:rsidRPr="001A1C09">
        <w:rPr>
          <w:rFonts w:ascii="Times New Roman" w:hAnsi="Times New Roman" w:cs="Times New Roman"/>
          <w:sz w:val="28"/>
          <w:szCs w:val="28"/>
        </w:rPr>
        <w:t xml:space="preserve"> ультразвуковой диагностики</w:t>
      </w:r>
      <w:r w:rsidRPr="00A37931">
        <w:rPr>
          <w:rFonts w:ascii="Times New Roman" w:hAnsi="Times New Roman" w:cs="Times New Roman"/>
          <w:sz w:val="28"/>
          <w:szCs w:val="28"/>
        </w:rPr>
        <w:t>, эксплуатации и технике безопасности при организации кабинета (отделения)</w:t>
      </w:r>
      <w:r w:rsidR="001A1C09" w:rsidRPr="001A1C09">
        <w:rPr>
          <w:rFonts w:ascii="Times New Roman" w:hAnsi="Times New Roman" w:cs="Times New Roman"/>
          <w:sz w:val="28"/>
          <w:szCs w:val="28"/>
        </w:rPr>
        <w:t xml:space="preserve"> ультразвуковой диагностики</w:t>
      </w:r>
      <w:r w:rsidRPr="00A37931">
        <w:rPr>
          <w:rFonts w:ascii="Times New Roman" w:hAnsi="Times New Roman" w:cs="Times New Roman"/>
          <w:sz w:val="28"/>
          <w:szCs w:val="28"/>
        </w:rPr>
        <w:t xml:space="preserve">; </w:t>
      </w:r>
    </w:p>
    <w:p w:rsidR="007079D2" w:rsidRPr="001A1C09" w:rsidRDefault="007079D2" w:rsidP="001A1C09">
      <w:pPr>
        <w:pStyle w:val="a3"/>
        <w:spacing w:after="0" w:line="240" w:lineRule="auto"/>
        <w:ind w:left="0" w:firstLine="709"/>
        <w:jc w:val="both"/>
        <w:rPr>
          <w:rFonts w:ascii="Times New Roman" w:hAnsi="Times New Roman" w:cs="Times New Roman"/>
          <w:sz w:val="28"/>
          <w:szCs w:val="28"/>
        </w:rPr>
      </w:pPr>
      <w:r w:rsidRPr="00A37931">
        <w:rPr>
          <w:rFonts w:ascii="Times New Roman" w:hAnsi="Times New Roman" w:cs="Times New Roman"/>
          <w:sz w:val="28"/>
          <w:szCs w:val="28"/>
        </w:rPr>
        <w:t>- механизм</w:t>
      </w:r>
      <w:r w:rsidR="005B7782">
        <w:rPr>
          <w:rFonts w:ascii="Times New Roman" w:hAnsi="Times New Roman" w:cs="Times New Roman"/>
          <w:sz w:val="28"/>
          <w:szCs w:val="28"/>
        </w:rPr>
        <w:t>у</w:t>
      </w:r>
      <w:r w:rsidRPr="00A37931">
        <w:rPr>
          <w:rFonts w:ascii="Times New Roman" w:hAnsi="Times New Roman" w:cs="Times New Roman"/>
          <w:sz w:val="28"/>
          <w:szCs w:val="28"/>
        </w:rPr>
        <w:t xml:space="preserve"> действия</w:t>
      </w:r>
      <w:r w:rsidR="005B7782">
        <w:rPr>
          <w:rFonts w:ascii="Times New Roman" w:hAnsi="Times New Roman" w:cs="Times New Roman"/>
          <w:sz w:val="28"/>
          <w:szCs w:val="28"/>
        </w:rPr>
        <w:t xml:space="preserve"> физических факторов, их влиянию</w:t>
      </w:r>
      <w:r w:rsidRPr="00A37931">
        <w:rPr>
          <w:rFonts w:ascii="Times New Roman" w:hAnsi="Times New Roman" w:cs="Times New Roman"/>
          <w:sz w:val="28"/>
          <w:szCs w:val="28"/>
        </w:rPr>
        <w:t xml:space="preserve"> на основные патологические процессы и функции разных органов и систем организма; </w:t>
      </w:r>
    </w:p>
    <w:p w:rsidR="007079D2" w:rsidRPr="00A37931"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принципам</w:t>
      </w:r>
      <w:r w:rsidR="007079D2" w:rsidRPr="00A37931">
        <w:rPr>
          <w:rFonts w:ascii="Times New Roman" w:hAnsi="Times New Roman" w:cs="Times New Roman"/>
          <w:sz w:val="28"/>
          <w:szCs w:val="28"/>
        </w:rPr>
        <w:t xml:space="preserve"> оценки показателей общих и функциональных методов обследования больных, направляемых на </w:t>
      </w:r>
      <w:r w:rsidR="001A1C09">
        <w:rPr>
          <w:rFonts w:ascii="Times New Roman" w:hAnsi="Times New Roman" w:cs="Times New Roman"/>
          <w:sz w:val="28"/>
          <w:szCs w:val="28"/>
        </w:rPr>
        <w:t>ультразвуковую диагностику</w:t>
      </w:r>
      <w:r w:rsidR="007079D2" w:rsidRPr="00A37931">
        <w:rPr>
          <w:rFonts w:ascii="Times New Roman" w:hAnsi="Times New Roman" w:cs="Times New Roman"/>
          <w:sz w:val="28"/>
          <w:szCs w:val="28"/>
        </w:rPr>
        <w:t xml:space="preserve">; </w:t>
      </w:r>
    </w:p>
    <w:p w:rsidR="007079D2" w:rsidRPr="00A37931"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моделям</w:t>
      </w:r>
      <w:r w:rsidR="007079D2" w:rsidRPr="00A37931">
        <w:rPr>
          <w:rFonts w:ascii="Times New Roman" w:hAnsi="Times New Roman" w:cs="Times New Roman"/>
          <w:sz w:val="28"/>
          <w:szCs w:val="28"/>
        </w:rPr>
        <w:t xml:space="preserve"> организации учреждений первичной медико-санитарной помощи;</w:t>
      </w:r>
    </w:p>
    <w:p w:rsidR="007079D2" w:rsidRPr="00A37931"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основным принципам</w:t>
      </w:r>
      <w:r w:rsidR="007079D2" w:rsidRPr="00A37931">
        <w:rPr>
          <w:rFonts w:ascii="Times New Roman" w:hAnsi="Times New Roman" w:cs="Times New Roman"/>
          <w:sz w:val="28"/>
          <w:szCs w:val="28"/>
        </w:rPr>
        <w:t xml:space="preserve"> обязательного медицинского страхования, права</w:t>
      </w:r>
      <w:r>
        <w:rPr>
          <w:rFonts w:ascii="Times New Roman" w:hAnsi="Times New Roman" w:cs="Times New Roman"/>
          <w:sz w:val="28"/>
          <w:szCs w:val="28"/>
        </w:rPr>
        <w:t>м и обязанностям</w:t>
      </w:r>
      <w:r w:rsidR="007079D2" w:rsidRPr="00A37931">
        <w:rPr>
          <w:rFonts w:ascii="Times New Roman" w:hAnsi="Times New Roman" w:cs="Times New Roman"/>
          <w:sz w:val="28"/>
          <w:szCs w:val="28"/>
        </w:rPr>
        <w:t xml:space="preserve"> застрахованных граждан;</w:t>
      </w:r>
    </w:p>
    <w:p w:rsidR="007079D2" w:rsidRPr="004078BE"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основным принципам</w:t>
      </w:r>
      <w:r w:rsidR="007079D2" w:rsidRPr="00A37931">
        <w:rPr>
          <w:rFonts w:ascii="Times New Roman" w:hAnsi="Times New Roman" w:cs="Times New Roman"/>
          <w:sz w:val="28"/>
          <w:szCs w:val="28"/>
        </w:rPr>
        <w:t xml:space="preserve"> доказательной медицины;</w:t>
      </w:r>
    </w:p>
    <w:p w:rsidR="007079D2" w:rsidRPr="00A37931"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принципам</w:t>
      </w:r>
      <w:r w:rsidR="007079D2" w:rsidRPr="00A37931">
        <w:rPr>
          <w:rFonts w:ascii="Times New Roman" w:hAnsi="Times New Roman" w:cs="Times New Roman"/>
          <w:sz w:val="28"/>
          <w:szCs w:val="28"/>
        </w:rPr>
        <w:t xml:space="preserve"> разработки клинических рекомендаций;</w:t>
      </w:r>
    </w:p>
    <w:p w:rsidR="007079D2" w:rsidRPr="00A37931" w:rsidRDefault="007079D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требования</w:t>
      </w:r>
      <w:r w:rsidR="005B7782">
        <w:rPr>
          <w:rFonts w:ascii="Times New Roman" w:hAnsi="Times New Roman" w:cs="Times New Roman"/>
          <w:sz w:val="28"/>
          <w:szCs w:val="28"/>
        </w:rPr>
        <w:t>м</w:t>
      </w:r>
      <w:r>
        <w:rPr>
          <w:rFonts w:ascii="Times New Roman" w:hAnsi="Times New Roman" w:cs="Times New Roman"/>
          <w:sz w:val="28"/>
          <w:szCs w:val="28"/>
        </w:rPr>
        <w:t xml:space="preserve"> к ведению учетно-</w:t>
      </w:r>
      <w:r w:rsidRPr="00A37931">
        <w:rPr>
          <w:rFonts w:ascii="Times New Roman" w:hAnsi="Times New Roman" w:cs="Times New Roman"/>
          <w:sz w:val="28"/>
          <w:szCs w:val="28"/>
        </w:rPr>
        <w:t xml:space="preserve">отчетной документации. </w:t>
      </w:r>
    </w:p>
    <w:p w:rsidR="007079D2" w:rsidRDefault="007079D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w:t>
      </w:r>
      <w:r w:rsidR="005B7782">
        <w:rPr>
          <w:rFonts w:ascii="Times New Roman" w:hAnsi="Times New Roman" w:cs="Times New Roman"/>
          <w:sz w:val="28"/>
          <w:szCs w:val="28"/>
        </w:rPr>
        <w:t>ормам и методам</w:t>
      </w:r>
      <w:r w:rsidRPr="00A37931">
        <w:rPr>
          <w:rFonts w:ascii="Times New Roman" w:hAnsi="Times New Roman" w:cs="Times New Roman"/>
          <w:sz w:val="28"/>
          <w:szCs w:val="28"/>
        </w:rPr>
        <w:t xml:space="preserve"> санитарного просвещ</w:t>
      </w:r>
      <w:r>
        <w:rPr>
          <w:rFonts w:ascii="Times New Roman" w:hAnsi="Times New Roman" w:cs="Times New Roman"/>
          <w:sz w:val="28"/>
          <w:szCs w:val="28"/>
        </w:rPr>
        <w:t>е</w:t>
      </w:r>
      <w:r w:rsidRPr="00A37931">
        <w:rPr>
          <w:rFonts w:ascii="Times New Roman" w:hAnsi="Times New Roman" w:cs="Times New Roman"/>
          <w:sz w:val="28"/>
          <w:szCs w:val="28"/>
        </w:rPr>
        <w:t>ния.</w:t>
      </w:r>
    </w:p>
    <w:p w:rsidR="007079D2" w:rsidRPr="00A37931" w:rsidRDefault="007079D2" w:rsidP="007079D2">
      <w:pPr>
        <w:pStyle w:val="a3"/>
        <w:spacing w:after="0" w:line="240" w:lineRule="auto"/>
        <w:ind w:left="0" w:firstLine="709"/>
        <w:jc w:val="both"/>
        <w:rPr>
          <w:rFonts w:ascii="Times New Roman" w:hAnsi="Times New Roman" w:cs="Times New Roman"/>
          <w:sz w:val="28"/>
          <w:szCs w:val="28"/>
        </w:rPr>
      </w:pPr>
    </w:p>
    <w:p w:rsidR="007079D2" w:rsidRDefault="007079D2" w:rsidP="007079D2">
      <w:pPr>
        <w:pStyle w:val="a3"/>
        <w:spacing w:after="0" w:line="240" w:lineRule="auto"/>
        <w:ind w:left="0" w:firstLine="709"/>
        <w:jc w:val="both"/>
        <w:rPr>
          <w:rFonts w:ascii="Times New Roman" w:hAnsi="Times New Roman" w:cs="Times New Roman"/>
          <w:i/>
          <w:sz w:val="28"/>
          <w:szCs w:val="28"/>
        </w:rPr>
      </w:pPr>
      <w:r w:rsidRPr="00F65300">
        <w:rPr>
          <w:rFonts w:ascii="Times New Roman" w:hAnsi="Times New Roman" w:cs="Times New Roman"/>
          <w:i/>
          <w:sz w:val="28"/>
          <w:szCs w:val="28"/>
        </w:rPr>
        <w:t xml:space="preserve">По окончании обучения </w:t>
      </w:r>
      <w:r w:rsidR="005B7782">
        <w:rPr>
          <w:rFonts w:ascii="Times New Roman" w:hAnsi="Times New Roman" w:cs="Times New Roman"/>
          <w:i/>
          <w:sz w:val="28"/>
          <w:szCs w:val="28"/>
        </w:rPr>
        <w:t xml:space="preserve">у </w:t>
      </w:r>
      <w:r w:rsidRPr="00F65300">
        <w:rPr>
          <w:rFonts w:ascii="Times New Roman" w:hAnsi="Times New Roman" w:cs="Times New Roman"/>
          <w:i/>
          <w:sz w:val="28"/>
          <w:szCs w:val="28"/>
        </w:rPr>
        <w:t>врач</w:t>
      </w:r>
      <w:r w:rsidR="005B7782">
        <w:rPr>
          <w:rFonts w:ascii="Times New Roman" w:hAnsi="Times New Roman" w:cs="Times New Roman"/>
          <w:i/>
          <w:sz w:val="28"/>
          <w:szCs w:val="28"/>
        </w:rPr>
        <w:t>а</w:t>
      </w:r>
      <w:r w:rsidR="001A1C09" w:rsidRPr="001A1C09">
        <w:rPr>
          <w:rFonts w:ascii="Times New Roman" w:hAnsi="Times New Roman" w:cs="Times New Roman"/>
          <w:sz w:val="28"/>
          <w:szCs w:val="28"/>
        </w:rPr>
        <w:t xml:space="preserve"> ультразвуковой диагностики</w:t>
      </w:r>
      <w:r w:rsidR="001A1C09" w:rsidRPr="00F65300">
        <w:rPr>
          <w:rFonts w:ascii="Times New Roman" w:hAnsi="Times New Roman" w:cs="Times New Roman"/>
          <w:i/>
          <w:sz w:val="28"/>
          <w:szCs w:val="28"/>
        </w:rPr>
        <w:t xml:space="preserve"> </w:t>
      </w:r>
      <w:r w:rsidR="005B7782">
        <w:rPr>
          <w:rFonts w:ascii="Times New Roman" w:hAnsi="Times New Roman" w:cs="Times New Roman"/>
          <w:i/>
          <w:sz w:val="28"/>
          <w:szCs w:val="28"/>
        </w:rPr>
        <w:t>буду</w:t>
      </w:r>
      <w:r w:rsidRPr="00F65300">
        <w:rPr>
          <w:rFonts w:ascii="Times New Roman" w:hAnsi="Times New Roman" w:cs="Times New Roman"/>
          <w:i/>
          <w:sz w:val="28"/>
          <w:szCs w:val="28"/>
        </w:rPr>
        <w:t xml:space="preserve">т </w:t>
      </w:r>
      <w:r w:rsidR="005B7782">
        <w:rPr>
          <w:rFonts w:ascii="Times New Roman" w:hAnsi="Times New Roman" w:cs="Times New Roman"/>
          <w:i/>
          <w:sz w:val="28"/>
          <w:szCs w:val="28"/>
        </w:rPr>
        <w:t>совершенствованы умения по</w:t>
      </w:r>
      <w:r w:rsidRPr="00F65300">
        <w:rPr>
          <w:rFonts w:ascii="Times New Roman" w:hAnsi="Times New Roman" w:cs="Times New Roman"/>
          <w:i/>
          <w:sz w:val="28"/>
          <w:szCs w:val="28"/>
        </w:rPr>
        <w:t>:</w:t>
      </w:r>
    </w:p>
    <w:p w:rsidR="007079D2" w:rsidRPr="00F65300" w:rsidRDefault="007079D2" w:rsidP="007079D2">
      <w:pPr>
        <w:pStyle w:val="a3"/>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w:t>
      </w:r>
      <w:r w:rsidRPr="006147C5">
        <w:rPr>
          <w:rFonts w:ascii="Times New Roman" w:hAnsi="Times New Roman" w:cs="Times New Roman"/>
          <w:sz w:val="28"/>
          <w:szCs w:val="28"/>
        </w:rPr>
        <w:t xml:space="preserve"> </w:t>
      </w:r>
      <w:r>
        <w:rPr>
          <w:rFonts w:ascii="Times New Roman" w:hAnsi="Times New Roman" w:cs="Times New Roman"/>
          <w:sz w:val="28"/>
          <w:szCs w:val="28"/>
        </w:rPr>
        <w:t>п</w:t>
      </w:r>
      <w:r w:rsidR="005B7782">
        <w:rPr>
          <w:rFonts w:ascii="Times New Roman" w:hAnsi="Times New Roman" w:cs="Times New Roman"/>
          <w:sz w:val="28"/>
          <w:szCs w:val="28"/>
        </w:rPr>
        <w:t>роведению медицинскиго</w:t>
      </w:r>
      <w:r w:rsidRPr="00B6024B">
        <w:rPr>
          <w:rFonts w:ascii="Times New Roman" w:hAnsi="Times New Roman" w:cs="Times New Roman"/>
          <w:sz w:val="28"/>
          <w:szCs w:val="28"/>
        </w:rPr>
        <w:t xml:space="preserve"> осмотр</w:t>
      </w:r>
      <w:r w:rsidR="005B7782">
        <w:rPr>
          <w:rFonts w:ascii="Times New Roman" w:hAnsi="Times New Roman" w:cs="Times New Roman"/>
          <w:sz w:val="28"/>
          <w:szCs w:val="28"/>
        </w:rPr>
        <w:t>а, включающего</w:t>
      </w:r>
      <w:r w:rsidRPr="00B6024B">
        <w:rPr>
          <w:rFonts w:ascii="Times New Roman" w:hAnsi="Times New Roman" w:cs="Times New Roman"/>
          <w:sz w:val="28"/>
          <w:szCs w:val="28"/>
        </w:rPr>
        <w:t xml:space="preserve"> объективные методы обследования</w:t>
      </w:r>
      <w:r>
        <w:rPr>
          <w:rFonts w:ascii="Times New Roman" w:hAnsi="Times New Roman" w:cs="Times New Roman"/>
          <w:sz w:val="28"/>
          <w:szCs w:val="28"/>
        </w:rPr>
        <w:t>;</w:t>
      </w:r>
    </w:p>
    <w:p w:rsidR="007079D2" w:rsidRPr="006147C5"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интерпретации результатов</w:t>
      </w:r>
      <w:r w:rsidR="007079D2" w:rsidRPr="00F65300">
        <w:rPr>
          <w:rFonts w:ascii="Times New Roman" w:hAnsi="Times New Roman" w:cs="Times New Roman"/>
          <w:sz w:val="28"/>
          <w:szCs w:val="28"/>
        </w:rPr>
        <w:t xml:space="preserve"> современных лабораторных т</w:t>
      </w:r>
      <w:r>
        <w:rPr>
          <w:rFonts w:ascii="Times New Roman" w:hAnsi="Times New Roman" w:cs="Times New Roman"/>
          <w:sz w:val="28"/>
          <w:szCs w:val="28"/>
        </w:rPr>
        <w:t>естов</w:t>
      </w:r>
      <w:r w:rsidR="007079D2" w:rsidRPr="00F65300">
        <w:rPr>
          <w:rFonts w:ascii="Times New Roman" w:hAnsi="Times New Roman" w:cs="Times New Roman"/>
          <w:sz w:val="28"/>
          <w:szCs w:val="28"/>
        </w:rPr>
        <w:t>;</w:t>
      </w:r>
    </w:p>
    <w:p w:rsidR="007079D2" w:rsidRDefault="005B778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формулировке</w:t>
      </w:r>
      <w:r w:rsidR="007079D2" w:rsidRPr="00F65300">
        <w:rPr>
          <w:rFonts w:ascii="Times New Roman" w:hAnsi="Times New Roman" w:cs="Times New Roman"/>
          <w:sz w:val="28"/>
          <w:szCs w:val="28"/>
        </w:rPr>
        <w:t xml:space="preserve"> диагноз</w:t>
      </w:r>
      <w:r>
        <w:rPr>
          <w:rFonts w:ascii="Times New Roman" w:hAnsi="Times New Roman" w:cs="Times New Roman"/>
          <w:sz w:val="28"/>
          <w:szCs w:val="28"/>
        </w:rPr>
        <w:t>а</w:t>
      </w:r>
      <w:r w:rsidR="007079D2" w:rsidRPr="00F65300">
        <w:rPr>
          <w:rFonts w:ascii="Times New Roman" w:hAnsi="Times New Roman" w:cs="Times New Roman"/>
          <w:sz w:val="28"/>
          <w:szCs w:val="28"/>
        </w:rPr>
        <w:t xml:space="preserve"> с учетом МКБ-10 и национальных рекомендаций;</w:t>
      </w:r>
    </w:p>
    <w:p w:rsidR="007079D2" w:rsidRDefault="007079D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005B7782">
        <w:rPr>
          <w:rFonts w:ascii="Times New Roman" w:hAnsi="Times New Roman" w:cs="Times New Roman"/>
          <w:sz w:val="28"/>
          <w:szCs w:val="28"/>
        </w:rPr>
        <w:t>пределению показаний</w:t>
      </w:r>
      <w:r w:rsidRPr="00B6024B">
        <w:rPr>
          <w:rFonts w:ascii="Times New Roman" w:hAnsi="Times New Roman" w:cs="Times New Roman"/>
          <w:sz w:val="28"/>
          <w:szCs w:val="28"/>
        </w:rPr>
        <w:t xml:space="preserve"> для назначения </w:t>
      </w:r>
      <w:r w:rsidR="001A1C09">
        <w:rPr>
          <w:rFonts w:ascii="Times New Roman" w:hAnsi="Times New Roman" w:cs="Times New Roman"/>
          <w:sz w:val="28"/>
          <w:szCs w:val="28"/>
        </w:rPr>
        <w:t xml:space="preserve">лучевых </w:t>
      </w:r>
      <w:r w:rsidRPr="00B6024B">
        <w:rPr>
          <w:rFonts w:ascii="Times New Roman" w:hAnsi="Times New Roman" w:cs="Times New Roman"/>
          <w:sz w:val="28"/>
          <w:szCs w:val="28"/>
        </w:rPr>
        <w:t xml:space="preserve">методов </w:t>
      </w:r>
      <w:r w:rsidR="001A1C09">
        <w:rPr>
          <w:rFonts w:ascii="Times New Roman" w:hAnsi="Times New Roman" w:cs="Times New Roman"/>
          <w:sz w:val="28"/>
          <w:szCs w:val="28"/>
        </w:rPr>
        <w:t>диагностики</w:t>
      </w:r>
      <w:r w:rsidRPr="00B6024B">
        <w:rPr>
          <w:rFonts w:ascii="Times New Roman" w:hAnsi="Times New Roman" w:cs="Times New Roman"/>
          <w:sz w:val="28"/>
          <w:szCs w:val="28"/>
        </w:rPr>
        <w:t xml:space="preserve"> при различных заболеваниях и патологических состояниях</w:t>
      </w:r>
      <w:r>
        <w:rPr>
          <w:rFonts w:ascii="Times New Roman" w:hAnsi="Times New Roman" w:cs="Times New Roman"/>
          <w:sz w:val="28"/>
          <w:szCs w:val="28"/>
        </w:rPr>
        <w:t>;</w:t>
      </w:r>
    </w:p>
    <w:p w:rsidR="007079D2" w:rsidRDefault="007079D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EB27BB">
        <w:rPr>
          <w:rFonts w:ascii="Times New Roman" w:hAnsi="Times New Roman" w:cs="Times New Roman"/>
          <w:sz w:val="28"/>
          <w:szCs w:val="28"/>
        </w:rPr>
        <w:t>рове</w:t>
      </w:r>
      <w:r w:rsidR="00D1734D">
        <w:rPr>
          <w:rFonts w:ascii="Times New Roman" w:hAnsi="Times New Roman" w:cs="Times New Roman"/>
          <w:sz w:val="28"/>
          <w:szCs w:val="28"/>
        </w:rPr>
        <w:t>дению</w:t>
      </w:r>
      <w:r w:rsidRPr="00B6024B">
        <w:rPr>
          <w:rFonts w:ascii="Times New Roman" w:hAnsi="Times New Roman" w:cs="Times New Roman"/>
          <w:sz w:val="28"/>
          <w:szCs w:val="28"/>
        </w:rPr>
        <w:t xml:space="preserve"> прием</w:t>
      </w:r>
      <w:r w:rsidR="00D1734D">
        <w:rPr>
          <w:rFonts w:ascii="Times New Roman" w:hAnsi="Times New Roman" w:cs="Times New Roman"/>
          <w:sz w:val="28"/>
          <w:szCs w:val="28"/>
        </w:rPr>
        <w:t>а</w:t>
      </w:r>
      <w:r w:rsidRPr="00B6024B">
        <w:rPr>
          <w:rFonts w:ascii="Times New Roman" w:hAnsi="Times New Roman" w:cs="Times New Roman"/>
          <w:sz w:val="28"/>
          <w:szCs w:val="28"/>
        </w:rPr>
        <w:t xml:space="preserve"> больных, направляемых на </w:t>
      </w:r>
      <w:r w:rsidR="001A1C09">
        <w:rPr>
          <w:rFonts w:ascii="Times New Roman" w:hAnsi="Times New Roman" w:cs="Times New Roman"/>
          <w:sz w:val="28"/>
          <w:szCs w:val="28"/>
        </w:rPr>
        <w:t>обследование</w:t>
      </w:r>
      <w:r w:rsidRPr="00B6024B">
        <w:rPr>
          <w:rFonts w:ascii="Times New Roman" w:hAnsi="Times New Roman" w:cs="Times New Roman"/>
          <w:sz w:val="28"/>
          <w:szCs w:val="28"/>
        </w:rPr>
        <w:t xml:space="preserve"> в отделение </w:t>
      </w:r>
      <w:r w:rsidR="001A1C09" w:rsidRPr="001A1C09">
        <w:rPr>
          <w:rFonts w:ascii="Times New Roman" w:hAnsi="Times New Roman" w:cs="Times New Roman"/>
          <w:sz w:val="28"/>
          <w:szCs w:val="28"/>
        </w:rPr>
        <w:t>ультразвуковой диагностики</w:t>
      </w:r>
      <w:r>
        <w:rPr>
          <w:rFonts w:ascii="Times New Roman" w:hAnsi="Times New Roman" w:cs="Times New Roman"/>
          <w:sz w:val="28"/>
          <w:szCs w:val="28"/>
        </w:rPr>
        <w:t>;</w:t>
      </w:r>
    </w:p>
    <w:p w:rsidR="007079D2" w:rsidRPr="00F65300" w:rsidRDefault="007079D2"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D1734D">
        <w:rPr>
          <w:rFonts w:ascii="Times New Roman" w:hAnsi="Times New Roman" w:cs="Times New Roman"/>
          <w:sz w:val="28"/>
          <w:szCs w:val="28"/>
        </w:rPr>
        <w:t>рименению полученных знаний</w:t>
      </w:r>
      <w:r w:rsidRPr="00B6024B">
        <w:rPr>
          <w:rFonts w:ascii="Times New Roman" w:hAnsi="Times New Roman" w:cs="Times New Roman"/>
          <w:sz w:val="28"/>
          <w:szCs w:val="28"/>
        </w:rPr>
        <w:t xml:space="preserve"> при внедрении новых методик </w:t>
      </w:r>
      <w:r w:rsidR="00985D4C" w:rsidRPr="001A1C09">
        <w:rPr>
          <w:rFonts w:ascii="Times New Roman" w:hAnsi="Times New Roman" w:cs="Times New Roman"/>
          <w:sz w:val="28"/>
          <w:szCs w:val="28"/>
        </w:rPr>
        <w:t>ультразвуковой диагностики</w:t>
      </w:r>
      <w:r w:rsidRPr="00B6024B">
        <w:rPr>
          <w:rFonts w:ascii="Times New Roman" w:hAnsi="Times New Roman" w:cs="Times New Roman"/>
          <w:sz w:val="28"/>
          <w:szCs w:val="28"/>
        </w:rPr>
        <w:t xml:space="preserve"> и оценки их </w:t>
      </w:r>
      <w:r w:rsidR="00985D4C">
        <w:rPr>
          <w:rFonts w:ascii="Times New Roman" w:hAnsi="Times New Roman" w:cs="Times New Roman"/>
          <w:sz w:val="28"/>
          <w:szCs w:val="28"/>
        </w:rPr>
        <w:t>диагностической ценности</w:t>
      </w:r>
      <w:r>
        <w:rPr>
          <w:rFonts w:ascii="Times New Roman" w:hAnsi="Times New Roman" w:cs="Times New Roman"/>
          <w:sz w:val="28"/>
          <w:szCs w:val="28"/>
        </w:rPr>
        <w:t>;</w:t>
      </w:r>
    </w:p>
    <w:p w:rsidR="007079D2" w:rsidRPr="00F65300" w:rsidRDefault="00D1734D"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использованию в лечении средств</w:t>
      </w:r>
      <w:r w:rsidR="007079D2" w:rsidRPr="00F65300">
        <w:rPr>
          <w:rFonts w:ascii="Times New Roman" w:hAnsi="Times New Roman" w:cs="Times New Roman"/>
          <w:sz w:val="28"/>
          <w:szCs w:val="28"/>
        </w:rPr>
        <w:t xml:space="preserve"> с доказанным политропным или класс специфическим действием</w:t>
      </w:r>
      <w:r>
        <w:rPr>
          <w:rFonts w:ascii="Times New Roman" w:hAnsi="Times New Roman" w:cs="Times New Roman"/>
          <w:sz w:val="28"/>
          <w:szCs w:val="28"/>
        </w:rPr>
        <w:t xml:space="preserve"> в соответствии с данными</w:t>
      </w:r>
      <w:r w:rsidR="007079D2" w:rsidRPr="00F65300">
        <w:rPr>
          <w:rFonts w:ascii="Times New Roman" w:hAnsi="Times New Roman" w:cs="Times New Roman"/>
          <w:sz w:val="28"/>
          <w:szCs w:val="28"/>
        </w:rPr>
        <w:t xml:space="preserve"> доказательной медицины;</w:t>
      </w:r>
    </w:p>
    <w:p w:rsidR="007079D2" w:rsidRPr="00F65300" w:rsidRDefault="00D1734D"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применению знаний</w:t>
      </w:r>
      <w:r w:rsidR="007079D2" w:rsidRPr="00F65300">
        <w:rPr>
          <w:rFonts w:ascii="Times New Roman" w:hAnsi="Times New Roman" w:cs="Times New Roman"/>
          <w:sz w:val="28"/>
          <w:szCs w:val="28"/>
        </w:rPr>
        <w:t xml:space="preserve"> по фармакокинетике и взаимодействию этих средств с лекарственными препаратами других групп;</w:t>
      </w:r>
    </w:p>
    <w:p w:rsidR="007079D2" w:rsidRDefault="00D1734D" w:rsidP="007079D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оказанию неотложной помощи</w:t>
      </w:r>
      <w:r w:rsidR="007079D2" w:rsidRPr="00F65300">
        <w:rPr>
          <w:rFonts w:ascii="Times New Roman" w:hAnsi="Times New Roman" w:cs="Times New Roman"/>
          <w:sz w:val="28"/>
          <w:szCs w:val="28"/>
        </w:rPr>
        <w:t xml:space="preserve"> в амбулаторно-поликлинических условиях.</w:t>
      </w:r>
    </w:p>
    <w:p w:rsidR="007079D2" w:rsidRDefault="007079D2" w:rsidP="007079D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D1734D">
        <w:rPr>
          <w:rFonts w:ascii="Times New Roman" w:hAnsi="Times New Roman" w:cs="Times New Roman"/>
          <w:sz w:val="28"/>
          <w:szCs w:val="28"/>
        </w:rPr>
        <w:t>ладению</w:t>
      </w:r>
      <w:r w:rsidRPr="00B6024B">
        <w:rPr>
          <w:rFonts w:ascii="Times New Roman" w:hAnsi="Times New Roman" w:cs="Times New Roman"/>
          <w:sz w:val="28"/>
          <w:szCs w:val="28"/>
        </w:rPr>
        <w:t xml:space="preserve"> современными методами оценки функциональных резервов организма и оце</w:t>
      </w:r>
      <w:r>
        <w:rPr>
          <w:rFonts w:ascii="Times New Roman" w:hAnsi="Times New Roman" w:cs="Times New Roman"/>
          <w:sz w:val="28"/>
          <w:szCs w:val="28"/>
        </w:rPr>
        <w:t>нки состояния здоровья здоровых;</w:t>
      </w:r>
      <w:r w:rsidRPr="00B6024B">
        <w:rPr>
          <w:rFonts w:ascii="Times New Roman" w:hAnsi="Times New Roman" w:cs="Times New Roman"/>
          <w:sz w:val="28"/>
          <w:szCs w:val="28"/>
        </w:rPr>
        <w:t xml:space="preserve"> </w:t>
      </w:r>
    </w:p>
    <w:p w:rsidR="007079D2" w:rsidRDefault="007079D2" w:rsidP="007079D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D1734D">
        <w:rPr>
          <w:rFonts w:ascii="Times New Roman" w:hAnsi="Times New Roman" w:cs="Times New Roman"/>
          <w:sz w:val="28"/>
          <w:szCs w:val="28"/>
        </w:rPr>
        <w:t>рименению полученных знаний</w:t>
      </w:r>
      <w:r w:rsidRPr="00B6024B">
        <w:rPr>
          <w:rFonts w:ascii="Times New Roman" w:hAnsi="Times New Roman" w:cs="Times New Roman"/>
          <w:sz w:val="28"/>
          <w:szCs w:val="28"/>
        </w:rPr>
        <w:t xml:space="preserve"> при определении правильности выполнения правил техники безопасности, контроля режима работы аппаратуры, правиль</w:t>
      </w:r>
      <w:r w:rsidR="00D1734D">
        <w:rPr>
          <w:rFonts w:ascii="Times New Roman" w:hAnsi="Times New Roman" w:cs="Times New Roman"/>
          <w:sz w:val="28"/>
          <w:szCs w:val="28"/>
        </w:rPr>
        <w:t>ности ее эксплуатации и принятию</w:t>
      </w:r>
      <w:r w:rsidRPr="00B6024B">
        <w:rPr>
          <w:rFonts w:ascii="Times New Roman" w:hAnsi="Times New Roman" w:cs="Times New Roman"/>
          <w:sz w:val="28"/>
          <w:szCs w:val="28"/>
        </w:rPr>
        <w:t xml:space="preserve"> мер по своевременному их устранению. </w:t>
      </w:r>
    </w:p>
    <w:p w:rsidR="007079D2" w:rsidRPr="006147C5" w:rsidRDefault="007079D2" w:rsidP="007079D2">
      <w:pPr>
        <w:spacing w:after="0" w:line="240" w:lineRule="auto"/>
        <w:ind w:firstLine="709"/>
        <w:contextualSpacing/>
        <w:jc w:val="both"/>
        <w:rPr>
          <w:rFonts w:ascii="Times New Roman" w:hAnsi="Times New Roman" w:cs="Times New Roman"/>
          <w:sz w:val="28"/>
          <w:szCs w:val="28"/>
        </w:rPr>
      </w:pPr>
    </w:p>
    <w:p w:rsidR="007079D2" w:rsidRPr="00F65300" w:rsidRDefault="007079D2" w:rsidP="007079D2">
      <w:pPr>
        <w:pStyle w:val="a3"/>
        <w:spacing w:after="0" w:line="240" w:lineRule="auto"/>
        <w:ind w:left="0" w:firstLine="709"/>
        <w:jc w:val="both"/>
        <w:rPr>
          <w:rFonts w:ascii="Times New Roman" w:hAnsi="Times New Roman" w:cs="Times New Roman"/>
          <w:i/>
          <w:sz w:val="28"/>
          <w:szCs w:val="28"/>
        </w:rPr>
      </w:pPr>
      <w:r w:rsidRPr="00F65300">
        <w:rPr>
          <w:rFonts w:ascii="Times New Roman" w:hAnsi="Times New Roman" w:cs="Times New Roman"/>
          <w:i/>
          <w:sz w:val="28"/>
          <w:szCs w:val="28"/>
        </w:rPr>
        <w:lastRenderedPageBreak/>
        <w:t xml:space="preserve">По окончании обучения </w:t>
      </w:r>
      <w:r w:rsidR="00D1734D">
        <w:rPr>
          <w:rFonts w:ascii="Times New Roman" w:hAnsi="Times New Roman" w:cs="Times New Roman"/>
          <w:i/>
          <w:sz w:val="28"/>
          <w:szCs w:val="28"/>
        </w:rPr>
        <w:t xml:space="preserve">у </w:t>
      </w:r>
      <w:r w:rsidRPr="00F65300">
        <w:rPr>
          <w:rFonts w:ascii="Times New Roman" w:hAnsi="Times New Roman" w:cs="Times New Roman"/>
          <w:i/>
          <w:sz w:val="28"/>
          <w:szCs w:val="28"/>
        </w:rPr>
        <w:t>врач</w:t>
      </w:r>
      <w:r w:rsidR="00D1734D">
        <w:rPr>
          <w:rFonts w:ascii="Times New Roman" w:hAnsi="Times New Roman" w:cs="Times New Roman"/>
          <w:i/>
          <w:sz w:val="28"/>
          <w:szCs w:val="28"/>
        </w:rPr>
        <w:t>а</w:t>
      </w:r>
      <w:r w:rsidR="00985D4C" w:rsidRPr="00985D4C">
        <w:rPr>
          <w:rFonts w:ascii="Times New Roman" w:hAnsi="Times New Roman" w:cs="Times New Roman"/>
          <w:sz w:val="28"/>
          <w:szCs w:val="28"/>
        </w:rPr>
        <w:t xml:space="preserve"> </w:t>
      </w:r>
      <w:r w:rsidR="00985D4C" w:rsidRPr="001A1C09">
        <w:rPr>
          <w:rFonts w:ascii="Times New Roman" w:hAnsi="Times New Roman" w:cs="Times New Roman"/>
          <w:sz w:val="28"/>
          <w:szCs w:val="28"/>
        </w:rPr>
        <w:t>ультразвуковой диагностики</w:t>
      </w:r>
      <w:r w:rsidR="00985D4C" w:rsidRPr="00F65300">
        <w:rPr>
          <w:rFonts w:ascii="Times New Roman" w:hAnsi="Times New Roman" w:cs="Times New Roman"/>
          <w:i/>
          <w:sz w:val="28"/>
          <w:szCs w:val="28"/>
        </w:rPr>
        <w:t xml:space="preserve"> </w:t>
      </w:r>
      <w:r w:rsidRPr="00F65300">
        <w:rPr>
          <w:rFonts w:ascii="Times New Roman" w:hAnsi="Times New Roman" w:cs="Times New Roman"/>
          <w:i/>
          <w:sz w:val="28"/>
          <w:szCs w:val="28"/>
        </w:rPr>
        <w:t xml:space="preserve">будет </w:t>
      </w:r>
      <w:r w:rsidR="00D1734D">
        <w:rPr>
          <w:rFonts w:ascii="Times New Roman" w:hAnsi="Times New Roman" w:cs="Times New Roman"/>
          <w:i/>
          <w:sz w:val="28"/>
          <w:szCs w:val="28"/>
        </w:rPr>
        <w:t>совершенствованы навык</w:t>
      </w:r>
      <w:r w:rsidRPr="00F65300">
        <w:rPr>
          <w:rFonts w:ascii="Times New Roman" w:hAnsi="Times New Roman" w:cs="Times New Roman"/>
          <w:i/>
          <w:sz w:val="28"/>
          <w:szCs w:val="28"/>
        </w:rPr>
        <w:t>и:</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F65300">
        <w:rPr>
          <w:rFonts w:ascii="Times New Roman" w:hAnsi="Times New Roman" w:cs="Times New Roman"/>
          <w:i/>
          <w:sz w:val="28"/>
          <w:szCs w:val="28"/>
          <w:u w:val="single"/>
        </w:rPr>
        <w:t>профилактическая деятельность:</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предупреждения</w:t>
      </w:r>
      <w:r w:rsidRPr="00F65300">
        <w:rPr>
          <w:rFonts w:ascii="Times New Roman" w:hAnsi="Times New Roman" w:cs="Times New Roman"/>
          <w:sz w:val="28"/>
          <w:szCs w:val="28"/>
        </w:rPr>
        <w:t xml:space="preserve"> возникновения заболеваний среди населения путем проведения профилактических и противоэпидемических мероприятий;</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участия</w:t>
      </w:r>
      <w:r w:rsidRPr="00F65300">
        <w:rPr>
          <w:rFonts w:ascii="Times New Roman" w:hAnsi="Times New Roman" w:cs="Times New Roman"/>
          <w:sz w:val="28"/>
          <w:szCs w:val="28"/>
        </w:rPr>
        <w:t xml:space="preserve"> в проведении профилактических медицинских осмотров, диспансеризации, диспансерного наблюдения;</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проведения</w:t>
      </w:r>
      <w:r w:rsidRPr="00F65300">
        <w:rPr>
          <w:rFonts w:ascii="Times New Roman" w:hAnsi="Times New Roman" w:cs="Times New Roman"/>
          <w:sz w:val="28"/>
          <w:szCs w:val="28"/>
        </w:rPr>
        <w:t xml:space="preserve"> сбора и медико-статистического анализа информа</w:t>
      </w:r>
      <w:r>
        <w:rPr>
          <w:rFonts w:ascii="Times New Roman" w:hAnsi="Times New Roman" w:cs="Times New Roman"/>
          <w:sz w:val="28"/>
          <w:szCs w:val="28"/>
        </w:rPr>
        <w:t xml:space="preserve">ции о показателях </w:t>
      </w:r>
      <w:r w:rsidRPr="00F65300">
        <w:rPr>
          <w:rFonts w:ascii="Times New Roman" w:hAnsi="Times New Roman" w:cs="Times New Roman"/>
          <w:sz w:val="28"/>
          <w:szCs w:val="28"/>
        </w:rPr>
        <w:t>заболеваемости различных возрастно-половых групп и ее влияния на состояние их здоровья;</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F65300">
        <w:rPr>
          <w:rFonts w:ascii="Times New Roman" w:hAnsi="Times New Roman" w:cs="Times New Roman"/>
          <w:i/>
          <w:sz w:val="28"/>
          <w:szCs w:val="28"/>
          <w:u w:val="single"/>
        </w:rPr>
        <w:t>диагностическая деятельность:</w:t>
      </w:r>
    </w:p>
    <w:p w:rsidR="007079D2"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xml:space="preserve">- </w:t>
      </w:r>
      <w:r w:rsidR="00D1734D">
        <w:rPr>
          <w:rFonts w:ascii="Times New Roman" w:hAnsi="Times New Roman" w:cs="Times New Roman"/>
          <w:sz w:val="28"/>
          <w:szCs w:val="28"/>
        </w:rPr>
        <w:t>оценки</w:t>
      </w:r>
      <w:r w:rsidRPr="00B6024B">
        <w:rPr>
          <w:rFonts w:ascii="Times New Roman" w:hAnsi="Times New Roman" w:cs="Times New Roman"/>
          <w:sz w:val="28"/>
          <w:szCs w:val="28"/>
        </w:rPr>
        <w:t xml:space="preserve"> р</w:t>
      </w:r>
      <w:r>
        <w:rPr>
          <w:rFonts w:ascii="Times New Roman" w:hAnsi="Times New Roman" w:cs="Times New Roman"/>
          <w:sz w:val="28"/>
          <w:szCs w:val="28"/>
        </w:rPr>
        <w:t>езультатов медицинского осмотра</w:t>
      </w:r>
      <w:r w:rsidRPr="00B6024B">
        <w:rPr>
          <w:rFonts w:ascii="Times New Roman" w:hAnsi="Times New Roman" w:cs="Times New Roman"/>
          <w:sz w:val="28"/>
          <w:szCs w:val="28"/>
        </w:rPr>
        <w:t>, включая объективное обследование, данные лабораторно-инструментальных методов исследования и самостоятельного применения Международной класс</w:t>
      </w:r>
      <w:r>
        <w:rPr>
          <w:rFonts w:ascii="Times New Roman" w:hAnsi="Times New Roman" w:cs="Times New Roman"/>
          <w:sz w:val="28"/>
          <w:szCs w:val="28"/>
        </w:rPr>
        <w:t>ификации функцио</w:t>
      </w:r>
      <w:r w:rsidRPr="00B6024B">
        <w:rPr>
          <w:rFonts w:ascii="Times New Roman" w:hAnsi="Times New Roman" w:cs="Times New Roman"/>
          <w:sz w:val="28"/>
          <w:szCs w:val="28"/>
        </w:rPr>
        <w:t>нирования, органический</w:t>
      </w:r>
      <w:r>
        <w:rPr>
          <w:rFonts w:ascii="Times New Roman" w:hAnsi="Times New Roman" w:cs="Times New Roman"/>
          <w:sz w:val="28"/>
          <w:szCs w:val="28"/>
        </w:rPr>
        <w:t xml:space="preserve"> жизнедеятельности и здоровья (</w:t>
      </w:r>
      <w:r w:rsidRPr="00B6024B">
        <w:rPr>
          <w:rFonts w:ascii="Times New Roman" w:hAnsi="Times New Roman" w:cs="Times New Roman"/>
          <w:sz w:val="28"/>
          <w:szCs w:val="28"/>
        </w:rPr>
        <w:t>ВОЗ, 2001 г.).</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F65300">
        <w:rPr>
          <w:rFonts w:ascii="Times New Roman" w:hAnsi="Times New Roman" w:cs="Times New Roman"/>
          <w:i/>
          <w:sz w:val="28"/>
          <w:szCs w:val="28"/>
          <w:u w:val="single"/>
        </w:rPr>
        <w:t>лечебная деятельность:</w:t>
      </w:r>
    </w:p>
    <w:p w:rsidR="007079D2" w:rsidRPr="00F65300" w:rsidRDefault="007079D2" w:rsidP="007079D2">
      <w:pPr>
        <w:tabs>
          <w:tab w:val="left" w:pos="1353"/>
          <w:tab w:val="left" w:pos="2884"/>
          <w:tab w:val="left" w:pos="4011"/>
          <w:tab w:val="left" w:pos="4906"/>
          <w:tab w:val="left" w:pos="5913"/>
          <w:tab w:val="left" w:pos="6453"/>
          <w:tab w:val="left" w:pos="7553"/>
          <w:tab w:val="left" w:pos="8347"/>
          <w:tab w:val="left" w:pos="8988"/>
        </w:tabs>
        <w:spacing w:after="0" w:line="240" w:lineRule="auto"/>
        <w:ind w:left="1" w:right="-18" w:firstLine="719"/>
        <w:jc w:val="both"/>
        <w:rPr>
          <w:rFonts w:ascii="Times New Roman" w:eastAsia="Times New Roman" w:hAnsi="Times New Roman" w:cs="Times New Roman"/>
          <w:color w:val="000000"/>
          <w:sz w:val="28"/>
          <w:szCs w:val="28"/>
        </w:rPr>
      </w:pPr>
      <w:r w:rsidRPr="00F65300">
        <w:rPr>
          <w:rFonts w:ascii="Times New Roman" w:hAnsi="Times New Roman" w:cs="Times New Roman"/>
          <w:sz w:val="28"/>
          <w:szCs w:val="28"/>
        </w:rPr>
        <w:t xml:space="preserve">- </w:t>
      </w:r>
      <w:r>
        <w:rPr>
          <w:rFonts w:ascii="Times New Roman" w:hAnsi="Times New Roman" w:cs="Times New Roman"/>
          <w:sz w:val="28"/>
          <w:szCs w:val="28"/>
        </w:rPr>
        <w:t xml:space="preserve">применения </w:t>
      </w:r>
      <w:r w:rsidRPr="00B6024B">
        <w:rPr>
          <w:rFonts w:ascii="Times New Roman" w:hAnsi="Times New Roman" w:cs="Times New Roman"/>
          <w:sz w:val="28"/>
          <w:szCs w:val="28"/>
        </w:rPr>
        <w:t xml:space="preserve">терминологии </w:t>
      </w:r>
      <w:r w:rsidR="00985D4C" w:rsidRPr="001A1C09">
        <w:rPr>
          <w:rFonts w:ascii="Times New Roman" w:hAnsi="Times New Roman" w:cs="Times New Roman"/>
          <w:sz w:val="28"/>
          <w:szCs w:val="28"/>
        </w:rPr>
        <w:t>ультразвуковой диагностики</w:t>
      </w:r>
      <w:r w:rsidR="00985D4C" w:rsidRPr="00B6024B">
        <w:rPr>
          <w:rFonts w:ascii="Times New Roman" w:hAnsi="Times New Roman" w:cs="Times New Roman"/>
          <w:sz w:val="28"/>
          <w:szCs w:val="28"/>
        </w:rPr>
        <w:t xml:space="preserve"> </w:t>
      </w:r>
      <w:r w:rsidRPr="00B6024B">
        <w:rPr>
          <w:rFonts w:ascii="Times New Roman" w:hAnsi="Times New Roman" w:cs="Times New Roman"/>
          <w:sz w:val="28"/>
          <w:szCs w:val="28"/>
        </w:rPr>
        <w:t>в части описания</w:t>
      </w:r>
      <w:r w:rsidRPr="00F65300">
        <w:rPr>
          <w:rFonts w:ascii="Times New Roman" w:eastAsia="Times New Roman" w:hAnsi="Times New Roman" w:cs="Times New Roman"/>
          <w:color w:val="000000"/>
          <w:sz w:val="28"/>
          <w:szCs w:val="28"/>
        </w:rPr>
        <w:t>;</w:t>
      </w:r>
    </w:p>
    <w:p w:rsidR="007079D2" w:rsidRDefault="007079D2" w:rsidP="007079D2">
      <w:pPr>
        <w:tabs>
          <w:tab w:val="left" w:pos="1353"/>
          <w:tab w:val="left" w:pos="2884"/>
          <w:tab w:val="left" w:pos="4011"/>
          <w:tab w:val="left" w:pos="4906"/>
          <w:tab w:val="left" w:pos="5913"/>
          <w:tab w:val="left" w:pos="6453"/>
          <w:tab w:val="left" w:pos="7553"/>
          <w:tab w:val="left" w:pos="8347"/>
          <w:tab w:val="left" w:pos="8988"/>
        </w:tabs>
        <w:spacing w:after="0" w:line="240" w:lineRule="auto"/>
        <w:ind w:left="1" w:right="-18" w:firstLine="719"/>
        <w:jc w:val="both"/>
        <w:rPr>
          <w:rFonts w:ascii="Times New Roman" w:eastAsia="Times New Roman" w:hAnsi="Times New Roman" w:cs="Times New Roman"/>
          <w:color w:val="000000"/>
          <w:sz w:val="28"/>
          <w:szCs w:val="28"/>
        </w:rPr>
      </w:pPr>
      <w:r w:rsidRPr="00F65300">
        <w:rPr>
          <w:rFonts w:ascii="Times New Roman" w:eastAsia="Times New Roman" w:hAnsi="Times New Roman" w:cs="Times New Roman"/>
          <w:color w:val="000000"/>
          <w:sz w:val="28"/>
          <w:szCs w:val="28"/>
        </w:rPr>
        <w:t>-</w:t>
      </w:r>
      <w:r w:rsidRPr="00F65300">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использования </w:t>
      </w:r>
      <w:r w:rsidRPr="00F65300">
        <w:rPr>
          <w:rFonts w:ascii="Times New Roman" w:eastAsia="Times New Roman" w:hAnsi="Times New Roman" w:cs="Times New Roman"/>
          <w:color w:val="000000"/>
          <w:sz w:val="28"/>
          <w:szCs w:val="28"/>
        </w:rPr>
        <w:t>при</w:t>
      </w:r>
      <w:r w:rsidRPr="00F65300">
        <w:rPr>
          <w:rFonts w:ascii="Times New Roman" w:eastAsia="Times New Roman" w:hAnsi="Times New Roman" w:cs="Times New Roman"/>
          <w:color w:val="000000"/>
          <w:spacing w:val="1"/>
          <w:sz w:val="28"/>
          <w:szCs w:val="28"/>
        </w:rPr>
        <w:t>нц</w:t>
      </w:r>
      <w:r>
        <w:rPr>
          <w:rFonts w:ascii="Times New Roman" w:eastAsia="Times New Roman" w:hAnsi="Times New Roman" w:cs="Times New Roman"/>
          <w:color w:val="000000"/>
          <w:sz w:val="28"/>
          <w:szCs w:val="28"/>
        </w:rPr>
        <w:t xml:space="preserve">ипов </w:t>
      </w:r>
      <w:r w:rsidRPr="00F65300">
        <w:rPr>
          <w:rFonts w:ascii="Times New Roman" w:eastAsia="Times New Roman" w:hAnsi="Times New Roman" w:cs="Times New Roman"/>
          <w:color w:val="000000"/>
          <w:sz w:val="28"/>
          <w:szCs w:val="28"/>
        </w:rPr>
        <w:tab/>
        <w:t>рацио</w:t>
      </w:r>
      <w:r w:rsidRPr="00F65300">
        <w:rPr>
          <w:rFonts w:ascii="Times New Roman" w:eastAsia="Times New Roman" w:hAnsi="Times New Roman" w:cs="Times New Roman"/>
          <w:color w:val="000000"/>
          <w:spacing w:val="1"/>
          <w:sz w:val="28"/>
          <w:szCs w:val="28"/>
        </w:rPr>
        <w:t>н</w:t>
      </w:r>
      <w:r w:rsidRPr="00F65300">
        <w:rPr>
          <w:rFonts w:ascii="Times New Roman" w:eastAsia="Times New Roman" w:hAnsi="Times New Roman" w:cs="Times New Roman"/>
          <w:color w:val="000000"/>
          <w:sz w:val="28"/>
          <w:szCs w:val="28"/>
        </w:rPr>
        <w:t>ал</w:t>
      </w:r>
      <w:r w:rsidRPr="00F65300">
        <w:rPr>
          <w:rFonts w:ascii="Times New Roman" w:eastAsia="Times New Roman" w:hAnsi="Times New Roman" w:cs="Times New Roman"/>
          <w:color w:val="000000"/>
          <w:spacing w:val="-1"/>
          <w:sz w:val="28"/>
          <w:szCs w:val="28"/>
        </w:rPr>
        <w:t>ь</w:t>
      </w:r>
      <w:r w:rsidRPr="00F65300">
        <w:rPr>
          <w:rFonts w:ascii="Times New Roman" w:eastAsia="Times New Roman" w:hAnsi="Times New Roman" w:cs="Times New Roman"/>
          <w:color w:val="000000"/>
          <w:sz w:val="28"/>
          <w:szCs w:val="28"/>
        </w:rPr>
        <w:t>ной</w:t>
      </w:r>
      <w:r w:rsidRPr="00F65300">
        <w:rPr>
          <w:rFonts w:ascii="Times New Roman" w:eastAsia="Times New Roman" w:hAnsi="Times New Roman" w:cs="Times New Roman"/>
          <w:color w:val="000000"/>
          <w:sz w:val="28"/>
          <w:szCs w:val="28"/>
        </w:rPr>
        <w:tab/>
        <w:t>орган</w:t>
      </w:r>
      <w:r w:rsidRPr="00F65300">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зации </w:t>
      </w:r>
      <w:r w:rsidR="00985D4C" w:rsidRPr="001A1C09">
        <w:rPr>
          <w:rFonts w:ascii="Times New Roman" w:hAnsi="Times New Roman" w:cs="Times New Roman"/>
          <w:sz w:val="28"/>
          <w:szCs w:val="28"/>
        </w:rPr>
        <w:t>ультразвуковой диагностики</w:t>
      </w:r>
      <w:r w:rsidRPr="00F65300">
        <w:rPr>
          <w:rFonts w:ascii="Times New Roman" w:eastAsia="Times New Roman" w:hAnsi="Times New Roman" w:cs="Times New Roman"/>
          <w:color w:val="000000"/>
          <w:sz w:val="28"/>
          <w:szCs w:val="28"/>
        </w:rPr>
        <w:t>;</w:t>
      </w:r>
    </w:p>
    <w:p w:rsidR="007079D2" w:rsidRDefault="007079D2" w:rsidP="007079D2">
      <w:pPr>
        <w:tabs>
          <w:tab w:val="left" w:pos="1353"/>
          <w:tab w:val="left" w:pos="2884"/>
          <w:tab w:val="left" w:pos="4011"/>
          <w:tab w:val="left" w:pos="4906"/>
          <w:tab w:val="left" w:pos="5913"/>
          <w:tab w:val="left" w:pos="6453"/>
          <w:tab w:val="left" w:pos="7553"/>
          <w:tab w:val="left" w:pos="8347"/>
          <w:tab w:val="left" w:pos="8988"/>
        </w:tabs>
        <w:spacing w:after="0" w:line="240" w:lineRule="auto"/>
        <w:ind w:left="1" w:right="-18" w:firstLine="71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д</w:t>
      </w:r>
      <w:r w:rsidRPr="00B6024B">
        <w:rPr>
          <w:rFonts w:ascii="Times New Roman" w:hAnsi="Times New Roman" w:cs="Times New Roman"/>
          <w:sz w:val="28"/>
          <w:szCs w:val="28"/>
        </w:rPr>
        <w:t xml:space="preserve">ифференцированного применения методов </w:t>
      </w:r>
      <w:r w:rsidR="00985D4C" w:rsidRPr="001A1C09">
        <w:rPr>
          <w:rFonts w:ascii="Times New Roman" w:hAnsi="Times New Roman" w:cs="Times New Roman"/>
          <w:sz w:val="28"/>
          <w:szCs w:val="28"/>
        </w:rPr>
        <w:t>ультразвуковой диагностики</w:t>
      </w:r>
      <w:r w:rsidRPr="00B6024B">
        <w:rPr>
          <w:rFonts w:ascii="Times New Roman" w:hAnsi="Times New Roman" w:cs="Times New Roman"/>
          <w:sz w:val="28"/>
          <w:szCs w:val="28"/>
        </w:rPr>
        <w:t xml:space="preserve"> в соответствии с показаниями и противопоказаниями к их назначению и оформления со</w:t>
      </w:r>
      <w:r>
        <w:rPr>
          <w:rFonts w:ascii="Times New Roman" w:hAnsi="Times New Roman" w:cs="Times New Roman"/>
          <w:sz w:val="28"/>
          <w:szCs w:val="28"/>
        </w:rPr>
        <w:t>о</w:t>
      </w:r>
      <w:r w:rsidRPr="00B6024B">
        <w:rPr>
          <w:rFonts w:ascii="Times New Roman" w:hAnsi="Times New Roman" w:cs="Times New Roman"/>
          <w:sz w:val="28"/>
          <w:szCs w:val="28"/>
        </w:rPr>
        <w:t>тветствующей документации, предусмотренной законодательством по здравоохранению</w:t>
      </w:r>
      <w:r>
        <w:rPr>
          <w:rFonts w:ascii="Times New Roman" w:hAnsi="Times New Roman" w:cs="Times New Roman"/>
          <w:sz w:val="28"/>
          <w:szCs w:val="28"/>
        </w:rPr>
        <w:t>;</w:t>
      </w:r>
    </w:p>
    <w:p w:rsidR="007079D2" w:rsidRPr="00F65300" w:rsidRDefault="007079D2" w:rsidP="007079D2">
      <w:pPr>
        <w:tabs>
          <w:tab w:val="left" w:pos="1353"/>
          <w:tab w:val="left" w:pos="2884"/>
          <w:tab w:val="left" w:pos="4011"/>
          <w:tab w:val="left" w:pos="4906"/>
          <w:tab w:val="left" w:pos="5913"/>
          <w:tab w:val="left" w:pos="6453"/>
          <w:tab w:val="left" w:pos="7553"/>
          <w:tab w:val="left" w:pos="8347"/>
          <w:tab w:val="left" w:pos="8988"/>
        </w:tabs>
        <w:spacing w:after="0" w:line="240" w:lineRule="auto"/>
        <w:ind w:left="1" w:right="-18" w:firstLine="719"/>
        <w:jc w:val="both"/>
        <w:rPr>
          <w:rFonts w:ascii="Times New Roman" w:eastAsia="Times New Roman" w:hAnsi="Times New Roman" w:cs="Times New Roman"/>
          <w:color w:val="000000"/>
          <w:sz w:val="28"/>
          <w:szCs w:val="28"/>
        </w:rPr>
      </w:pPr>
      <w:r w:rsidRPr="00F65300">
        <w:rPr>
          <w:rFonts w:ascii="Times New Roman" w:eastAsia="Times New Roman" w:hAnsi="Times New Roman" w:cs="Times New Roman"/>
          <w:color w:val="000000"/>
          <w:sz w:val="28"/>
          <w:szCs w:val="28"/>
        </w:rPr>
        <w:t>-</w:t>
      </w:r>
      <w:r w:rsidRPr="00F65300">
        <w:rPr>
          <w:rFonts w:ascii="Times New Roman" w:eastAsia="Times New Roman" w:hAnsi="Times New Roman" w:cs="Times New Roman"/>
          <w:color w:val="000000"/>
          <w:spacing w:val="27"/>
          <w:sz w:val="28"/>
          <w:szCs w:val="28"/>
        </w:rPr>
        <w:t xml:space="preserve"> </w:t>
      </w:r>
      <w:r w:rsidRPr="00F65300">
        <w:rPr>
          <w:rFonts w:ascii="Times New Roman" w:eastAsia="Times New Roman" w:hAnsi="Times New Roman" w:cs="Times New Roman"/>
          <w:color w:val="000000"/>
          <w:sz w:val="28"/>
          <w:szCs w:val="28"/>
        </w:rPr>
        <w:t>тр</w:t>
      </w:r>
      <w:r w:rsidRPr="00F65300">
        <w:rPr>
          <w:rFonts w:ascii="Times New Roman" w:eastAsia="Times New Roman" w:hAnsi="Times New Roman" w:cs="Times New Roman"/>
          <w:color w:val="000000"/>
          <w:spacing w:val="-1"/>
          <w:sz w:val="28"/>
          <w:szCs w:val="28"/>
        </w:rPr>
        <w:t>е</w:t>
      </w:r>
      <w:r w:rsidRPr="00F65300">
        <w:rPr>
          <w:rFonts w:ascii="Times New Roman" w:eastAsia="Times New Roman" w:hAnsi="Times New Roman" w:cs="Times New Roman"/>
          <w:color w:val="000000"/>
          <w:sz w:val="28"/>
          <w:szCs w:val="28"/>
        </w:rPr>
        <w:t>бова</w:t>
      </w:r>
      <w:r w:rsidRPr="00F65300">
        <w:rPr>
          <w:rFonts w:ascii="Times New Roman" w:eastAsia="Times New Roman" w:hAnsi="Times New Roman" w:cs="Times New Roman"/>
          <w:color w:val="000000"/>
          <w:spacing w:val="1"/>
          <w:sz w:val="28"/>
          <w:szCs w:val="28"/>
        </w:rPr>
        <w:t>ни</w:t>
      </w:r>
      <w:r w:rsidRPr="00F65300">
        <w:rPr>
          <w:rFonts w:ascii="Times New Roman" w:eastAsia="Times New Roman" w:hAnsi="Times New Roman" w:cs="Times New Roman"/>
          <w:color w:val="000000"/>
          <w:sz w:val="28"/>
          <w:szCs w:val="28"/>
        </w:rPr>
        <w:t>я</w:t>
      </w:r>
      <w:r w:rsidRPr="00F65300">
        <w:rPr>
          <w:rFonts w:ascii="Times New Roman" w:eastAsia="Times New Roman" w:hAnsi="Times New Roman" w:cs="Times New Roman"/>
          <w:color w:val="000000"/>
          <w:spacing w:val="26"/>
          <w:sz w:val="28"/>
          <w:szCs w:val="28"/>
        </w:rPr>
        <w:t xml:space="preserve"> </w:t>
      </w:r>
      <w:r w:rsidRPr="00F65300">
        <w:rPr>
          <w:rFonts w:ascii="Times New Roman" w:eastAsia="Times New Roman" w:hAnsi="Times New Roman" w:cs="Times New Roman"/>
          <w:color w:val="000000"/>
          <w:sz w:val="28"/>
          <w:szCs w:val="28"/>
        </w:rPr>
        <w:t>к</w:t>
      </w:r>
      <w:r w:rsidRPr="00F65300">
        <w:rPr>
          <w:rFonts w:ascii="Times New Roman" w:eastAsia="Times New Roman" w:hAnsi="Times New Roman" w:cs="Times New Roman"/>
          <w:color w:val="000000"/>
          <w:spacing w:val="27"/>
          <w:sz w:val="28"/>
          <w:szCs w:val="28"/>
        </w:rPr>
        <w:t xml:space="preserve"> </w:t>
      </w:r>
      <w:r w:rsidRPr="00F65300">
        <w:rPr>
          <w:rFonts w:ascii="Times New Roman" w:eastAsia="Times New Roman" w:hAnsi="Times New Roman" w:cs="Times New Roman"/>
          <w:color w:val="000000"/>
          <w:spacing w:val="1"/>
          <w:sz w:val="28"/>
          <w:szCs w:val="28"/>
        </w:rPr>
        <w:t>т</w:t>
      </w:r>
      <w:r w:rsidRPr="00F65300">
        <w:rPr>
          <w:rFonts w:ascii="Times New Roman" w:eastAsia="Times New Roman" w:hAnsi="Times New Roman" w:cs="Times New Roman"/>
          <w:color w:val="000000"/>
          <w:sz w:val="28"/>
          <w:szCs w:val="28"/>
        </w:rPr>
        <w:t>ехн</w:t>
      </w:r>
      <w:r w:rsidRPr="00F65300">
        <w:rPr>
          <w:rFonts w:ascii="Times New Roman" w:eastAsia="Times New Roman" w:hAnsi="Times New Roman" w:cs="Times New Roman"/>
          <w:color w:val="000000"/>
          <w:spacing w:val="1"/>
          <w:sz w:val="28"/>
          <w:szCs w:val="28"/>
        </w:rPr>
        <w:t>и</w:t>
      </w:r>
      <w:r w:rsidRPr="00F65300">
        <w:rPr>
          <w:rFonts w:ascii="Times New Roman" w:eastAsia="Times New Roman" w:hAnsi="Times New Roman" w:cs="Times New Roman"/>
          <w:color w:val="000000"/>
          <w:sz w:val="28"/>
          <w:szCs w:val="28"/>
        </w:rPr>
        <w:t>ч</w:t>
      </w:r>
      <w:r w:rsidRPr="00F65300">
        <w:rPr>
          <w:rFonts w:ascii="Times New Roman" w:eastAsia="Times New Roman" w:hAnsi="Times New Roman" w:cs="Times New Roman"/>
          <w:color w:val="000000"/>
          <w:spacing w:val="-1"/>
          <w:sz w:val="28"/>
          <w:szCs w:val="28"/>
        </w:rPr>
        <w:t>ес</w:t>
      </w:r>
      <w:r w:rsidRPr="00F65300">
        <w:rPr>
          <w:rFonts w:ascii="Times New Roman" w:eastAsia="Times New Roman" w:hAnsi="Times New Roman" w:cs="Times New Roman"/>
          <w:color w:val="000000"/>
          <w:sz w:val="28"/>
          <w:szCs w:val="28"/>
        </w:rPr>
        <w:t>ко</w:t>
      </w:r>
      <w:r w:rsidRPr="00F65300">
        <w:rPr>
          <w:rFonts w:ascii="Times New Roman" w:eastAsia="Times New Roman" w:hAnsi="Times New Roman" w:cs="Times New Roman"/>
          <w:color w:val="000000"/>
          <w:spacing w:val="1"/>
          <w:sz w:val="28"/>
          <w:szCs w:val="28"/>
        </w:rPr>
        <w:t>м</w:t>
      </w:r>
      <w:r w:rsidRPr="00F65300">
        <w:rPr>
          <w:rFonts w:ascii="Times New Roman" w:eastAsia="Times New Roman" w:hAnsi="Times New Roman" w:cs="Times New Roman"/>
          <w:color w:val="000000"/>
          <w:sz w:val="28"/>
          <w:szCs w:val="28"/>
        </w:rPr>
        <w:t>у</w:t>
      </w:r>
      <w:r w:rsidRPr="00F65300">
        <w:rPr>
          <w:rFonts w:ascii="Times New Roman" w:eastAsia="Times New Roman" w:hAnsi="Times New Roman" w:cs="Times New Roman"/>
          <w:color w:val="000000"/>
          <w:spacing w:val="22"/>
          <w:sz w:val="28"/>
          <w:szCs w:val="28"/>
        </w:rPr>
        <w:t xml:space="preserve"> </w:t>
      </w:r>
      <w:r w:rsidRPr="00F65300">
        <w:rPr>
          <w:rFonts w:ascii="Times New Roman" w:eastAsia="Times New Roman" w:hAnsi="Times New Roman" w:cs="Times New Roman"/>
          <w:color w:val="000000"/>
          <w:spacing w:val="1"/>
          <w:sz w:val="28"/>
          <w:szCs w:val="28"/>
        </w:rPr>
        <w:t>на</w:t>
      </w:r>
      <w:r w:rsidRPr="00F65300">
        <w:rPr>
          <w:rFonts w:ascii="Times New Roman" w:eastAsia="Times New Roman" w:hAnsi="Times New Roman" w:cs="Times New Roman"/>
          <w:color w:val="000000"/>
          <w:sz w:val="28"/>
          <w:szCs w:val="28"/>
        </w:rPr>
        <w:t>д</w:t>
      </w:r>
      <w:r w:rsidRPr="00F65300">
        <w:rPr>
          <w:rFonts w:ascii="Times New Roman" w:eastAsia="Times New Roman" w:hAnsi="Times New Roman" w:cs="Times New Roman"/>
          <w:color w:val="000000"/>
          <w:spacing w:val="1"/>
          <w:sz w:val="28"/>
          <w:szCs w:val="28"/>
        </w:rPr>
        <w:t>з</w:t>
      </w:r>
      <w:r w:rsidRPr="00F65300">
        <w:rPr>
          <w:rFonts w:ascii="Times New Roman" w:eastAsia="Times New Roman" w:hAnsi="Times New Roman" w:cs="Times New Roman"/>
          <w:color w:val="000000"/>
          <w:sz w:val="28"/>
          <w:szCs w:val="28"/>
        </w:rPr>
        <w:t>о</w:t>
      </w:r>
      <w:r w:rsidRPr="00F65300">
        <w:rPr>
          <w:rFonts w:ascii="Times New Roman" w:eastAsia="Times New Roman" w:hAnsi="Times New Roman" w:cs="Times New Roman"/>
          <w:color w:val="000000"/>
          <w:spacing w:val="2"/>
          <w:sz w:val="28"/>
          <w:szCs w:val="28"/>
        </w:rPr>
        <w:t>р</w:t>
      </w:r>
      <w:r w:rsidRPr="00F65300">
        <w:rPr>
          <w:rFonts w:ascii="Times New Roman" w:eastAsia="Times New Roman" w:hAnsi="Times New Roman" w:cs="Times New Roman"/>
          <w:color w:val="000000"/>
          <w:spacing w:val="-6"/>
          <w:sz w:val="28"/>
          <w:szCs w:val="28"/>
        </w:rPr>
        <w:t>у</w:t>
      </w:r>
      <w:r w:rsidRPr="00F65300">
        <w:rPr>
          <w:rFonts w:ascii="Times New Roman" w:eastAsia="Times New Roman" w:hAnsi="Times New Roman" w:cs="Times New Roman"/>
          <w:color w:val="000000"/>
          <w:sz w:val="28"/>
          <w:szCs w:val="28"/>
        </w:rPr>
        <w:t>,</w:t>
      </w:r>
      <w:r w:rsidRPr="00F65300">
        <w:rPr>
          <w:rFonts w:ascii="Times New Roman" w:eastAsia="Times New Roman" w:hAnsi="Times New Roman" w:cs="Times New Roman"/>
          <w:color w:val="000000"/>
          <w:spacing w:val="27"/>
          <w:sz w:val="28"/>
          <w:szCs w:val="28"/>
        </w:rPr>
        <w:t xml:space="preserve"> </w:t>
      </w:r>
      <w:r w:rsidRPr="00F65300">
        <w:rPr>
          <w:rFonts w:ascii="Times New Roman" w:eastAsia="Times New Roman" w:hAnsi="Times New Roman" w:cs="Times New Roman"/>
          <w:color w:val="000000"/>
          <w:sz w:val="28"/>
          <w:szCs w:val="28"/>
        </w:rPr>
        <w:t>э</w:t>
      </w:r>
      <w:r w:rsidRPr="00F65300">
        <w:rPr>
          <w:rFonts w:ascii="Times New Roman" w:eastAsia="Times New Roman" w:hAnsi="Times New Roman" w:cs="Times New Roman"/>
          <w:color w:val="000000"/>
          <w:spacing w:val="1"/>
          <w:sz w:val="28"/>
          <w:szCs w:val="28"/>
        </w:rPr>
        <w:t>к</w:t>
      </w:r>
      <w:r w:rsidRPr="00F65300">
        <w:rPr>
          <w:rFonts w:ascii="Times New Roman" w:eastAsia="Times New Roman" w:hAnsi="Times New Roman" w:cs="Times New Roman"/>
          <w:color w:val="000000"/>
          <w:sz w:val="28"/>
          <w:szCs w:val="28"/>
        </w:rPr>
        <w:t>сп</w:t>
      </w:r>
      <w:r w:rsidRPr="00F65300">
        <w:rPr>
          <w:rFonts w:ascii="Times New Roman" w:eastAsia="Times New Roman" w:hAnsi="Times New Roman" w:cs="Times New Roman"/>
          <w:color w:val="000000"/>
          <w:spacing w:val="3"/>
          <w:sz w:val="28"/>
          <w:szCs w:val="28"/>
        </w:rPr>
        <w:t>л</w:t>
      </w:r>
      <w:r w:rsidRPr="00F65300">
        <w:rPr>
          <w:rFonts w:ascii="Times New Roman" w:eastAsia="Times New Roman" w:hAnsi="Times New Roman" w:cs="Times New Roman"/>
          <w:color w:val="000000"/>
          <w:spacing w:val="-4"/>
          <w:sz w:val="28"/>
          <w:szCs w:val="28"/>
        </w:rPr>
        <w:t>у</w:t>
      </w:r>
      <w:r w:rsidRPr="00F65300">
        <w:rPr>
          <w:rFonts w:ascii="Times New Roman" w:eastAsia="Times New Roman" w:hAnsi="Times New Roman" w:cs="Times New Roman"/>
          <w:color w:val="000000"/>
          <w:spacing w:val="-1"/>
          <w:sz w:val="28"/>
          <w:szCs w:val="28"/>
        </w:rPr>
        <w:t>а</w:t>
      </w:r>
      <w:r w:rsidRPr="00F65300">
        <w:rPr>
          <w:rFonts w:ascii="Times New Roman" w:eastAsia="Times New Roman" w:hAnsi="Times New Roman" w:cs="Times New Roman"/>
          <w:color w:val="000000"/>
          <w:spacing w:val="2"/>
          <w:sz w:val="28"/>
          <w:szCs w:val="28"/>
        </w:rPr>
        <w:t>т</w:t>
      </w:r>
      <w:r w:rsidRPr="00F65300">
        <w:rPr>
          <w:rFonts w:ascii="Times New Roman" w:eastAsia="Times New Roman" w:hAnsi="Times New Roman" w:cs="Times New Roman"/>
          <w:color w:val="000000"/>
          <w:sz w:val="28"/>
          <w:szCs w:val="28"/>
        </w:rPr>
        <w:t>ац</w:t>
      </w:r>
      <w:r w:rsidRPr="00F65300">
        <w:rPr>
          <w:rFonts w:ascii="Times New Roman" w:eastAsia="Times New Roman" w:hAnsi="Times New Roman" w:cs="Times New Roman"/>
          <w:color w:val="000000"/>
          <w:spacing w:val="1"/>
          <w:sz w:val="28"/>
          <w:szCs w:val="28"/>
        </w:rPr>
        <w:t>и</w:t>
      </w:r>
      <w:r w:rsidRPr="00F65300">
        <w:rPr>
          <w:rFonts w:ascii="Times New Roman" w:eastAsia="Times New Roman" w:hAnsi="Times New Roman" w:cs="Times New Roman"/>
          <w:color w:val="000000"/>
          <w:sz w:val="28"/>
          <w:szCs w:val="28"/>
        </w:rPr>
        <w:t>и</w:t>
      </w:r>
      <w:r w:rsidRPr="00F65300">
        <w:rPr>
          <w:rFonts w:ascii="Times New Roman" w:eastAsia="Times New Roman" w:hAnsi="Times New Roman" w:cs="Times New Roman"/>
          <w:color w:val="000000"/>
          <w:spacing w:val="27"/>
          <w:sz w:val="28"/>
          <w:szCs w:val="28"/>
        </w:rPr>
        <w:t xml:space="preserve"> </w:t>
      </w:r>
      <w:r w:rsidRPr="00F65300">
        <w:rPr>
          <w:rFonts w:ascii="Times New Roman" w:eastAsia="Times New Roman" w:hAnsi="Times New Roman" w:cs="Times New Roman"/>
          <w:color w:val="000000"/>
          <w:sz w:val="28"/>
          <w:szCs w:val="28"/>
        </w:rPr>
        <w:t>и ре</w:t>
      </w:r>
      <w:r w:rsidRPr="00F65300">
        <w:rPr>
          <w:rFonts w:ascii="Times New Roman" w:eastAsia="Times New Roman" w:hAnsi="Times New Roman" w:cs="Times New Roman"/>
          <w:color w:val="000000"/>
          <w:spacing w:val="-1"/>
          <w:sz w:val="28"/>
          <w:szCs w:val="28"/>
        </w:rPr>
        <w:t>м</w:t>
      </w:r>
      <w:r w:rsidRPr="00F65300">
        <w:rPr>
          <w:rFonts w:ascii="Times New Roman" w:eastAsia="Times New Roman" w:hAnsi="Times New Roman" w:cs="Times New Roman"/>
          <w:color w:val="000000"/>
          <w:sz w:val="28"/>
          <w:szCs w:val="28"/>
        </w:rPr>
        <w:t>он</w:t>
      </w:r>
      <w:r w:rsidRPr="00F65300">
        <w:rPr>
          <w:rFonts w:ascii="Times New Roman" w:eastAsia="Times New Roman" w:hAnsi="Times New Roman" w:cs="Times New Roman"/>
          <w:color w:val="000000"/>
          <w:spacing w:val="3"/>
          <w:sz w:val="28"/>
          <w:szCs w:val="28"/>
        </w:rPr>
        <w:t>т</w:t>
      </w:r>
      <w:r w:rsidRPr="00F65300">
        <w:rPr>
          <w:rFonts w:ascii="Times New Roman" w:eastAsia="Times New Roman" w:hAnsi="Times New Roman" w:cs="Times New Roman"/>
          <w:color w:val="000000"/>
          <w:sz w:val="28"/>
          <w:szCs w:val="28"/>
        </w:rPr>
        <w:t>у</w:t>
      </w:r>
      <w:r w:rsidRPr="00F65300">
        <w:rPr>
          <w:rFonts w:ascii="Times New Roman" w:eastAsia="Times New Roman" w:hAnsi="Times New Roman" w:cs="Times New Roman"/>
          <w:color w:val="000000"/>
          <w:spacing w:val="38"/>
          <w:sz w:val="28"/>
          <w:szCs w:val="28"/>
        </w:rPr>
        <w:t xml:space="preserve"> </w:t>
      </w:r>
      <w:r w:rsidRPr="00F65300">
        <w:rPr>
          <w:rFonts w:ascii="Times New Roman" w:eastAsia="Times New Roman" w:hAnsi="Times New Roman" w:cs="Times New Roman"/>
          <w:color w:val="000000"/>
          <w:sz w:val="28"/>
          <w:szCs w:val="28"/>
        </w:rPr>
        <w:t>ап</w:t>
      </w:r>
      <w:r w:rsidRPr="00F65300">
        <w:rPr>
          <w:rFonts w:ascii="Times New Roman" w:eastAsia="Times New Roman" w:hAnsi="Times New Roman" w:cs="Times New Roman"/>
          <w:color w:val="000000"/>
          <w:spacing w:val="1"/>
          <w:sz w:val="28"/>
          <w:szCs w:val="28"/>
        </w:rPr>
        <w:t>п</w:t>
      </w:r>
      <w:r w:rsidRPr="00F65300">
        <w:rPr>
          <w:rFonts w:ascii="Times New Roman" w:eastAsia="Times New Roman" w:hAnsi="Times New Roman" w:cs="Times New Roman"/>
          <w:color w:val="000000"/>
          <w:sz w:val="28"/>
          <w:szCs w:val="28"/>
        </w:rPr>
        <w:t>ар</w:t>
      </w:r>
      <w:r w:rsidRPr="00F65300">
        <w:rPr>
          <w:rFonts w:ascii="Times New Roman" w:eastAsia="Times New Roman" w:hAnsi="Times New Roman" w:cs="Times New Roman"/>
          <w:color w:val="000000"/>
          <w:spacing w:val="-1"/>
          <w:sz w:val="28"/>
          <w:szCs w:val="28"/>
        </w:rPr>
        <w:t>а</w:t>
      </w:r>
      <w:r w:rsidRPr="00F65300">
        <w:rPr>
          <w:rFonts w:ascii="Times New Roman" w:eastAsia="Times New Roman" w:hAnsi="Times New Roman" w:cs="Times New Roman"/>
          <w:color w:val="000000"/>
          <w:spacing w:val="2"/>
          <w:sz w:val="28"/>
          <w:szCs w:val="28"/>
        </w:rPr>
        <w:t>т</w:t>
      </w:r>
      <w:r w:rsidRPr="00F65300">
        <w:rPr>
          <w:rFonts w:ascii="Times New Roman" w:eastAsia="Times New Roman" w:hAnsi="Times New Roman" w:cs="Times New Roman"/>
          <w:color w:val="000000"/>
          <w:spacing w:val="-6"/>
          <w:sz w:val="28"/>
          <w:szCs w:val="28"/>
        </w:rPr>
        <w:t>у</w:t>
      </w:r>
      <w:r w:rsidRPr="00F65300">
        <w:rPr>
          <w:rFonts w:ascii="Times New Roman" w:eastAsia="Times New Roman" w:hAnsi="Times New Roman" w:cs="Times New Roman"/>
          <w:color w:val="000000"/>
          <w:spacing w:val="1"/>
          <w:sz w:val="28"/>
          <w:szCs w:val="28"/>
        </w:rPr>
        <w:t>р</w:t>
      </w:r>
      <w:r w:rsidRPr="00F65300">
        <w:rPr>
          <w:rFonts w:ascii="Times New Roman" w:eastAsia="Times New Roman" w:hAnsi="Times New Roman" w:cs="Times New Roman"/>
          <w:color w:val="000000"/>
          <w:sz w:val="28"/>
          <w:szCs w:val="28"/>
        </w:rPr>
        <w:t>ы</w:t>
      </w:r>
      <w:r w:rsidR="00985D4C" w:rsidRPr="00985D4C">
        <w:rPr>
          <w:rFonts w:ascii="Times New Roman" w:hAnsi="Times New Roman" w:cs="Times New Roman"/>
          <w:sz w:val="28"/>
          <w:szCs w:val="28"/>
        </w:rPr>
        <w:t xml:space="preserve"> </w:t>
      </w:r>
      <w:r w:rsidR="00985D4C" w:rsidRPr="001A1C09">
        <w:rPr>
          <w:rFonts w:ascii="Times New Roman" w:hAnsi="Times New Roman" w:cs="Times New Roman"/>
          <w:sz w:val="28"/>
          <w:szCs w:val="28"/>
        </w:rPr>
        <w:t>ультразвуковой диагностики</w:t>
      </w:r>
      <w:r w:rsidRPr="00F65300">
        <w:rPr>
          <w:rFonts w:ascii="Times New Roman" w:eastAsia="Times New Roman" w:hAnsi="Times New Roman" w:cs="Times New Roman"/>
          <w:color w:val="000000"/>
          <w:sz w:val="28"/>
          <w:szCs w:val="28"/>
        </w:rPr>
        <w:t>;</w:t>
      </w:r>
    </w:p>
    <w:p w:rsidR="007079D2" w:rsidRDefault="007079D2" w:rsidP="007079D2">
      <w:pPr>
        <w:tabs>
          <w:tab w:val="left" w:pos="1353"/>
          <w:tab w:val="left" w:pos="2884"/>
          <w:tab w:val="left" w:pos="4011"/>
          <w:tab w:val="left" w:pos="4906"/>
          <w:tab w:val="left" w:pos="5913"/>
          <w:tab w:val="left" w:pos="6453"/>
          <w:tab w:val="left" w:pos="7553"/>
          <w:tab w:val="left" w:pos="8347"/>
          <w:tab w:val="left" w:pos="8988"/>
        </w:tabs>
        <w:spacing w:after="0" w:line="240" w:lineRule="auto"/>
        <w:ind w:left="1" w:right="-18" w:firstLine="719"/>
        <w:jc w:val="both"/>
        <w:rPr>
          <w:rFonts w:ascii="Times New Roman" w:eastAsia="Times New Roman" w:hAnsi="Times New Roman" w:cs="Times New Roman"/>
          <w:color w:val="000000"/>
          <w:sz w:val="28"/>
          <w:szCs w:val="28"/>
        </w:rPr>
      </w:pPr>
      <w:r w:rsidRPr="00F65300">
        <w:rPr>
          <w:rFonts w:ascii="Times New Roman" w:eastAsia="Times New Roman" w:hAnsi="Times New Roman" w:cs="Times New Roman"/>
          <w:color w:val="000000"/>
          <w:sz w:val="28"/>
          <w:szCs w:val="28"/>
        </w:rPr>
        <w:t>-</w:t>
      </w:r>
      <w:r w:rsidRPr="00F65300">
        <w:rPr>
          <w:rFonts w:ascii="Times New Roman" w:eastAsia="Times New Roman" w:hAnsi="Times New Roman" w:cs="Times New Roman"/>
          <w:color w:val="000000"/>
          <w:spacing w:val="45"/>
          <w:sz w:val="28"/>
          <w:szCs w:val="28"/>
        </w:rPr>
        <w:t xml:space="preserve"> </w:t>
      </w:r>
      <w:r w:rsidRPr="00F65300">
        <w:rPr>
          <w:rFonts w:ascii="Times New Roman" w:eastAsia="Times New Roman" w:hAnsi="Times New Roman" w:cs="Times New Roman"/>
          <w:color w:val="000000"/>
          <w:sz w:val="28"/>
          <w:szCs w:val="28"/>
        </w:rPr>
        <w:t>с</w:t>
      </w:r>
      <w:r w:rsidRPr="00F65300">
        <w:rPr>
          <w:rFonts w:ascii="Times New Roman" w:eastAsia="Times New Roman" w:hAnsi="Times New Roman" w:cs="Times New Roman"/>
          <w:color w:val="000000"/>
          <w:spacing w:val="4"/>
          <w:sz w:val="28"/>
          <w:szCs w:val="28"/>
        </w:rPr>
        <w:t>а</w:t>
      </w:r>
      <w:r w:rsidRPr="00F65300">
        <w:rPr>
          <w:rFonts w:ascii="Times New Roman" w:eastAsia="Times New Roman" w:hAnsi="Times New Roman" w:cs="Times New Roman"/>
          <w:color w:val="000000"/>
          <w:spacing w:val="1"/>
          <w:sz w:val="28"/>
          <w:szCs w:val="28"/>
        </w:rPr>
        <w:t>нит</w:t>
      </w:r>
      <w:r w:rsidRPr="00F65300">
        <w:rPr>
          <w:rFonts w:ascii="Times New Roman" w:eastAsia="Times New Roman" w:hAnsi="Times New Roman" w:cs="Times New Roman"/>
          <w:color w:val="000000"/>
          <w:sz w:val="28"/>
          <w:szCs w:val="28"/>
        </w:rPr>
        <w:t>арн</w:t>
      </w:r>
      <w:r w:rsidRPr="00F65300">
        <w:rPr>
          <w:rFonts w:ascii="Times New Roman" w:eastAsia="Times New Roman" w:hAnsi="Times New Roman" w:cs="Times New Roman"/>
          <w:color w:val="000000"/>
          <w:spacing w:val="1"/>
          <w:sz w:val="28"/>
          <w:szCs w:val="28"/>
        </w:rPr>
        <w:t>о</w:t>
      </w:r>
      <w:r w:rsidRPr="00F65300">
        <w:rPr>
          <w:rFonts w:ascii="Times New Roman" w:eastAsia="Times New Roman" w:hAnsi="Times New Roman" w:cs="Times New Roman"/>
          <w:color w:val="000000"/>
          <w:sz w:val="28"/>
          <w:szCs w:val="28"/>
        </w:rPr>
        <w:t>-ги</w:t>
      </w:r>
      <w:r w:rsidRPr="00F65300">
        <w:rPr>
          <w:rFonts w:ascii="Times New Roman" w:eastAsia="Times New Roman" w:hAnsi="Times New Roman" w:cs="Times New Roman"/>
          <w:color w:val="000000"/>
          <w:spacing w:val="-1"/>
          <w:sz w:val="28"/>
          <w:szCs w:val="28"/>
        </w:rPr>
        <w:t>г</w:t>
      </w:r>
      <w:r w:rsidRPr="00F65300">
        <w:rPr>
          <w:rFonts w:ascii="Times New Roman" w:eastAsia="Times New Roman" w:hAnsi="Times New Roman" w:cs="Times New Roman"/>
          <w:color w:val="000000"/>
          <w:sz w:val="28"/>
          <w:szCs w:val="28"/>
        </w:rPr>
        <w:t>иен</w:t>
      </w:r>
      <w:r w:rsidRPr="00F65300">
        <w:rPr>
          <w:rFonts w:ascii="Times New Roman" w:eastAsia="Times New Roman" w:hAnsi="Times New Roman" w:cs="Times New Roman"/>
          <w:color w:val="000000"/>
          <w:spacing w:val="1"/>
          <w:sz w:val="28"/>
          <w:szCs w:val="28"/>
        </w:rPr>
        <w:t>и</w:t>
      </w:r>
      <w:r w:rsidRPr="00F65300">
        <w:rPr>
          <w:rFonts w:ascii="Times New Roman" w:eastAsia="Times New Roman" w:hAnsi="Times New Roman" w:cs="Times New Roman"/>
          <w:color w:val="000000"/>
          <w:sz w:val="28"/>
          <w:szCs w:val="28"/>
        </w:rPr>
        <w:t>ч</w:t>
      </w:r>
      <w:r w:rsidRPr="00F65300">
        <w:rPr>
          <w:rFonts w:ascii="Times New Roman" w:eastAsia="Times New Roman" w:hAnsi="Times New Roman" w:cs="Times New Roman"/>
          <w:color w:val="000000"/>
          <w:spacing w:val="-1"/>
          <w:sz w:val="28"/>
          <w:szCs w:val="28"/>
        </w:rPr>
        <w:t>ес</w:t>
      </w:r>
      <w:r w:rsidRPr="00F65300">
        <w:rPr>
          <w:rFonts w:ascii="Times New Roman" w:eastAsia="Times New Roman" w:hAnsi="Times New Roman" w:cs="Times New Roman"/>
          <w:color w:val="000000"/>
          <w:spacing w:val="-2"/>
          <w:sz w:val="28"/>
          <w:szCs w:val="28"/>
        </w:rPr>
        <w:t>к</w:t>
      </w:r>
      <w:r w:rsidRPr="00F65300">
        <w:rPr>
          <w:rFonts w:ascii="Times New Roman" w:eastAsia="Times New Roman" w:hAnsi="Times New Roman" w:cs="Times New Roman"/>
          <w:color w:val="000000"/>
          <w:sz w:val="28"/>
          <w:szCs w:val="28"/>
        </w:rPr>
        <w:t>ий</w:t>
      </w:r>
      <w:r w:rsidRPr="00F65300">
        <w:rPr>
          <w:rFonts w:ascii="Times New Roman" w:eastAsia="Times New Roman" w:hAnsi="Times New Roman" w:cs="Times New Roman"/>
          <w:color w:val="000000"/>
          <w:spacing w:val="44"/>
          <w:sz w:val="28"/>
          <w:szCs w:val="28"/>
        </w:rPr>
        <w:t xml:space="preserve"> </w:t>
      </w:r>
      <w:r w:rsidRPr="00F65300">
        <w:rPr>
          <w:rFonts w:ascii="Times New Roman" w:eastAsia="Times New Roman" w:hAnsi="Times New Roman" w:cs="Times New Roman"/>
          <w:color w:val="000000"/>
          <w:spacing w:val="1"/>
          <w:sz w:val="28"/>
          <w:szCs w:val="28"/>
        </w:rPr>
        <w:t>к</w:t>
      </w:r>
      <w:r w:rsidRPr="00F65300">
        <w:rPr>
          <w:rFonts w:ascii="Times New Roman" w:eastAsia="Times New Roman" w:hAnsi="Times New Roman" w:cs="Times New Roman"/>
          <w:color w:val="000000"/>
          <w:spacing w:val="-1"/>
          <w:sz w:val="28"/>
          <w:szCs w:val="28"/>
        </w:rPr>
        <w:t>о</w:t>
      </w:r>
      <w:r w:rsidRPr="00F65300">
        <w:rPr>
          <w:rFonts w:ascii="Times New Roman" w:eastAsia="Times New Roman" w:hAnsi="Times New Roman" w:cs="Times New Roman"/>
          <w:color w:val="000000"/>
          <w:sz w:val="28"/>
          <w:szCs w:val="28"/>
        </w:rPr>
        <w:t>нтро</w:t>
      </w:r>
      <w:r w:rsidRPr="00F65300">
        <w:rPr>
          <w:rFonts w:ascii="Times New Roman" w:eastAsia="Times New Roman" w:hAnsi="Times New Roman" w:cs="Times New Roman"/>
          <w:color w:val="000000"/>
          <w:spacing w:val="-1"/>
          <w:sz w:val="28"/>
          <w:szCs w:val="28"/>
        </w:rPr>
        <w:t>л</w:t>
      </w:r>
      <w:r w:rsidRPr="00F65300">
        <w:rPr>
          <w:rFonts w:ascii="Times New Roman" w:eastAsia="Times New Roman" w:hAnsi="Times New Roman" w:cs="Times New Roman"/>
          <w:color w:val="000000"/>
          <w:sz w:val="28"/>
          <w:szCs w:val="28"/>
        </w:rPr>
        <w:t>ь;</w:t>
      </w:r>
    </w:p>
    <w:p w:rsidR="007079D2" w:rsidRPr="00F65300" w:rsidRDefault="007079D2" w:rsidP="007079D2">
      <w:pPr>
        <w:tabs>
          <w:tab w:val="left" w:pos="1353"/>
          <w:tab w:val="left" w:pos="2884"/>
          <w:tab w:val="left" w:pos="4011"/>
          <w:tab w:val="left" w:pos="4906"/>
          <w:tab w:val="left" w:pos="5913"/>
          <w:tab w:val="left" w:pos="6453"/>
          <w:tab w:val="left" w:pos="7553"/>
          <w:tab w:val="left" w:pos="8347"/>
          <w:tab w:val="left" w:pos="8988"/>
        </w:tabs>
        <w:spacing w:after="0" w:line="240" w:lineRule="auto"/>
        <w:ind w:left="1" w:right="-18" w:firstLine="719"/>
        <w:jc w:val="both"/>
        <w:rPr>
          <w:rFonts w:ascii="Times New Roman" w:eastAsia="Times New Roman" w:hAnsi="Times New Roman" w:cs="Times New Roman"/>
          <w:color w:val="000000"/>
          <w:sz w:val="28"/>
          <w:szCs w:val="28"/>
        </w:rPr>
      </w:pPr>
      <w:r>
        <w:rPr>
          <w:rFonts w:ascii="Times New Roman" w:hAnsi="Times New Roman" w:cs="Times New Roman"/>
          <w:sz w:val="28"/>
          <w:szCs w:val="28"/>
        </w:rPr>
        <w:t>- в</w:t>
      </w:r>
      <w:r w:rsidRPr="00B6024B">
        <w:rPr>
          <w:rFonts w:ascii="Times New Roman" w:hAnsi="Times New Roman" w:cs="Times New Roman"/>
          <w:sz w:val="28"/>
          <w:szCs w:val="28"/>
        </w:rPr>
        <w:t>едения учетно-отчетной документации</w:t>
      </w:r>
      <w:r>
        <w:rPr>
          <w:rFonts w:ascii="Times New Roman" w:hAnsi="Times New Roman" w:cs="Times New Roman"/>
          <w:sz w:val="28"/>
          <w:szCs w:val="28"/>
        </w:rPr>
        <w:t>;</w:t>
      </w:r>
    </w:p>
    <w:p w:rsidR="007079D2" w:rsidRPr="00F65300" w:rsidRDefault="007079D2" w:rsidP="007079D2">
      <w:pPr>
        <w:tabs>
          <w:tab w:val="left" w:pos="1353"/>
          <w:tab w:val="left" w:pos="2884"/>
          <w:tab w:val="left" w:pos="4011"/>
          <w:tab w:val="left" w:pos="4906"/>
          <w:tab w:val="left" w:pos="5913"/>
          <w:tab w:val="left" w:pos="6453"/>
          <w:tab w:val="left" w:pos="7553"/>
          <w:tab w:val="left" w:pos="8347"/>
          <w:tab w:val="left" w:pos="8988"/>
        </w:tabs>
        <w:spacing w:after="0" w:line="240" w:lineRule="auto"/>
        <w:ind w:left="1" w:right="-18" w:firstLine="719"/>
        <w:jc w:val="both"/>
        <w:rPr>
          <w:rFonts w:ascii="Times New Roman" w:eastAsia="Times New Roman" w:hAnsi="Times New Roman" w:cs="Times New Roman"/>
          <w:color w:val="000000"/>
          <w:sz w:val="28"/>
          <w:szCs w:val="28"/>
        </w:rPr>
      </w:pPr>
      <w:r w:rsidRPr="00F65300">
        <w:rPr>
          <w:rFonts w:ascii="Times New Roman" w:eastAsia="Times New Roman" w:hAnsi="Times New Roman" w:cs="Times New Roman"/>
          <w:color w:val="000000"/>
          <w:sz w:val="28"/>
          <w:szCs w:val="28"/>
        </w:rPr>
        <w:t>-</w:t>
      </w:r>
      <w:r w:rsidRPr="00F65300">
        <w:rPr>
          <w:rFonts w:ascii="Times New Roman" w:eastAsia="Times New Roman" w:hAnsi="Times New Roman" w:cs="Times New Roman"/>
          <w:color w:val="000000"/>
          <w:spacing w:val="43"/>
          <w:sz w:val="28"/>
          <w:szCs w:val="28"/>
        </w:rPr>
        <w:t xml:space="preserve"> </w:t>
      </w:r>
      <w:r w:rsidRPr="00F65300">
        <w:rPr>
          <w:rFonts w:ascii="Times New Roman" w:eastAsia="Times New Roman" w:hAnsi="Times New Roman" w:cs="Times New Roman"/>
          <w:color w:val="000000"/>
          <w:sz w:val="28"/>
          <w:szCs w:val="28"/>
        </w:rPr>
        <w:t>штат</w:t>
      </w:r>
      <w:r w:rsidRPr="00F65300">
        <w:rPr>
          <w:rFonts w:ascii="Times New Roman" w:eastAsia="Times New Roman" w:hAnsi="Times New Roman" w:cs="Times New Roman"/>
          <w:color w:val="000000"/>
          <w:spacing w:val="1"/>
          <w:sz w:val="28"/>
          <w:szCs w:val="28"/>
        </w:rPr>
        <w:t>н</w:t>
      </w:r>
      <w:r w:rsidR="00EB27BB">
        <w:rPr>
          <w:rFonts w:ascii="Times New Roman" w:eastAsia="Times New Roman" w:hAnsi="Times New Roman" w:cs="Times New Roman"/>
          <w:color w:val="000000"/>
          <w:sz w:val="28"/>
          <w:szCs w:val="28"/>
        </w:rPr>
        <w:t>ым нормативам</w:t>
      </w:r>
      <w:r w:rsidRPr="00F65300">
        <w:rPr>
          <w:rFonts w:ascii="Times New Roman" w:eastAsia="Times New Roman" w:hAnsi="Times New Roman" w:cs="Times New Roman"/>
          <w:color w:val="000000"/>
          <w:sz w:val="28"/>
          <w:szCs w:val="28"/>
        </w:rPr>
        <w:t xml:space="preserve"> и о</w:t>
      </w:r>
      <w:r w:rsidRPr="00F65300">
        <w:rPr>
          <w:rFonts w:ascii="Times New Roman" w:eastAsia="Times New Roman" w:hAnsi="Times New Roman" w:cs="Times New Roman"/>
          <w:color w:val="000000"/>
          <w:spacing w:val="-1"/>
          <w:sz w:val="28"/>
          <w:szCs w:val="28"/>
        </w:rPr>
        <w:t>с</w:t>
      </w:r>
      <w:r w:rsidRPr="00F65300">
        <w:rPr>
          <w:rFonts w:ascii="Times New Roman" w:eastAsia="Times New Roman" w:hAnsi="Times New Roman" w:cs="Times New Roman"/>
          <w:color w:val="000000"/>
          <w:sz w:val="28"/>
          <w:szCs w:val="28"/>
        </w:rPr>
        <w:t>нов</w:t>
      </w:r>
      <w:r w:rsidRPr="00F65300">
        <w:rPr>
          <w:rFonts w:ascii="Times New Roman" w:eastAsia="Times New Roman" w:hAnsi="Times New Roman" w:cs="Times New Roman"/>
          <w:color w:val="000000"/>
          <w:spacing w:val="1"/>
          <w:sz w:val="28"/>
          <w:szCs w:val="28"/>
        </w:rPr>
        <w:t>н</w:t>
      </w:r>
      <w:r w:rsidRPr="00F65300">
        <w:rPr>
          <w:rFonts w:ascii="Times New Roman" w:eastAsia="Times New Roman" w:hAnsi="Times New Roman" w:cs="Times New Roman"/>
          <w:color w:val="000000"/>
          <w:sz w:val="28"/>
          <w:szCs w:val="28"/>
        </w:rPr>
        <w:t>ы</w:t>
      </w:r>
      <w:r w:rsidR="00EB27BB">
        <w:rPr>
          <w:rFonts w:ascii="Times New Roman" w:eastAsia="Times New Roman" w:hAnsi="Times New Roman" w:cs="Times New Roman"/>
          <w:color w:val="000000"/>
          <w:sz w:val="28"/>
          <w:szCs w:val="28"/>
        </w:rPr>
        <w:t>м</w:t>
      </w:r>
      <w:r w:rsidRPr="00F65300">
        <w:rPr>
          <w:rFonts w:ascii="Times New Roman" w:eastAsia="Times New Roman" w:hAnsi="Times New Roman" w:cs="Times New Roman"/>
          <w:color w:val="000000"/>
          <w:spacing w:val="29"/>
          <w:sz w:val="28"/>
          <w:szCs w:val="28"/>
        </w:rPr>
        <w:t xml:space="preserve"> </w:t>
      </w:r>
      <w:r w:rsidRPr="00F65300">
        <w:rPr>
          <w:rFonts w:ascii="Times New Roman" w:eastAsia="Times New Roman" w:hAnsi="Times New Roman" w:cs="Times New Roman"/>
          <w:color w:val="000000"/>
          <w:spacing w:val="1"/>
          <w:sz w:val="28"/>
          <w:szCs w:val="28"/>
        </w:rPr>
        <w:t>п</w:t>
      </w:r>
      <w:r w:rsidRPr="00F65300">
        <w:rPr>
          <w:rFonts w:ascii="Times New Roman" w:eastAsia="Times New Roman" w:hAnsi="Times New Roman" w:cs="Times New Roman"/>
          <w:color w:val="000000"/>
          <w:sz w:val="28"/>
          <w:szCs w:val="28"/>
        </w:rPr>
        <w:t>р</w:t>
      </w:r>
      <w:r w:rsidRPr="00F65300">
        <w:rPr>
          <w:rFonts w:ascii="Times New Roman" w:eastAsia="Times New Roman" w:hAnsi="Times New Roman" w:cs="Times New Roman"/>
          <w:color w:val="000000"/>
          <w:spacing w:val="1"/>
          <w:sz w:val="28"/>
          <w:szCs w:val="28"/>
        </w:rPr>
        <w:t>и</w:t>
      </w:r>
      <w:r w:rsidR="00EB27BB">
        <w:rPr>
          <w:rFonts w:ascii="Times New Roman" w:eastAsia="Times New Roman" w:hAnsi="Times New Roman" w:cs="Times New Roman"/>
          <w:color w:val="000000"/>
          <w:sz w:val="28"/>
          <w:szCs w:val="28"/>
        </w:rPr>
        <w:t>нципам</w:t>
      </w:r>
      <w:r w:rsidRPr="00F65300">
        <w:rPr>
          <w:rFonts w:ascii="Times New Roman" w:eastAsia="Times New Roman" w:hAnsi="Times New Roman" w:cs="Times New Roman"/>
          <w:color w:val="000000"/>
          <w:sz w:val="28"/>
          <w:szCs w:val="28"/>
        </w:rPr>
        <w:t>,</w:t>
      </w:r>
      <w:r w:rsidRPr="00F65300">
        <w:rPr>
          <w:rFonts w:ascii="Times New Roman" w:eastAsia="Times New Roman" w:hAnsi="Times New Roman" w:cs="Times New Roman"/>
          <w:color w:val="000000"/>
          <w:spacing w:val="28"/>
          <w:sz w:val="28"/>
          <w:szCs w:val="28"/>
        </w:rPr>
        <w:t xml:space="preserve"> </w:t>
      </w:r>
      <w:r w:rsidRPr="00F65300">
        <w:rPr>
          <w:rFonts w:ascii="Times New Roman" w:eastAsia="Times New Roman" w:hAnsi="Times New Roman" w:cs="Times New Roman"/>
          <w:color w:val="000000"/>
          <w:sz w:val="28"/>
          <w:szCs w:val="28"/>
        </w:rPr>
        <w:t>о</w:t>
      </w:r>
      <w:r w:rsidRPr="00F65300">
        <w:rPr>
          <w:rFonts w:ascii="Times New Roman" w:eastAsia="Times New Roman" w:hAnsi="Times New Roman" w:cs="Times New Roman"/>
          <w:color w:val="000000"/>
          <w:spacing w:val="1"/>
          <w:sz w:val="28"/>
          <w:szCs w:val="28"/>
        </w:rPr>
        <w:t>п</w:t>
      </w:r>
      <w:r w:rsidRPr="00F65300">
        <w:rPr>
          <w:rFonts w:ascii="Times New Roman" w:eastAsia="Times New Roman" w:hAnsi="Times New Roman" w:cs="Times New Roman"/>
          <w:color w:val="000000"/>
          <w:sz w:val="28"/>
          <w:szCs w:val="28"/>
        </w:rPr>
        <w:t>ред</w:t>
      </w:r>
      <w:r w:rsidRPr="00F65300">
        <w:rPr>
          <w:rFonts w:ascii="Times New Roman" w:eastAsia="Times New Roman" w:hAnsi="Times New Roman" w:cs="Times New Roman"/>
          <w:color w:val="000000"/>
          <w:spacing w:val="-1"/>
          <w:sz w:val="28"/>
          <w:szCs w:val="28"/>
        </w:rPr>
        <w:t>е</w:t>
      </w:r>
      <w:r w:rsidRPr="00F65300">
        <w:rPr>
          <w:rFonts w:ascii="Times New Roman" w:eastAsia="Times New Roman" w:hAnsi="Times New Roman" w:cs="Times New Roman"/>
          <w:color w:val="000000"/>
          <w:sz w:val="28"/>
          <w:szCs w:val="28"/>
        </w:rPr>
        <w:t>ля</w:t>
      </w:r>
      <w:r w:rsidRPr="00F65300">
        <w:rPr>
          <w:rFonts w:ascii="Times New Roman" w:eastAsia="Times New Roman" w:hAnsi="Times New Roman" w:cs="Times New Roman"/>
          <w:color w:val="000000"/>
          <w:spacing w:val="-1"/>
          <w:sz w:val="28"/>
          <w:szCs w:val="28"/>
        </w:rPr>
        <w:t>ю</w:t>
      </w:r>
      <w:r w:rsidRPr="00F65300">
        <w:rPr>
          <w:rFonts w:ascii="Times New Roman" w:eastAsia="Times New Roman" w:hAnsi="Times New Roman" w:cs="Times New Roman"/>
          <w:color w:val="000000"/>
          <w:sz w:val="28"/>
          <w:szCs w:val="28"/>
        </w:rPr>
        <w:t>щи</w:t>
      </w:r>
      <w:r w:rsidR="00EB27BB">
        <w:rPr>
          <w:rFonts w:ascii="Times New Roman" w:eastAsia="Times New Roman" w:hAnsi="Times New Roman" w:cs="Times New Roman"/>
          <w:color w:val="000000"/>
          <w:sz w:val="28"/>
          <w:szCs w:val="28"/>
        </w:rPr>
        <w:t>м</w:t>
      </w:r>
      <w:r w:rsidRPr="00F65300">
        <w:rPr>
          <w:rFonts w:ascii="Times New Roman" w:eastAsia="Times New Roman" w:hAnsi="Times New Roman" w:cs="Times New Roman"/>
          <w:color w:val="000000"/>
          <w:spacing w:val="27"/>
          <w:sz w:val="28"/>
          <w:szCs w:val="28"/>
        </w:rPr>
        <w:t xml:space="preserve"> </w:t>
      </w:r>
      <w:r w:rsidRPr="00F65300">
        <w:rPr>
          <w:rFonts w:ascii="Times New Roman" w:eastAsia="Times New Roman" w:hAnsi="Times New Roman" w:cs="Times New Roman"/>
          <w:color w:val="000000"/>
          <w:sz w:val="28"/>
          <w:szCs w:val="28"/>
        </w:rPr>
        <w:t>ш</w:t>
      </w:r>
      <w:r w:rsidRPr="00F65300">
        <w:rPr>
          <w:rFonts w:ascii="Times New Roman" w:eastAsia="Times New Roman" w:hAnsi="Times New Roman" w:cs="Times New Roman"/>
          <w:color w:val="000000"/>
          <w:spacing w:val="1"/>
          <w:sz w:val="28"/>
          <w:szCs w:val="28"/>
        </w:rPr>
        <w:t>т</w:t>
      </w:r>
      <w:r w:rsidRPr="00F65300">
        <w:rPr>
          <w:rFonts w:ascii="Times New Roman" w:eastAsia="Times New Roman" w:hAnsi="Times New Roman" w:cs="Times New Roman"/>
          <w:color w:val="000000"/>
          <w:sz w:val="28"/>
          <w:szCs w:val="28"/>
        </w:rPr>
        <w:t>ат</w:t>
      </w:r>
      <w:r w:rsidRPr="00F65300">
        <w:rPr>
          <w:rFonts w:ascii="Times New Roman" w:eastAsia="Times New Roman" w:hAnsi="Times New Roman" w:cs="Times New Roman"/>
          <w:color w:val="000000"/>
          <w:spacing w:val="28"/>
          <w:sz w:val="28"/>
          <w:szCs w:val="28"/>
        </w:rPr>
        <w:t xml:space="preserve"> </w:t>
      </w:r>
      <w:r w:rsidRPr="00F65300">
        <w:rPr>
          <w:rFonts w:ascii="Times New Roman" w:eastAsia="Times New Roman" w:hAnsi="Times New Roman" w:cs="Times New Roman"/>
          <w:color w:val="000000"/>
          <w:sz w:val="28"/>
          <w:szCs w:val="28"/>
        </w:rPr>
        <w:t>вр</w:t>
      </w:r>
      <w:r w:rsidRPr="00F65300">
        <w:rPr>
          <w:rFonts w:ascii="Times New Roman" w:eastAsia="Times New Roman" w:hAnsi="Times New Roman" w:cs="Times New Roman"/>
          <w:color w:val="000000"/>
          <w:spacing w:val="-1"/>
          <w:sz w:val="28"/>
          <w:szCs w:val="28"/>
        </w:rPr>
        <w:t>а</w:t>
      </w:r>
      <w:r w:rsidRPr="00F65300">
        <w:rPr>
          <w:rFonts w:ascii="Times New Roman" w:eastAsia="Times New Roman" w:hAnsi="Times New Roman" w:cs="Times New Roman"/>
          <w:color w:val="000000"/>
          <w:spacing w:val="1"/>
          <w:sz w:val="28"/>
          <w:szCs w:val="28"/>
        </w:rPr>
        <w:t>ч</w:t>
      </w:r>
      <w:r w:rsidRPr="00F65300">
        <w:rPr>
          <w:rFonts w:ascii="Times New Roman" w:eastAsia="Times New Roman" w:hAnsi="Times New Roman" w:cs="Times New Roman"/>
          <w:color w:val="000000"/>
          <w:sz w:val="28"/>
          <w:szCs w:val="28"/>
        </w:rPr>
        <w:t>ей</w:t>
      </w:r>
      <w:r w:rsidRPr="00F65300">
        <w:rPr>
          <w:rFonts w:ascii="Times New Roman" w:eastAsia="Times New Roman" w:hAnsi="Times New Roman" w:cs="Times New Roman"/>
          <w:color w:val="000000"/>
          <w:spacing w:val="28"/>
          <w:sz w:val="28"/>
          <w:szCs w:val="28"/>
        </w:rPr>
        <w:t xml:space="preserve"> </w:t>
      </w:r>
      <w:r w:rsidR="00985D4C" w:rsidRPr="001A1C09">
        <w:rPr>
          <w:rFonts w:ascii="Times New Roman" w:hAnsi="Times New Roman" w:cs="Times New Roman"/>
          <w:sz w:val="28"/>
          <w:szCs w:val="28"/>
        </w:rPr>
        <w:t>ультразвуковой диагностики</w:t>
      </w:r>
      <w:r w:rsidRPr="00F65300">
        <w:rPr>
          <w:rFonts w:ascii="Times New Roman" w:eastAsia="Times New Roman" w:hAnsi="Times New Roman" w:cs="Times New Roman"/>
          <w:color w:val="000000"/>
          <w:sz w:val="28"/>
          <w:szCs w:val="28"/>
        </w:rPr>
        <w:t>,</w:t>
      </w:r>
      <w:r w:rsidRPr="00F65300">
        <w:rPr>
          <w:rFonts w:ascii="Times New Roman" w:eastAsia="Times New Roman" w:hAnsi="Times New Roman" w:cs="Times New Roman"/>
          <w:color w:val="000000"/>
          <w:spacing w:val="28"/>
          <w:sz w:val="28"/>
          <w:szCs w:val="28"/>
        </w:rPr>
        <w:t xml:space="preserve"> </w:t>
      </w:r>
      <w:r w:rsidRPr="00F65300">
        <w:rPr>
          <w:rFonts w:ascii="Times New Roman" w:eastAsia="Times New Roman" w:hAnsi="Times New Roman" w:cs="Times New Roman"/>
          <w:color w:val="000000"/>
          <w:sz w:val="28"/>
          <w:szCs w:val="28"/>
        </w:rPr>
        <w:t>с</w:t>
      </w:r>
      <w:r w:rsidRPr="00F65300">
        <w:rPr>
          <w:rFonts w:ascii="Times New Roman" w:eastAsia="Times New Roman" w:hAnsi="Times New Roman" w:cs="Times New Roman"/>
          <w:color w:val="000000"/>
          <w:spacing w:val="1"/>
          <w:sz w:val="28"/>
          <w:szCs w:val="28"/>
        </w:rPr>
        <w:t>р</w:t>
      </w:r>
      <w:r w:rsidRPr="00F65300">
        <w:rPr>
          <w:rFonts w:ascii="Times New Roman" w:eastAsia="Times New Roman" w:hAnsi="Times New Roman" w:cs="Times New Roman"/>
          <w:color w:val="000000"/>
          <w:sz w:val="28"/>
          <w:szCs w:val="28"/>
        </w:rPr>
        <w:t>еднего</w:t>
      </w:r>
      <w:r w:rsidRPr="00F65300">
        <w:rPr>
          <w:rFonts w:ascii="Times New Roman" w:eastAsia="Times New Roman" w:hAnsi="Times New Roman" w:cs="Times New Roman"/>
          <w:color w:val="000000"/>
          <w:spacing w:val="30"/>
          <w:sz w:val="28"/>
          <w:szCs w:val="28"/>
        </w:rPr>
        <w:t xml:space="preserve"> </w:t>
      </w:r>
      <w:r w:rsidRPr="00F65300">
        <w:rPr>
          <w:rFonts w:ascii="Times New Roman" w:eastAsia="Times New Roman" w:hAnsi="Times New Roman" w:cs="Times New Roman"/>
          <w:color w:val="000000"/>
          <w:sz w:val="28"/>
          <w:szCs w:val="28"/>
        </w:rPr>
        <w:t>и мл</w:t>
      </w:r>
      <w:r w:rsidRPr="00F65300">
        <w:rPr>
          <w:rFonts w:ascii="Times New Roman" w:eastAsia="Times New Roman" w:hAnsi="Times New Roman" w:cs="Times New Roman"/>
          <w:color w:val="000000"/>
          <w:spacing w:val="-1"/>
          <w:sz w:val="28"/>
          <w:szCs w:val="28"/>
        </w:rPr>
        <w:t>а</w:t>
      </w:r>
      <w:r w:rsidRPr="00F65300">
        <w:rPr>
          <w:rFonts w:ascii="Times New Roman" w:eastAsia="Times New Roman" w:hAnsi="Times New Roman" w:cs="Times New Roman"/>
          <w:color w:val="000000"/>
          <w:sz w:val="28"/>
          <w:szCs w:val="28"/>
        </w:rPr>
        <w:t>дш</w:t>
      </w:r>
      <w:r w:rsidRPr="00F65300">
        <w:rPr>
          <w:rFonts w:ascii="Times New Roman" w:eastAsia="Times New Roman" w:hAnsi="Times New Roman" w:cs="Times New Roman"/>
          <w:color w:val="000000"/>
          <w:spacing w:val="-1"/>
          <w:sz w:val="28"/>
          <w:szCs w:val="28"/>
        </w:rPr>
        <w:t>е</w:t>
      </w:r>
      <w:r w:rsidRPr="00F65300">
        <w:rPr>
          <w:rFonts w:ascii="Times New Roman" w:eastAsia="Times New Roman" w:hAnsi="Times New Roman" w:cs="Times New Roman"/>
          <w:color w:val="000000"/>
          <w:sz w:val="28"/>
          <w:szCs w:val="28"/>
        </w:rPr>
        <w:t>го</w:t>
      </w:r>
      <w:r w:rsidRPr="00F65300">
        <w:rPr>
          <w:rFonts w:ascii="Times New Roman" w:eastAsia="Times New Roman" w:hAnsi="Times New Roman" w:cs="Times New Roman"/>
          <w:color w:val="000000"/>
          <w:spacing w:val="85"/>
          <w:sz w:val="28"/>
          <w:szCs w:val="28"/>
        </w:rPr>
        <w:t xml:space="preserve"> </w:t>
      </w:r>
      <w:r w:rsidRPr="00F65300">
        <w:rPr>
          <w:rFonts w:ascii="Times New Roman" w:eastAsia="Times New Roman" w:hAnsi="Times New Roman" w:cs="Times New Roman"/>
          <w:color w:val="000000"/>
          <w:sz w:val="28"/>
          <w:szCs w:val="28"/>
        </w:rPr>
        <w:t>меди</w:t>
      </w:r>
      <w:r w:rsidRPr="00F65300">
        <w:rPr>
          <w:rFonts w:ascii="Times New Roman" w:eastAsia="Times New Roman" w:hAnsi="Times New Roman" w:cs="Times New Roman"/>
          <w:color w:val="000000"/>
          <w:spacing w:val="1"/>
          <w:sz w:val="28"/>
          <w:szCs w:val="28"/>
        </w:rPr>
        <w:t>цин</w:t>
      </w:r>
      <w:r w:rsidRPr="00F65300">
        <w:rPr>
          <w:rFonts w:ascii="Times New Roman" w:eastAsia="Times New Roman" w:hAnsi="Times New Roman" w:cs="Times New Roman"/>
          <w:color w:val="000000"/>
          <w:sz w:val="28"/>
          <w:szCs w:val="28"/>
        </w:rPr>
        <w:t>ск</w:t>
      </w:r>
      <w:r w:rsidRPr="00F65300">
        <w:rPr>
          <w:rFonts w:ascii="Times New Roman" w:eastAsia="Times New Roman" w:hAnsi="Times New Roman" w:cs="Times New Roman"/>
          <w:color w:val="000000"/>
          <w:spacing w:val="-2"/>
          <w:sz w:val="28"/>
          <w:szCs w:val="28"/>
        </w:rPr>
        <w:t>о</w:t>
      </w:r>
      <w:r w:rsidRPr="00F65300">
        <w:rPr>
          <w:rFonts w:ascii="Times New Roman" w:eastAsia="Times New Roman" w:hAnsi="Times New Roman" w:cs="Times New Roman"/>
          <w:color w:val="000000"/>
          <w:sz w:val="28"/>
          <w:szCs w:val="28"/>
        </w:rPr>
        <w:t>го</w:t>
      </w:r>
      <w:r w:rsidRPr="00F65300">
        <w:rPr>
          <w:rFonts w:ascii="Times New Roman" w:eastAsia="Times New Roman" w:hAnsi="Times New Roman" w:cs="Times New Roman"/>
          <w:color w:val="000000"/>
          <w:spacing w:val="85"/>
          <w:sz w:val="28"/>
          <w:szCs w:val="28"/>
        </w:rPr>
        <w:t xml:space="preserve"> </w:t>
      </w:r>
      <w:r w:rsidRPr="00F65300">
        <w:rPr>
          <w:rFonts w:ascii="Times New Roman" w:eastAsia="Times New Roman" w:hAnsi="Times New Roman" w:cs="Times New Roman"/>
          <w:color w:val="000000"/>
          <w:spacing w:val="1"/>
          <w:sz w:val="28"/>
          <w:szCs w:val="28"/>
        </w:rPr>
        <w:t>п</w:t>
      </w:r>
      <w:r w:rsidRPr="00F65300">
        <w:rPr>
          <w:rFonts w:ascii="Times New Roman" w:eastAsia="Times New Roman" w:hAnsi="Times New Roman" w:cs="Times New Roman"/>
          <w:color w:val="000000"/>
          <w:sz w:val="28"/>
          <w:szCs w:val="28"/>
        </w:rPr>
        <w:t>ер</w:t>
      </w:r>
      <w:r w:rsidRPr="00F65300">
        <w:rPr>
          <w:rFonts w:ascii="Times New Roman" w:eastAsia="Times New Roman" w:hAnsi="Times New Roman" w:cs="Times New Roman"/>
          <w:color w:val="000000"/>
          <w:spacing w:val="-1"/>
          <w:sz w:val="28"/>
          <w:szCs w:val="28"/>
        </w:rPr>
        <w:t>с</w:t>
      </w:r>
      <w:r w:rsidRPr="00F65300">
        <w:rPr>
          <w:rFonts w:ascii="Times New Roman" w:eastAsia="Times New Roman" w:hAnsi="Times New Roman" w:cs="Times New Roman"/>
          <w:color w:val="000000"/>
          <w:sz w:val="28"/>
          <w:szCs w:val="28"/>
        </w:rPr>
        <w:t>онала</w:t>
      </w:r>
      <w:r w:rsidRPr="00F65300">
        <w:rPr>
          <w:rFonts w:ascii="Times New Roman" w:eastAsia="Times New Roman" w:hAnsi="Times New Roman" w:cs="Times New Roman"/>
          <w:color w:val="000000"/>
          <w:spacing w:val="85"/>
          <w:sz w:val="28"/>
          <w:szCs w:val="28"/>
        </w:rPr>
        <w:t xml:space="preserve"> </w:t>
      </w:r>
      <w:r w:rsidRPr="00F65300">
        <w:rPr>
          <w:rFonts w:ascii="Times New Roman" w:eastAsia="Times New Roman" w:hAnsi="Times New Roman" w:cs="Times New Roman"/>
          <w:color w:val="000000"/>
          <w:sz w:val="28"/>
          <w:szCs w:val="28"/>
        </w:rPr>
        <w:t>в</w:t>
      </w:r>
      <w:r w:rsidRPr="00F65300">
        <w:rPr>
          <w:rFonts w:ascii="Times New Roman" w:eastAsia="Times New Roman" w:hAnsi="Times New Roman" w:cs="Times New Roman"/>
          <w:color w:val="000000"/>
          <w:spacing w:val="86"/>
          <w:sz w:val="28"/>
          <w:szCs w:val="28"/>
        </w:rPr>
        <w:t xml:space="preserve"> </w:t>
      </w:r>
      <w:r w:rsidRPr="00F65300">
        <w:rPr>
          <w:rFonts w:ascii="Times New Roman" w:eastAsia="Times New Roman" w:hAnsi="Times New Roman" w:cs="Times New Roman"/>
          <w:color w:val="000000"/>
          <w:sz w:val="28"/>
          <w:szCs w:val="28"/>
        </w:rPr>
        <w:t>раз</w:t>
      </w:r>
      <w:r w:rsidRPr="00F65300">
        <w:rPr>
          <w:rFonts w:ascii="Times New Roman" w:eastAsia="Times New Roman" w:hAnsi="Times New Roman" w:cs="Times New Roman"/>
          <w:color w:val="000000"/>
          <w:spacing w:val="1"/>
          <w:sz w:val="28"/>
          <w:szCs w:val="28"/>
        </w:rPr>
        <w:t>н</w:t>
      </w:r>
      <w:r w:rsidRPr="00F65300">
        <w:rPr>
          <w:rFonts w:ascii="Times New Roman" w:eastAsia="Times New Roman" w:hAnsi="Times New Roman" w:cs="Times New Roman"/>
          <w:color w:val="000000"/>
          <w:sz w:val="28"/>
          <w:szCs w:val="28"/>
        </w:rPr>
        <w:t>ых</w:t>
      </w:r>
      <w:r w:rsidRPr="00F65300">
        <w:rPr>
          <w:rFonts w:ascii="Times New Roman" w:eastAsia="Times New Roman" w:hAnsi="Times New Roman" w:cs="Times New Roman"/>
          <w:color w:val="000000"/>
          <w:spacing w:val="86"/>
          <w:sz w:val="28"/>
          <w:szCs w:val="28"/>
        </w:rPr>
        <w:t xml:space="preserve"> </w:t>
      </w:r>
      <w:r w:rsidRPr="00F65300">
        <w:rPr>
          <w:rFonts w:ascii="Times New Roman" w:eastAsia="Times New Roman" w:hAnsi="Times New Roman" w:cs="Times New Roman"/>
          <w:color w:val="000000"/>
          <w:sz w:val="28"/>
          <w:szCs w:val="28"/>
        </w:rPr>
        <w:t>тип</w:t>
      </w:r>
      <w:r w:rsidR="00985D4C">
        <w:rPr>
          <w:rFonts w:ascii="Times New Roman" w:eastAsia="Times New Roman" w:hAnsi="Times New Roman" w:cs="Times New Roman"/>
          <w:color w:val="000000"/>
          <w:sz w:val="28"/>
          <w:szCs w:val="28"/>
        </w:rPr>
        <w:t>ах</w:t>
      </w:r>
      <w:r w:rsidRPr="00F65300">
        <w:rPr>
          <w:rFonts w:ascii="Times New Roman" w:eastAsia="Times New Roman" w:hAnsi="Times New Roman" w:cs="Times New Roman"/>
          <w:color w:val="000000"/>
          <w:spacing w:val="86"/>
          <w:sz w:val="28"/>
          <w:szCs w:val="28"/>
        </w:rPr>
        <w:t xml:space="preserve"> </w:t>
      </w:r>
      <w:r w:rsidRPr="00F65300">
        <w:rPr>
          <w:rFonts w:ascii="Times New Roman" w:eastAsia="Times New Roman" w:hAnsi="Times New Roman" w:cs="Times New Roman"/>
          <w:color w:val="000000"/>
          <w:sz w:val="28"/>
          <w:szCs w:val="28"/>
        </w:rPr>
        <w:t>ЛПУ;</w:t>
      </w:r>
    </w:p>
    <w:p w:rsidR="007079D2" w:rsidRPr="00F65300" w:rsidRDefault="007079D2" w:rsidP="007079D2">
      <w:pPr>
        <w:tabs>
          <w:tab w:val="left" w:pos="1353"/>
          <w:tab w:val="left" w:pos="2884"/>
          <w:tab w:val="left" w:pos="4011"/>
          <w:tab w:val="left" w:pos="4906"/>
          <w:tab w:val="left" w:pos="5913"/>
          <w:tab w:val="left" w:pos="6453"/>
          <w:tab w:val="left" w:pos="7553"/>
          <w:tab w:val="left" w:pos="8347"/>
          <w:tab w:val="left" w:pos="8988"/>
        </w:tabs>
        <w:spacing w:after="0" w:line="240" w:lineRule="auto"/>
        <w:ind w:left="1" w:right="-18" w:firstLine="719"/>
        <w:jc w:val="both"/>
        <w:rPr>
          <w:rFonts w:ascii="Times New Roman" w:eastAsia="Times New Roman" w:hAnsi="Times New Roman" w:cs="Times New Roman"/>
          <w:color w:val="000000"/>
          <w:sz w:val="28"/>
          <w:szCs w:val="28"/>
        </w:rPr>
      </w:pPr>
      <w:r w:rsidRPr="00F65300">
        <w:rPr>
          <w:rFonts w:ascii="Times New Roman" w:eastAsia="Times New Roman" w:hAnsi="Times New Roman" w:cs="Times New Roman"/>
          <w:color w:val="000000"/>
          <w:sz w:val="28"/>
          <w:szCs w:val="28"/>
        </w:rPr>
        <w:t>-</w:t>
      </w:r>
      <w:r w:rsidRPr="00F65300">
        <w:rPr>
          <w:rFonts w:ascii="Times New Roman" w:eastAsia="Times New Roman" w:hAnsi="Times New Roman" w:cs="Times New Roman"/>
          <w:color w:val="000000"/>
          <w:spacing w:val="84"/>
          <w:sz w:val="28"/>
          <w:szCs w:val="28"/>
        </w:rPr>
        <w:t xml:space="preserve"> </w:t>
      </w:r>
      <w:r w:rsidRPr="00F65300">
        <w:rPr>
          <w:rFonts w:ascii="Times New Roman" w:eastAsia="Times New Roman" w:hAnsi="Times New Roman" w:cs="Times New Roman"/>
          <w:color w:val="000000"/>
          <w:sz w:val="28"/>
          <w:szCs w:val="28"/>
        </w:rPr>
        <w:t>меди</w:t>
      </w:r>
      <w:r w:rsidRPr="00F65300">
        <w:rPr>
          <w:rFonts w:ascii="Times New Roman" w:eastAsia="Times New Roman" w:hAnsi="Times New Roman" w:cs="Times New Roman"/>
          <w:color w:val="000000"/>
          <w:spacing w:val="1"/>
          <w:sz w:val="28"/>
          <w:szCs w:val="28"/>
        </w:rPr>
        <w:t>ц</w:t>
      </w:r>
      <w:r w:rsidRPr="00F65300">
        <w:rPr>
          <w:rFonts w:ascii="Times New Roman" w:eastAsia="Times New Roman" w:hAnsi="Times New Roman" w:cs="Times New Roman"/>
          <w:color w:val="000000"/>
          <w:sz w:val="28"/>
          <w:szCs w:val="28"/>
        </w:rPr>
        <w:t>инск</w:t>
      </w:r>
      <w:r w:rsidRPr="00F65300">
        <w:rPr>
          <w:rFonts w:ascii="Times New Roman" w:eastAsia="Times New Roman" w:hAnsi="Times New Roman" w:cs="Times New Roman"/>
          <w:color w:val="000000"/>
          <w:spacing w:val="1"/>
          <w:sz w:val="28"/>
          <w:szCs w:val="28"/>
        </w:rPr>
        <w:t>и</w:t>
      </w:r>
      <w:r w:rsidR="00EB27BB">
        <w:rPr>
          <w:rFonts w:ascii="Times New Roman" w:eastAsia="Times New Roman" w:hAnsi="Times New Roman" w:cs="Times New Roman"/>
          <w:color w:val="000000"/>
          <w:sz w:val="28"/>
          <w:szCs w:val="28"/>
        </w:rPr>
        <w:t>м</w:t>
      </w:r>
      <w:r w:rsidRPr="00F65300">
        <w:rPr>
          <w:rFonts w:ascii="Times New Roman" w:eastAsia="Times New Roman" w:hAnsi="Times New Roman" w:cs="Times New Roman"/>
          <w:color w:val="000000"/>
          <w:spacing w:val="85"/>
          <w:sz w:val="28"/>
          <w:szCs w:val="28"/>
        </w:rPr>
        <w:t xml:space="preserve"> </w:t>
      </w:r>
      <w:r w:rsidRPr="00F65300">
        <w:rPr>
          <w:rFonts w:ascii="Times New Roman" w:eastAsia="Times New Roman" w:hAnsi="Times New Roman" w:cs="Times New Roman"/>
          <w:color w:val="000000"/>
          <w:sz w:val="28"/>
          <w:szCs w:val="28"/>
        </w:rPr>
        <w:t>ос</w:t>
      </w:r>
      <w:r w:rsidRPr="00F65300">
        <w:rPr>
          <w:rFonts w:ascii="Times New Roman" w:eastAsia="Times New Roman" w:hAnsi="Times New Roman" w:cs="Times New Roman"/>
          <w:color w:val="000000"/>
          <w:spacing w:val="-1"/>
          <w:sz w:val="28"/>
          <w:szCs w:val="28"/>
        </w:rPr>
        <w:t>м</w:t>
      </w:r>
      <w:r w:rsidRPr="00F65300">
        <w:rPr>
          <w:rFonts w:ascii="Times New Roman" w:eastAsia="Times New Roman" w:hAnsi="Times New Roman" w:cs="Times New Roman"/>
          <w:color w:val="000000"/>
          <w:sz w:val="28"/>
          <w:szCs w:val="28"/>
        </w:rPr>
        <w:t>от</w:t>
      </w:r>
      <w:r w:rsidRPr="00F65300">
        <w:rPr>
          <w:rFonts w:ascii="Times New Roman" w:eastAsia="Times New Roman" w:hAnsi="Times New Roman" w:cs="Times New Roman"/>
          <w:color w:val="000000"/>
          <w:spacing w:val="-1"/>
          <w:sz w:val="28"/>
          <w:szCs w:val="28"/>
        </w:rPr>
        <w:t>р</w:t>
      </w:r>
      <w:r w:rsidR="00EB27BB">
        <w:rPr>
          <w:rFonts w:ascii="Times New Roman" w:eastAsia="Times New Roman" w:hAnsi="Times New Roman" w:cs="Times New Roman"/>
          <w:color w:val="000000"/>
          <w:sz w:val="28"/>
          <w:szCs w:val="28"/>
        </w:rPr>
        <w:t>ам</w:t>
      </w:r>
      <w:r w:rsidRPr="00F65300">
        <w:rPr>
          <w:rFonts w:ascii="Times New Roman" w:eastAsia="Times New Roman" w:hAnsi="Times New Roman" w:cs="Times New Roman"/>
          <w:color w:val="000000"/>
          <w:sz w:val="28"/>
          <w:szCs w:val="28"/>
        </w:rPr>
        <w:t xml:space="preserve"> персонала</w:t>
      </w:r>
      <w:r w:rsidRPr="00F65300">
        <w:rPr>
          <w:rFonts w:ascii="Times New Roman" w:eastAsia="Times New Roman" w:hAnsi="Times New Roman" w:cs="Times New Roman"/>
          <w:color w:val="000000"/>
          <w:sz w:val="28"/>
          <w:szCs w:val="28"/>
        </w:rPr>
        <w:tab/>
        <w:t>подраз</w:t>
      </w:r>
      <w:r w:rsidRPr="00F65300">
        <w:rPr>
          <w:rFonts w:ascii="Times New Roman" w:eastAsia="Times New Roman" w:hAnsi="Times New Roman" w:cs="Times New Roman"/>
          <w:color w:val="000000"/>
          <w:spacing w:val="-3"/>
          <w:sz w:val="28"/>
          <w:szCs w:val="28"/>
        </w:rPr>
        <w:t>д</w:t>
      </w:r>
      <w:r w:rsidRPr="00F65300">
        <w:rPr>
          <w:rFonts w:ascii="Times New Roman" w:eastAsia="Times New Roman" w:hAnsi="Times New Roman" w:cs="Times New Roman"/>
          <w:color w:val="000000"/>
          <w:spacing w:val="-1"/>
          <w:sz w:val="28"/>
          <w:szCs w:val="28"/>
        </w:rPr>
        <w:t>е</w:t>
      </w:r>
      <w:r w:rsidRPr="00F65300">
        <w:rPr>
          <w:rFonts w:ascii="Times New Roman" w:eastAsia="Times New Roman" w:hAnsi="Times New Roman" w:cs="Times New Roman"/>
          <w:color w:val="000000"/>
          <w:sz w:val="28"/>
          <w:szCs w:val="28"/>
        </w:rPr>
        <w:t>лен</w:t>
      </w:r>
      <w:r w:rsidRPr="00F65300">
        <w:rPr>
          <w:rFonts w:ascii="Times New Roman" w:eastAsia="Times New Roman" w:hAnsi="Times New Roman" w:cs="Times New Roman"/>
          <w:color w:val="000000"/>
          <w:spacing w:val="1"/>
          <w:sz w:val="28"/>
          <w:szCs w:val="28"/>
        </w:rPr>
        <w:t>ий</w:t>
      </w:r>
      <w:r w:rsidR="00985D4C">
        <w:rPr>
          <w:rFonts w:ascii="Times New Roman" w:hAnsi="Times New Roman" w:cs="Times New Roman"/>
          <w:sz w:val="28"/>
          <w:szCs w:val="28"/>
        </w:rPr>
        <w:t xml:space="preserve"> </w:t>
      </w:r>
      <w:r w:rsidR="00985D4C" w:rsidRPr="001A1C09">
        <w:rPr>
          <w:rFonts w:ascii="Times New Roman" w:hAnsi="Times New Roman" w:cs="Times New Roman"/>
          <w:sz w:val="28"/>
          <w:szCs w:val="28"/>
        </w:rPr>
        <w:t>ультразвуко</w:t>
      </w:r>
      <w:r w:rsidR="00985D4C">
        <w:rPr>
          <w:rFonts w:ascii="Times New Roman" w:hAnsi="Times New Roman" w:cs="Times New Roman"/>
          <w:sz w:val="28"/>
          <w:szCs w:val="28"/>
        </w:rPr>
        <w:t>-</w:t>
      </w:r>
      <w:r w:rsidR="00985D4C" w:rsidRPr="001A1C09">
        <w:rPr>
          <w:rFonts w:ascii="Times New Roman" w:hAnsi="Times New Roman" w:cs="Times New Roman"/>
          <w:sz w:val="28"/>
          <w:szCs w:val="28"/>
        </w:rPr>
        <w:t>вой диагностики</w:t>
      </w:r>
      <w:r w:rsidRPr="00F65300">
        <w:rPr>
          <w:rFonts w:ascii="Times New Roman" w:eastAsia="Times New Roman" w:hAnsi="Times New Roman" w:cs="Times New Roman"/>
          <w:color w:val="000000"/>
          <w:sz w:val="28"/>
          <w:szCs w:val="28"/>
        </w:rPr>
        <w:t>;</w:t>
      </w:r>
    </w:p>
    <w:p w:rsidR="007079D2" w:rsidRPr="00F65300" w:rsidRDefault="007079D2" w:rsidP="007079D2">
      <w:pPr>
        <w:tabs>
          <w:tab w:val="left" w:pos="1353"/>
          <w:tab w:val="left" w:pos="2884"/>
          <w:tab w:val="left" w:pos="4011"/>
          <w:tab w:val="left" w:pos="4906"/>
          <w:tab w:val="left" w:pos="5913"/>
          <w:tab w:val="left" w:pos="6453"/>
          <w:tab w:val="left" w:pos="7553"/>
          <w:tab w:val="left" w:pos="8347"/>
          <w:tab w:val="left" w:pos="8988"/>
        </w:tabs>
        <w:spacing w:after="0" w:line="240" w:lineRule="auto"/>
        <w:ind w:left="1" w:right="-18" w:firstLine="719"/>
        <w:jc w:val="both"/>
        <w:rPr>
          <w:rFonts w:ascii="Times New Roman" w:eastAsia="Times New Roman" w:hAnsi="Times New Roman" w:cs="Times New Roman"/>
          <w:color w:val="000000"/>
          <w:spacing w:val="82"/>
          <w:sz w:val="28"/>
          <w:szCs w:val="28"/>
        </w:rPr>
      </w:pPr>
      <w:r w:rsidRPr="00F65300">
        <w:rPr>
          <w:rFonts w:ascii="Times New Roman" w:eastAsia="Times New Roman" w:hAnsi="Times New Roman" w:cs="Times New Roman"/>
          <w:color w:val="000000"/>
          <w:sz w:val="28"/>
          <w:szCs w:val="28"/>
        </w:rPr>
        <w:t>- орг</w:t>
      </w:r>
      <w:r w:rsidRPr="00F65300">
        <w:rPr>
          <w:rFonts w:ascii="Times New Roman" w:eastAsia="Times New Roman" w:hAnsi="Times New Roman" w:cs="Times New Roman"/>
          <w:color w:val="000000"/>
          <w:spacing w:val="-1"/>
          <w:sz w:val="28"/>
          <w:szCs w:val="28"/>
        </w:rPr>
        <w:t>а</w:t>
      </w:r>
      <w:r w:rsidRPr="00F65300">
        <w:rPr>
          <w:rFonts w:ascii="Times New Roman" w:eastAsia="Times New Roman" w:hAnsi="Times New Roman" w:cs="Times New Roman"/>
          <w:color w:val="000000"/>
          <w:sz w:val="28"/>
          <w:szCs w:val="28"/>
        </w:rPr>
        <w:t>низац</w:t>
      </w:r>
      <w:r w:rsidRPr="00F65300">
        <w:rPr>
          <w:rFonts w:ascii="Times New Roman" w:eastAsia="Times New Roman" w:hAnsi="Times New Roman" w:cs="Times New Roman"/>
          <w:color w:val="000000"/>
          <w:spacing w:val="1"/>
          <w:sz w:val="28"/>
          <w:szCs w:val="28"/>
        </w:rPr>
        <w:t>и</w:t>
      </w:r>
      <w:r w:rsidR="00D1734D">
        <w:rPr>
          <w:rFonts w:ascii="Times New Roman" w:eastAsia="Times New Roman" w:hAnsi="Times New Roman" w:cs="Times New Roman"/>
          <w:color w:val="000000"/>
          <w:sz w:val="28"/>
          <w:szCs w:val="28"/>
        </w:rPr>
        <w:t>и</w:t>
      </w:r>
      <w:r w:rsidRPr="00F65300">
        <w:rPr>
          <w:rFonts w:ascii="Times New Roman" w:eastAsia="Times New Roman" w:hAnsi="Times New Roman" w:cs="Times New Roman"/>
          <w:color w:val="000000"/>
          <w:sz w:val="28"/>
          <w:szCs w:val="28"/>
        </w:rPr>
        <w:t xml:space="preserve"> работы пер</w:t>
      </w:r>
      <w:r w:rsidRPr="00F65300">
        <w:rPr>
          <w:rFonts w:ascii="Times New Roman" w:eastAsia="Times New Roman" w:hAnsi="Times New Roman" w:cs="Times New Roman"/>
          <w:color w:val="000000"/>
          <w:spacing w:val="-1"/>
          <w:sz w:val="28"/>
          <w:szCs w:val="28"/>
        </w:rPr>
        <w:t>с</w:t>
      </w:r>
      <w:r w:rsidRPr="00F65300">
        <w:rPr>
          <w:rFonts w:ascii="Times New Roman" w:eastAsia="Times New Roman" w:hAnsi="Times New Roman" w:cs="Times New Roman"/>
          <w:color w:val="000000"/>
          <w:sz w:val="28"/>
          <w:szCs w:val="28"/>
        </w:rPr>
        <w:t xml:space="preserve">онала </w:t>
      </w:r>
      <w:r w:rsidRPr="00F65300">
        <w:rPr>
          <w:rFonts w:ascii="Times New Roman" w:eastAsia="Times New Roman" w:hAnsi="Times New Roman" w:cs="Times New Roman"/>
          <w:color w:val="000000"/>
          <w:spacing w:val="80"/>
          <w:sz w:val="28"/>
          <w:szCs w:val="28"/>
        </w:rPr>
        <w:t xml:space="preserve"> </w:t>
      </w:r>
      <w:r w:rsidRPr="00F65300">
        <w:rPr>
          <w:rFonts w:ascii="Times New Roman" w:eastAsia="Times New Roman" w:hAnsi="Times New Roman" w:cs="Times New Roman"/>
          <w:color w:val="000000"/>
          <w:spacing w:val="1"/>
          <w:sz w:val="28"/>
          <w:szCs w:val="28"/>
        </w:rPr>
        <w:t>п</w:t>
      </w:r>
      <w:r w:rsidRPr="00F65300">
        <w:rPr>
          <w:rFonts w:ascii="Times New Roman" w:eastAsia="Times New Roman" w:hAnsi="Times New Roman" w:cs="Times New Roman"/>
          <w:color w:val="000000"/>
          <w:sz w:val="28"/>
          <w:szCs w:val="28"/>
        </w:rPr>
        <w:t>одраздел</w:t>
      </w:r>
      <w:r w:rsidRPr="00F65300">
        <w:rPr>
          <w:rFonts w:ascii="Times New Roman" w:eastAsia="Times New Roman" w:hAnsi="Times New Roman" w:cs="Times New Roman"/>
          <w:color w:val="000000"/>
          <w:spacing w:val="-1"/>
          <w:sz w:val="28"/>
          <w:szCs w:val="28"/>
        </w:rPr>
        <w:t>е</w:t>
      </w:r>
      <w:r w:rsidRPr="00F65300">
        <w:rPr>
          <w:rFonts w:ascii="Times New Roman" w:eastAsia="Times New Roman" w:hAnsi="Times New Roman" w:cs="Times New Roman"/>
          <w:color w:val="000000"/>
          <w:sz w:val="28"/>
          <w:szCs w:val="28"/>
        </w:rPr>
        <w:t>ний</w:t>
      </w:r>
      <w:r w:rsidR="00985D4C" w:rsidRPr="00985D4C">
        <w:rPr>
          <w:rFonts w:ascii="Times New Roman" w:hAnsi="Times New Roman" w:cs="Times New Roman"/>
          <w:sz w:val="28"/>
          <w:szCs w:val="28"/>
        </w:rPr>
        <w:t xml:space="preserve"> </w:t>
      </w:r>
      <w:r w:rsidR="00985D4C" w:rsidRPr="001A1C09">
        <w:rPr>
          <w:rFonts w:ascii="Times New Roman" w:hAnsi="Times New Roman" w:cs="Times New Roman"/>
          <w:sz w:val="28"/>
          <w:szCs w:val="28"/>
        </w:rPr>
        <w:t>ультразвуковой диагностики</w:t>
      </w:r>
      <w:r w:rsidRPr="00F65300">
        <w:rPr>
          <w:rFonts w:ascii="Times New Roman" w:eastAsia="Times New Roman" w:hAnsi="Times New Roman" w:cs="Times New Roman"/>
          <w:color w:val="000000"/>
          <w:sz w:val="28"/>
          <w:szCs w:val="28"/>
        </w:rPr>
        <w:t>;</w:t>
      </w:r>
    </w:p>
    <w:p w:rsidR="007079D2" w:rsidRPr="00F65300" w:rsidRDefault="007079D2" w:rsidP="007079D2">
      <w:pPr>
        <w:tabs>
          <w:tab w:val="left" w:pos="1353"/>
          <w:tab w:val="left" w:pos="2884"/>
          <w:tab w:val="left" w:pos="4011"/>
          <w:tab w:val="left" w:pos="4906"/>
          <w:tab w:val="left" w:pos="5913"/>
          <w:tab w:val="left" w:pos="6453"/>
          <w:tab w:val="left" w:pos="7553"/>
          <w:tab w:val="left" w:pos="8347"/>
          <w:tab w:val="left" w:pos="8988"/>
        </w:tabs>
        <w:spacing w:after="0" w:line="240" w:lineRule="auto"/>
        <w:ind w:left="1" w:right="-18" w:firstLine="719"/>
        <w:jc w:val="both"/>
        <w:rPr>
          <w:rFonts w:ascii="Times New Roman" w:eastAsia="Times New Roman" w:hAnsi="Times New Roman" w:cs="Times New Roman"/>
          <w:color w:val="000000"/>
          <w:sz w:val="28"/>
          <w:szCs w:val="28"/>
        </w:rPr>
      </w:pPr>
      <w:r w:rsidRPr="00F65300">
        <w:rPr>
          <w:rFonts w:ascii="Times New Roman" w:eastAsia="Times New Roman" w:hAnsi="Times New Roman" w:cs="Times New Roman"/>
          <w:color w:val="000000"/>
          <w:spacing w:val="82"/>
          <w:sz w:val="28"/>
          <w:szCs w:val="28"/>
        </w:rPr>
        <w:t>-</w:t>
      </w:r>
      <w:r w:rsidRPr="00F65300">
        <w:rPr>
          <w:rFonts w:ascii="Times New Roman" w:eastAsia="Times New Roman" w:hAnsi="Times New Roman" w:cs="Times New Roman"/>
          <w:color w:val="000000"/>
          <w:sz w:val="28"/>
          <w:szCs w:val="28"/>
        </w:rPr>
        <w:t>о</w:t>
      </w:r>
      <w:r w:rsidRPr="00F65300">
        <w:rPr>
          <w:rFonts w:ascii="Times New Roman" w:eastAsia="Times New Roman" w:hAnsi="Times New Roman" w:cs="Times New Roman"/>
          <w:color w:val="000000"/>
          <w:spacing w:val="-1"/>
          <w:sz w:val="28"/>
          <w:szCs w:val="28"/>
        </w:rPr>
        <w:t>с</w:t>
      </w:r>
      <w:r w:rsidRPr="00F65300">
        <w:rPr>
          <w:rFonts w:ascii="Times New Roman" w:eastAsia="Times New Roman" w:hAnsi="Times New Roman" w:cs="Times New Roman"/>
          <w:color w:val="000000"/>
          <w:sz w:val="28"/>
          <w:szCs w:val="28"/>
        </w:rPr>
        <w:t>но</w:t>
      </w:r>
      <w:r w:rsidRPr="00F65300">
        <w:rPr>
          <w:rFonts w:ascii="Times New Roman" w:eastAsia="Times New Roman" w:hAnsi="Times New Roman" w:cs="Times New Roman"/>
          <w:color w:val="000000"/>
          <w:spacing w:val="-2"/>
          <w:sz w:val="28"/>
          <w:szCs w:val="28"/>
        </w:rPr>
        <w:t>в</w:t>
      </w:r>
      <w:r w:rsidRPr="00F65300">
        <w:rPr>
          <w:rFonts w:ascii="Times New Roman" w:eastAsia="Times New Roman" w:hAnsi="Times New Roman" w:cs="Times New Roman"/>
          <w:color w:val="000000"/>
          <w:sz w:val="28"/>
          <w:szCs w:val="28"/>
        </w:rPr>
        <w:t>ны</w:t>
      </w:r>
      <w:r w:rsidR="00D1734D">
        <w:rPr>
          <w:rFonts w:ascii="Times New Roman" w:eastAsia="Times New Roman" w:hAnsi="Times New Roman" w:cs="Times New Roman"/>
          <w:color w:val="000000"/>
          <w:sz w:val="28"/>
          <w:szCs w:val="28"/>
        </w:rPr>
        <w:t>м</w:t>
      </w:r>
      <w:r w:rsidRPr="00F65300">
        <w:rPr>
          <w:rFonts w:ascii="Times New Roman" w:eastAsia="Times New Roman" w:hAnsi="Times New Roman" w:cs="Times New Roman"/>
          <w:color w:val="000000"/>
          <w:spacing w:val="80"/>
          <w:sz w:val="28"/>
          <w:szCs w:val="28"/>
        </w:rPr>
        <w:t xml:space="preserve"> </w:t>
      </w:r>
      <w:r w:rsidRPr="00F65300">
        <w:rPr>
          <w:rFonts w:ascii="Times New Roman" w:eastAsia="Times New Roman" w:hAnsi="Times New Roman" w:cs="Times New Roman"/>
          <w:color w:val="000000"/>
          <w:spacing w:val="1"/>
          <w:sz w:val="28"/>
          <w:szCs w:val="28"/>
        </w:rPr>
        <w:t>п</w:t>
      </w:r>
      <w:r w:rsidRPr="00F65300">
        <w:rPr>
          <w:rFonts w:ascii="Times New Roman" w:eastAsia="Times New Roman" w:hAnsi="Times New Roman" w:cs="Times New Roman"/>
          <w:color w:val="000000"/>
          <w:sz w:val="28"/>
          <w:szCs w:val="28"/>
        </w:rPr>
        <w:t>рофес</w:t>
      </w:r>
      <w:r w:rsidRPr="00F65300">
        <w:rPr>
          <w:rFonts w:ascii="Times New Roman" w:eastAsia="Times New Roman" w:hAnsi="Times New Roman" w:cs="Times New Roman"/>
          <w:color w:val="000000"/>
          <w:spacing w:val="-1"/>
          <w:sz w:val="28"/>
          <w:szCs w:val="28"/>
        </w:rPr>
        <w:t>с</w:t>
      </w:r>
      <w:r w:rsidRPr="00F65300">
        <w:rPr>
          <w:rFonts w:ascii="Times New Roman" w:eastAsia="Times New Roman" w:hAnsi="Times New Roman" w:cs="Times New Roman"/>
          <w:color w:val="000000"/>
          <w:sz w:val="28"/>
          <w:szCs w:val="28"/>
        </w:rPr>
        <w:t>ио</w:t>
      </w:r>
      <w:r w:rsidRPr="00F65300">
        <w:rPr>
          <w:rFonts w:ascii="Times New Roman" w:eastAsia="Times New Roman" w:hAnsi="Times New Roman" w:cs="Times New Roman"/>
          <w:color w:val="000000"/>
          <w:spacing w:val="1"/>
          <w:sz w:val="28"/>
          <w:szCs w:val="28"/>
        </w:rPr>
        <w:t>н</w:t>
      </w:r>
      <w:r w:rsidRPr="00F65300">
        <w:rPr>
          <w:rFonts w:ascii="Times New Roman" w:eastAsia="Times New Roman" w:hAnsi="Times New Roman" w:cs="Times New Roman"/>
          <w:color w:val="000000"/>
          <w:sz w:val="28"/>
          <w:szCs w:val="28"/>
        </w:rPr>
        <w:t>альн</w:t>
      </w:r>
      <w:r w:rsidRPr="00F65300">
        <w:rPr>
          <w:rFonts w:ascii="Times New Roman" w:eastAsia="Times New Roman" w:hAnsi="Times New Roman" w:cs="Times New Roman"/>
          <w:color w:val="000000"/>
          <w:spacing w:val="-1"/>
          <w:sz w:val="28"/>
          <w:szCs w:val="28"/>
        </w:rPr>
        <w:t>ы</w:t>
      </w:r>
      <w:r w:rsidR="00D1734D">
        <w:rPr>
          <w:rFonts w:ascii="Times New Roman" w:eastAsia="Times New Roman" w:hAnsi="Times New Roman" w:cs="Times New Roman"/>
          <w:color w:val="000000"/>
          <w:sz w:val="28"/>
          <w:szCs w:val="28"/>
        </w:rPr>
        <w:t>м</w:t>
      </w:r>
      <w:r w:rsidRPr="00F65300">
        <w:rPr>
          <w:rFonts w:ascii="Times New Roman" w:eastAsia="Times New Roman" w:hAnsi="Times New Roman" w:cs="Times New Roman"/>
          <w:color w:val="000000"/>
          <w:spacing w:val="79"/>
          <w:sz w:val="28"/>
          <w:szCs w:val="28"/>
        </w:rPr>
        <w:t xml:space="preserve"> </w:t>
      </w:r>
      <w:r w:rsidRPr="00F65300">
        <w:rPr>
          <w:rFonts w:ascii="Times New Roman" w:eastAsia="Times New Roman" w:hAnsi="Times New Roman" w:cs="Times New Roman"/>
          <w:color w:val="000000"/>
          <w:sz w:val="28"/>
          <w:szCs w:val="28"/>
        </w:rPr>
        <w:t>обя</w:t>
      </w:r>
      <w:r w:rsidRPr="00F65300">
        <w:rPr>
          <w:rFonts w:ascii="Times New Roman" w:eastAsia="Times New Roman" w:hAnsi="Times New Roman" w:cs="Times New Roman"/>
          <w:color w:val="000000"/>
          <w:spacing w:val="1"/>
          <w:sz w:val="28"/>
          <w:szCs w:val="28"/>
        </w:rPr>
        <w:t>з</w:t>
      </w:r>
      <w:r w:rsidRPr="00F65300">
        <w:rPr>
          <w:rFonts w:ascii="Times New Roman" w:eastAsia="Times New Roman" w:hAnsi="Times New Roman" w:cs="Times New Roman"/>
          <w:color w:val="000000"/>
          <w:sz w:val="28"/>
          <w:szCs w:val="28"/>
        </w:rPr>
        <w:t>ан</w:t>
      </w:r>
      <w:r w:rsidRPr="00F65300">
        <w:rPr>
          <w:rFonts w:ascii="Times New Roman" w:eastAsia="Times New Roman" w:hAnsi="Times New Roman" w:cs="Times New Roman"/>
          <w:color w:val="000000"/>
          <w:spacing w:val="1"/>
          <w:sz w:val="28"/>
          <w:szCs w:val="28"/>
        </w:rPr>
        <w:t>н</w:t>
      </w:r>
      <w:r w:rsidRPr="00F65300">
        <w:rPr>
          <w:rFonts w:ascii="Times New Roman" w:eastAsia="Times New Roman" w:hAnsi="Times New Roman" w:cs="Times New Roman"/>
          <w:color w:val="000000"/>
          <w:sz w:val="28"/>
          <w:szCs w:val="28"/>
        </w:rPr>
        <w:t>ос</w:t>
      </w:r>
      <w:r w:rsidR="00D1734D">
        <w:rPr>
          <w:rFonts w:ascii="Times New Roman" w:eastAsia="Times New Roman" w:hAnsi="Times New Roman" w:cs="Times New Roman"/>
          <w:color w:val="000000"/>
          <w:spacing w:val="-2"/>
          <w:sz w:val="28"/>
          <w:szCs w:val="28"/>
        </w:rPr>
        <w:t>ям</w:t>
      </w:r>
      <w:r w:rsidRPr="00F65300">
        <w:rPr>
          <w:rFonts w:ascii="Times New Roman" w:eastAsia="Times New Roman" w:hAnsi="Times New Roman" w:cs="Times New Roman"/>
          <w:color w:val="000000"/>
          <w:spacing w:val="79"/>
          <w:sz w:val="28"/>
          <w:szCs w:val="28"/>
        </w:rPr>
        <w:t xml:space="preserve"> </w:t>
      </w:r>
      <w:r w:rsidRPr="00F65300">
        <w:rPr>
          <w:rFonts w:ascii="Times New Roman" w:eastAsia="Times New Roman" w:hAnsi="Times New Roman" w:cs="Times New Roman"/>
          <w:color w:val="000000"/>
          <w:sz w:val="28"/>
          <w:szCs w:val="28"/>
        </w:rPr>
        <w:t>и</w:t>
      </w:r>
      <w:r w:rsidRPr="00F65300">
        <w:rPr>
          <w:rFonts w:ascii="Times New Roman" w:eastAsia="Times New Roman" w:hAnsi="Times New Roman" w:cs="Times New Roman"/>
          <w:color w:val="000000"/>
          <w:spacing w:val="80"/>
          <w:sz w:val="28"/>
          <w:szCs w:val="28"/>
        </w:rPr>
        <w:t xml:space="preserve"> </w:t>
      </w:r>
      <w:r w:rsidRPr="00F65300">
        <w:rPr>
          <w:rFonts w:ascii="Times New Roman" w:eastAsia="Times New Roman" w:hAnsi="Times New Roman" w:cs="Times New Roman"/>
          <w:color w:val="000000"/>
          <w:spacing w:val="1"/>
          <w:sz w:val="28"/>
          <w:szCs w:val="28"/>
        </w:rPr>
        <w:t>п</w:t>
      </w:r>
      <w:r w:rsidRPr="00F65300">
        <w:rPr>
          <w:rFonts w:ascii="Times New Roman" w:eastAsia="Times New Roman" w:hAnsi="Times New Roman" w:cs="Times New Roman"/>
          <w:color w:val="000000"/>
          <w:sz w:val="28"/>
          <w:szCs w:val="28"/>
        </w:rPr>
        <w:t>рава</w:t>
      </w:r>
      <w:r w:rsidR="00D1734D">
        <w:rPr>
          <w:rFonts w:ascii="Times New Roman" w:eastAsia="Times New Roman" w:hAnsi="Times New Roman" w:cs="Times New Roman"/>
          <w:color w:val="000000"/>
          <w:sz w:val="28"/>
          <w:szCs w:val="28"/>
        </w:rPr>
        <w:t>м</w:t>
      </w:r>
      <w:r w:rsidRPr="00F65300">
        <w:rPr>
          <w:rFonts w:ascii="Times New Roman" w:eastAsia="Times New Roman" w:hAnsi="Times New Roman" w:cs="Times New Roman"/>
          <w:color w:val="000000"/>
          <w:sz w:val="28"/>
          <w:szCs w:val="28"/>
        </w:rPr>
        <w:t xml:space="preserve"> м</w:t>
      </w:r>
      <w:r w:rsidRPr="00F65300">
        <w:rPr>
          <w:rFonts w:ascii="Times New Roman" w:eastAsia="Times New Roman" w:hAnsi="Times New Roman" w:cs="Times New Roman"/>
          <w:color w:val="000000"/>
          <w:spacing w:val="-1"/>
          <w:sz w:val="28"/>
          <w:szCs w:val="28"/>
        </w:rPr>
        <w:t>е</w:t>
      </w:r>
      <w:r w:rsidRPr="00F65300">
        <w:rPr>
          <w:rFonts w:ascii="Times New Roman" w:eastAsia="Times New Roman" w:hAnsi="Times New Roman" w:cs="Times New Roman"/>
          <w:color w:val="000000"/>
          <w:sz w:val="28"/>
          <w:szCs w:val="28"/>
        </w:rPr>
        <w:t>ди</w:t>
      </w:r>
      <w:r w:rsidRPr="00F65300">
        <w:rPr>
          <w:rFonts w:ascii="Times New Roman" w:eastAsia="Times New Roman" w:hAnsi="Times New Roman" w:cs="Times New Roman"/>
          <w:color w:val="000000"/>
          <w:spacing w:val="1"/>
          <w:sz w:val="28"/>
          <w:szCs w:val="28"/>
        </w:rPr>
        <w:t>цин</w:t>
      </w:r>
      <w:r w:rsidRPr="00F65300">
        <w:rPr>
          <w:rFonts w:ascii="Times New Roman" w:eastAsia="Times New Roman" w:hAnsi="Times New Roman" w:cs="Times New Roman"/>
          <w:color w:val="000000"/>
          <w:sz w:val="28"/>
          <w:szCs w:val="28"/>
        </w:rPr>
        <w:t>ского</w:t>
      </w:r>
      <w:r w:rsidRPr="00F65300">
        <w:rPr>
          <w:rFonts w:ascii="Times New Roman" w:eastAsia="Times New Roman" w:hAnsi="Times New Roman" w:cs="Times New Roman"/>
          <w:color w:val="000000"/>
          <w:spacing w:val="165"/>
          <w:sz w:val="28"/>
          <w:szCs w:val="28"/>
        </w:rPr>
        <w:t xml:space="preserve"> </w:t>
      </w:r>
      <w:r w:rsidRPr="00F65300">
        <w:rPr>
          <w:rFonts w:ascii="Times New Roman" w:eastAsia="Times New Roman" w:hAnsi="Times New Roman" w:cs="Times New Roman"/>
          <w:color w:val="000000"/>
          <w:spacing w:val="1"/>
          <w:sz w:val="28"/>
          <w:szCs w:val="28"/>
        </w:rPr>
        <w:t>п</w:t>
      </w:r>
      <w:r w:rsidRPr="00F65300">
        <w:rPr>
          <w:rFonts w:ascii="Times New Roman" w:eastAsia="Times New Roman" w:hAnsi="Times New Roman" w:cs="Times New Roman"/>
          <w:color w:val="000000"/>
          <w:sz w:val="28"/>
          <w:szCs w:val="28"/>
        </w:rPr>
        <w:t>ер</w:t>
      </w:r>
      <w:r w:rsidRPr="00F65300">
        <w:rPr>
          <w:rFonts w:ascii="Times New Roman" w:eastAsia="Times New Roman" w:hAnsi="Times New Roman" w:cs="Times New Roman"/>
          <w:color w:val="000000"/>
          <w:spacing w:val="-1"/>
          <w:sz w:val="28"/>
          <w:szCs w:val="28"/>
        </w:rPr>
        <w:t>с</w:t>
      </w:r>
      <w:r w:rsidRPr="00F65300">
        <w:rPr>
          <w:rFonts w:ascii="Times New Roman" w:eastAsia="Times New Roman" w:hAnsi="Times New Roman" w:cs="Times New Roman"/>
          <w:color w:val="000000"/>
          <w:sz w:val="28"/>
          <w:szCs w:val="28"/>
        </w:rPr>
        <w:t>онала</w:t>
      </w:r>
      <w:r w:rsidRPr="00F65300">
        <w:rPr>
          <w:rFonts w:ascii="Times New Roman" w:eastAsia="Times New Roman" w:hAnsi="Times New Roman" w:cs="Times New Roman"/>
          <w:color w:val="000000"/>
          <w:spacing w:val="166"/>
          <w:sz w:val="28"/>
          <w:szCs w:val="28"/>
        </w:rPr>
        <w:t xml:space="preserve"> </w:t>
      </w:r>
      <w:r w:rsidRPr="00F65300">
        <w:rPr>
          <w:rFonts w:ascii="Times New Roman" w:eastAsia="Times New Roman" w:hAnsi="Times New Roman" w:cs="Times New Roman"/>
          <w:color w:val="000000"/>
          <w:spacing w:val="1"/>
          <w:sz w:val="28"/>
          <w:szCs w:val="28"/>
        </w:rPr>
        <w:t>п</w:t>
      </w:r>
      <w:r w:rsidRPr="00F65300">
        <w:rPr>
          <w:rFonts w:ascii="Times New Roman" w:eastAsia="Times New Roman" w:hAnsi="Times New Roman" w:cs="Times New Roman"/>
          <w:color w:val="000000"/>
          <w:sz w:val="28"/>
          <w:szCs w:val="28"/>
        </w:rPr>
        <w:t>одразделений</w:t>
      </w:r>
      <w:r w:rsidR="00985D4C" w:rsidRPr="00985D4C">
        <w:rPr>
          <w:rFonts w:ascii="Times New Roman" w:hAnsi="Times New Roman" w:cs="Times New Roman"/>
          <w:sz w:val="28"/>
          <w:szCs w:val="28"/>
        </w:rPr>
        <w:t xml:space="preserve"> </w:t>
      </w:r>
      <w:r w:rsidR="00985D4C" w:rsidRPr="001A1C09">
        <w:rPr>
          <w:rFonts w:ascii="Times New Roman" w:hAnsi="Times New Roman" w:cs="Times New Roman"/>
          <w:sz w:val="28"/>
          <w:szCs w:val="28"/>
        </w:rPr>
        <w:t>ультразвуковой диагностики</w:t>
      </w:r>
      <w:r w:rsidRPr="00F65300">
        <w:rPr>
          <w:rFonts w:ascii="Times New Roman" w:eastAsia="Times New Roman" w:hAnsi="Times New Roman" w:cs="Times New Roman"/>
          <w:color w:val="000000"/>
          <w:sz w:val="28"/>
          <w:szCs w:val="28"/>
        </w:rPr>
        <w:t>;</w:t>
      </w:r>
    </w:p>
    <w:p w:rsidR="007079D2" w:rsidRPr="00F65300" w:rsidRDefault="007079D2" w:rsidP="007079D2">
      <w:pPr>
        <w:tabs>
          <w:tab w:val="left" w:pos="1353"/>
          <w:tab w:val="left" w:pos="2884"/>
          <w:tab w:val="left" w:pos="4011"/>
          <w:tab w:val="left" w:pos="4906"/>
          <w:tab w:val="left" w:pos="5913"/>
          <w:tab w:val="left" w:pos="6453"/>
          <w:tab w:val="left" w:pos="7553"/>
          <w:tab w:val="left" w:pos="8347"/>
          <w:tab w:val="left" w:pos="8988"/>
        </w:tabs>
        <w:spacing w:after="0" w:line="240" w:lineRule="auto"/>
        <w:ind w:left="1" w:right="-18" w:firstLine="719"/>
        <w:jc w:val="both"/>
        <w:rPr>
          <w:rFonts w:ascii="Times New Roman" w:eastAsia="Times New Roman" w:hAnsi="Times New Roman" w:cs="Times New Roman"/>
          <w:color w:val="000000"/>
          <w:sz w:val="28"/>
          <w:szCs w:val="28"/>
        </w:rPr>
      </w:pPr>
      <w:r w:rsidRPr="00F65300">
        <w:rPr>
          <w:rFonts w:ascii="Times New Roman" w:eastAsia="Times New Roman" w:hAnsi="Times New Roman" w:cs="Times New Roman"/>
          <w:color w:val="000000"/>
          <w:sz w:val="28"/>
          <w:szCs w:val="28"/>
        </w:rPr>
        <w:t>-</w:t>
      </w:r>
      <w:r w:rsidRPr="00F65300">
        <w:rPr>
          <w:rFonts w:ascii="Times New Roman" w:eastAsia="Times New Roman" w:hAnsi="Times New Roman" w:cs="Times New Roman"/>
          <w:color w:val="000000"/>
          <w:spacing w:val="165"/>
          <w:sz w:val="28"/>
          <w:szCs w:val="28"/>
        </w:rPr>
        <w:t xml:space="preserve"> </w:t>
      </w:r>
      <w:r w:rsidRPr="00F65300">
        <w:rPr>
          <w:rFonts w:ascii="Times New Roman" w:eastAsia="Times New Roman" w:hAnsi="Times New Roman" w:cs="Times New Roman"/>
          <w:color w:val="000000"/>
          <w:sz w:val="28"/>
          <w:szCs w:val="28"/>
        </w:rPr>
        <w:t>орган</w:t>
      </w:r>
      <w:r w:rsidRPr="00F65300">
        <w:rPr>
          <w:rFonts w:ascii="Times New Roman" w:eastAsia="Times New Roman" w:hAnsi="Times New Roman" w:cs="Times New Roman"/>
          <w:color w:val="000000"/>
          <w:spacing w:val="1"/>
          <w:sz w:val="28"/>
          <w:szCs w:val="28"/>
        </w:rPr>
        <w:t>из</w:t>
      </w:r>
      <w:r w:rsidRPr="00F65300">
        <w:rPr>
          <w:rFonts w:ascii="Times New Roman" w:eastAsia="Times New Roman" w:hAnsi="Times New Roman" w:cs="Times New Roman"/>
          <w:color w:val="000000"/>
          <w:sz w:val="28"/>
          <w:szCs w:val="28"/>
        </w:rPr>
        <w:t>аци</w:t>
      </w:r>
      <w:r w:rsidR="00D1734D">
        <w:rPr>
          <w:rFonts w:ascii="Times New Roman" w:eastAsia="Times New Roman" w:hAnsi="Times New Roman" w:cs="Times New Roman"/>
          <w:color w:val="000000"/>
          <w:sz w:val="28"/>
          <w:szCs w:val="28"/>
        </w:rPr>
        <w:t>и</w:t>
      </w:r>
      <w:r w:rsidRPr="00F65300">
        <w:rPr>
          <w:rFonts w:ascii="Times New Roman" w:eastAsia="Times New Roman" w:hAnsi="Times New Roman" w:cs="Times New Roman"/>
          <w:color w:val="000000"/>
          <w:spacing w:val="168"/>
          <w:sz w:val="28"/>
          <w:szCs w:val="28"/>
        </w:rPr>
        <w:t xml:space="preserve"> </w:t>
      </w:r>
      <w:r w:rsidRPr="00F65300">
        <w:rPr>
          <w:rFonts w:ascii="Times New Roman" w:eastAsia="Times New Roman" w:hAnsi="Times New Roman" w:cs="Times New Roman"/>
          <w:color w:val="000000"/>
          <w:sz w:val="28"/>
          <w:szCs w:val="28"/>
        </w:rPr>
        <w:t>рабо</w:t>
      </w:r>
      <w:r w:rsidRPr="00F65300">
        <w:rPr>
          <w:rFonts w:ascii="Times New Roman" w:eastAsia="Times New Roman" w:hAnsi="Times New Roman" w:cs="Times New Roman"/>
          <w:color w:val="000000"/>
          <w:spacing w:val="-1"/>
          <w:sz w:val="28"/>
          <w:szCs w:val="28"/>
        </w:rPr>
        <w:t>т</w:t>
      </w:r>
      <w:r w:rsidRPr="00F65300">
        <w:rPr>
          <w:rFonts w:ascii="Times New Roman" w:eastAsia="Times New Roman" w:hAnsi="Times New Roman" w:cs="Times New Roman"/>
          <w:color w:val="000000"/>
          <w:sz w:val="28"/>
          <w:szCs w:val="28"/>
        </w:rPr>
        <w:t xml:space="preserve">ы главных     </w:t>
      </w:r>
      <w:r w:rsidRPr="00F65300">
        <w:rPr>
          <w:rFonts w:ascii="Times New Roman" w:eastAsia="Times New Roman" w:hAnsi="Times New Roman" w:cs="Times New Roman"/>
          <w:color w:val="000000"/>
          <w:spacing w:val="-18"/>
          <w:sz w:val="28"/>
          <w:szCs w:val="28"/>
        </w:rPr>
        <w:t xml:space="preserve"> </w:t>
      </w:r>
      <w:r w:rsidRPr="00F65300">
        <w:rPr>
          <w:rFonts w:ascii="Times New Roman" w:eastAsia="Times New Roman" w:hAnsi="Times New Roman" w:cs="Times New Roman"/>
          <w:color w:val="000000"/>
          <w:sz w:val="28"/>
          <w:szCs w:val="28"/>
        </w:rPr>
        <w:t>спе</w:t>
      </w:r>
      <w:r w:rsidRPr="00F65300">
        <w:rPr>
          <w:rFonts w:ascii="Times New Roman" w:eastAsia="Times New Roman" w:hAnsi="Times New Roman" w:cs="Times New Roman"/>
          <w:color w:val="000000"/>
          <w:spacing w:val="-2"/>
          <w:sz w:val="28"/>
          <w:szCs w:val="28"/>
        </w:rPr>
        <w:t>ц</w:t>
      </w:r>
      <w:r w:rsidRPr="00F65300">
        <w:rPr>
          <w:rFonts w:ascii="Times New Roman" w:eastAsia="Times New Roman" w:hAnsi="Times New Roman" w:cs="Times New Roman"/>
          <w:color w:val="000000"/>
          <w:sz w:val="28"/>
          <w:szCs w:val="28"/>
        </w:rPr>
        <w:t>иал</w:t>
      </w:r>
      <w:r w:rsidRPr="00F65300">
        <w:rPr>
          <w:rFonts w:ascii="Times New Roman" w:eastAsia="Times New Roman" w:hAnsi="Times New Roman" w:cs="Times New Roman"/>
          <w:color w:val="000000"/>
          <w:spacing w:val="1"/>
          <w:sz w:val="28"/>
          <w:szCs w:val="28"/>
        </w:rPr>
        <w:t>и</w:t>
      </w:r>
      <w:r w:rsidRPr="00F65300">
        <w:rPr>
          <w:rFonts w:ascii="Times New Roman" w:eastAsia="Times New Roman" w:hAnsi="Times New Roman" w:cs="Times New Roman"/>
          <w:color w:val="000000"/>
          <w:sz w:val="28"/>
          <w:szCs w:val="28"/>
        </w:rPr>
        <w:t>с</w:t>
      </w:r>
      <w:r w:rsidRPr="00F65300">
        <w:rPr>
          <w:rFonts w:ascii="Times New Roman" w:eastAsia="Times New Roman" w:hAnsi="Times New Roman" w:cs="Times New Roman"/>
          <w:color w:val="000000"/>
          <w:spacing w:val="-2"/>
          <w:sz w:val="28"/>
          <w:szCs w:val="28"/>
        </w:rPr>
        <w:t>т</w:t>
      </w:r>
      <w:r w:rsidRPr="00F65300">
        <w:rPr>
          <w:rFonts w:ascii="Times New Roman" w:eastAsia="Times New Roman" w:hAnsi="Times New Roman" w:cs="Times New Roman"/>
          <w:color w:val="000000"/>
          <w:sz w:val="28"/>
          <w:szCs w:val="28"/>
        </w:rPr>
        <w:t xml:space="preserve">ов,     </w:t>
      </w:r>
      <w:r w:rsidRPr="00F65300">
        <w:rPr>
          <w:rFonts w:ascii="Times New Roman" w:eastAsia="Times New Roman" w:hAnsi="Times New Roman" w:cs="Times New Roman"/>
          <w:color w:val="000000"/>
          <w:spacing w:val="-20"/>
          <w:sz w:val="28"/>
          <w:szCs w:val="28"/>
        </w:rPr>
        <w:t xml:space="preserve"> </w:t>
      </w:r>
      <w:r w:rsidRPr="00F65300">
        <w:rPr>
          <w:rFonts w:ascii="Times New Roman" w:eastAsia="Times New Roman" w:hAnsi="Times New Roman" w:cs="Times New Roman"/>
          <w:color w:val="000000"/>
          <w:sz w:val="28"/>
          <w:szCs w:val="28"/>
        </w:rPr>
        <w:t>зав</w:t>
      </w:r>
      <w:r w:rsidRPr="00F65300">
        <w:rPr>
          <w:rFonts w:ascii="Times New Roman" w:eastAsia="Times New Roman" w:hAnsi="Times New Roman" w:cs="Times New Roman"/>
          <w:color w:val="000000"/>
          <w:spacing w:val="-1"/>
          <w:sz w:val="28"/>
          <w:szCs w:val="28"/>
        </w:rPr>
        <w:t>е</w:t>
      </w:r>
      <w:r w:rsidRPr="00F65300">
        <w:rPr>
          <w:rFonts w:ascii="Times New Roman" w:eastAsia="Times New Roman" w:hAnsi="Times New Roman" w:cs="Times New Roman"/>
          <w:color w:val="000000"/>
          <w:spacing w:val="1"/>
          <w:sz w:val="28"/>
          <w:szCs w:val="28"/>
        </w:rPr>
        <w:t>д</w:t>
      </w:r>
      <w:r w:rsidRPr="00F65300">
        <w:rPr>
          <w:rFonts w:ascii="Times New Roman" w:eastAsia="Times New Roman" w:hAnsi="Times New Roman" w:cs="Times New Roman"/>
          <w:color w:val="000000"/>
          <w:spacing w:val="-4"/>
          <w:sz w:val="28"/>
          <w:szCs w:val="28"/>
        </w:rPr>
        <w:t>у</w:t>
      </w:r>
      <w:r w:rsidRPr="00F65300">
        <w:rPr>
          <w:rFonts w:ascii="Times New Roman" w:eastAsia="Times New Roman" w:hAnsi="Times New Roman" w:cs="Times New Roman"/>
          <w:color w:val="000000"/>
          <w:sz w:val="28"/>
          <w:szCs w:val="28"/>
        </w:rPr>
        <w:t xml:space="preserve">ющего     </w:t>
      </w:r>
      <w:r w:rsidRPr="00F65300">
        <w:rPr>
          <w:rFonts w:ascii="Times New Roman" w:eastAsia="Times New Roman" w:hAnsi="Times New Roman" w:cs="Times New Roman"/>
          <w:color w:val="000000"/>
          <w:spacing w:val="-17"/>
          <w:sz w:val="28"/>
          <w:szCs w:val="28"/>
        </w:rPr>
        <w:t xml:space="preserve"> </w:t>
      </w:r>
      <w:r w:rsidRPr="00F65300">
        <w:rPr>
          <w:rFonts w:ascii="Times New Roman" w:eastAsia="Times New Roman" w:hAnsi="Times New Roman" w:cs="Times New Roman"/>
          <w:color w:val="000000"/>
          <w:sz w:val="28"/>
          <w:szCs w:val="28"/>
        </w:rPr>
        <w:t xml:space="preserve">    </w:t>
      </w:r>
      <w:r w:rsidRPr="00F65300">
        <w:rPr>
          <w:rFonts w:ascii="Times New Roman" w:eastAsia="Times New Roman" w:hAnsi="Times New Roman" w:cs="Times New Roman"/>
          <w:color w:val="000000"/>
          <w:spacing w:val="-19"/>
          <w:sz w:val="28"/>
          <w:szCs w:val="28"/>
        </w:rPr>
        <w:t xml:space="preserve"> </w:t>
      </w:r>
      <w:r w:rsidRPr="00F65300">
        <w:rPr>
          <w:rFonts w:ascii="Times New Roman" w:eastAsia="Times New Roman" w:hAnsi="Times New Roman" w:cs="Times New Roman"/>
          <w:color w:val="000000"/>
          <w:sz w:val="28"/>
          <w:szCs w:val="28"/>
        </w:rPr>
        <w:t>отд</w:t>
      </w:r>
      <w:r w:rsidRPr="00F65300">
        <w:rPr>
          <w:rFonts w:ascii="Times New Roman" w:eastAsia="Times New Roman" w:hAnsi="Times New Roman" w:cs="Times New Roman"/>
          <w:color w:val="000000"/>
          <w:spacing w:val="-1"/>
          <w:sz w:val="28"/>
          <w:szCs w:val="28"/>
        </w:rPr>
        <w:t>е</w:t>
      </w:r>
      <w:r w:rsidRPr="00F65300">
        <w:rPr>
          <w:rFonts w:ascii="Times New Roman" w:eastAsia="Times New Roman" w:hAnsi="Times New Roman" w:cs="Times New Roman"/>
          <w:color w:val="000000"/>
          <w:sz w:val="28"/>
          <w:szCs w:val="28"/>
        </w:rPr>
        <w:t>лен</w:t>
      </w:r>
      <w:r w:rsidRPr="00F65300">
        <w:rPr>
          <w:rFonts w:ascii="Times New Roman" w:eastAsia="Times New Roman" w:hAnsi="Times New Roman" w:cs="Times New Roman"/>
          <w:color w:val="000000"/>
          <w:spacing w:val="1"/>
          <w:sz w:val="28"/>
          <w:szCs w:val="28"/>
        </w:rPr>
        <w:t>и</w:t>
      </w:r>
      <w:r w:rsidRPr="00F65300">
        <w:rPr>
          <w:rFonts w:ascii="Times New Roman" w:eastAsia="Times New Roman" w:hAnsi="Times New Roman" w:cs="Times New Roman"/>
          <w:color w:val="000000"/>
          <w:sz w:val="28"/>
          <w:szCs w:val="28"/>
        </w:rPr>
        <w:t>е</w:t>
      </w:r>
      <w:r w:rsidRPr="00F65300">
        <w:rPr>
          <w:rFonts w:ascii="Times New Roman" w:eastAsia="Times New Roman" w:hAnsi="Times New Roman" w:cs="Times New Roman"/>
          <w:color w:val="000000"/>
          <w:spacing w:val="-1"/>
          <w:sz w:val="28"/>
          <w:szCs w:val="28"/>
        </w:rPr>
        <w:t>м</w:t>
      </w:r>
      <w:r w:rsidR="00985D4C" w:rsidRPr="00985D4C">
        <w:rPr>
          <w:rFonts w:ascii="Times New Roman" w:hAnsi="Times New Roman" w:cs="Times New Roman"/>
          <w:sz w:val="28"/>
          <w:szCs w:val="28"/>
        </w:rPr>
        <w:t xml:space="preserve"> </w:t>
      </w:r>
      <w:r w:rsidR="00985D4C" w:rsidRPr="001A1C09">
        <w:rPr>
          <w:rFonts w:ascii="Times New Roman" w:hAnsi="Times New Roman" w:cs="Times New Roman"/>
          <w:sz w:val="28"/>
          <w:szCs w:val="28"/>
        </w:rPr>
        <w:t>ультразвуковой диагностики</w:t>
      </w:r>
      <w:r w:rsidRPr="00F65300">
        <w:rPr>
          <w:rFonts w:ascii="Times New Roman" w:eastAsia="Times New Roman" w:hAnsi="Times New Roman" w:cs="Times New Roman"/>
          <w:color w:val="000000"/>
          <w:sz w:val="28"/>
          <w:szCs w:val="28"/>
        </w:rPr>
        <w:t>,</w:t>
      </w:r>
      <w:r w:rsidRPr="00F65300">
        <w:rPr>
          <w:rFonts w:ascii="Times New Roman" w:eastAsia="Times New Roman" w:hAnsi="Times New Roman" w:cs="Times New Roman"/>
          <w:color w:val="000000"/>
          <w:sz w:val="28"/>
          <w:szCs w:val="28"/>
        </w:rPr>
        <w:tab/>
        <w:t>вр</w:t>
      </w:r>
      <w:r w:rsidRPr="00F65300">
        <w:rPr>
          <w:rFonts w:ascii="Times New Roman" w:eastAsia="Times New Roman" w:hAnsi="Times New Roman" w:cs="Times New Roman"/>
          <w:color w:val="000000"/>
          <w:spacing w:val="-1"/>
          <w:sz w:val="28"/>
          <w:szCs w:val="28"/>
        </w:rPr>
        <w:t>ач</w:t>
      </w:r>
      <w:r w:rsidRPr="00F65300">
        <w:rPr>
          <w:rFonts w:ascii="Times New Roman" w:eastAsia="Times New Roman" w:hAnsi="Times New Roman" w:cs="Times New Roman"/>
          <w:color w:val="000000"/>
          <w:spacing w:val="5"/>
          <w:sz w:val="28"/>
          <w:szCs w:val="28"/>
        </w:rPr>
        <w:t>а</w:t>
      </w:r>
      <w:r w:rsidR="00985D4C" w:rsidRPr="00985D4C">
        <w:rPr>
          <w:rFonts w:ascii="Times New Roman" w:hAnsi="Times New Roman" w:cs="Times New Roman"/>
          <w:sz w:val="28"/>
          <w:szCs w:val="28"/>
        </w:rPr>
        <w:t xml:space="preserve"> </w:t>
      </w:r>
      <w:r w:rsidR="00985D4C" w:rsidRPr="001A1C09">
        <w:rPr>
          <w:rFonts w:ascii="Times New Roman" w:hAnsi="Times New Roman" w:cs="Times New Roman"/>
          <w:sz w:val="28"/>
          <w:szCs w:val="28"/>
        </w:rPr>
        <w:t>ультразвуковой диагностики</w:t>
      </w:r>
      <w:r w:rsidRPr="00F65300">
        <w:rPr>
          <w:rFonts w:ascii="Times New Roman" w:eastAsia="Times New Roman" w:hAnsi="Times New Roman" w:cs="Times New Roman"/>
          <w:color w:val="000000"/>
          <w:sz w:val="28"/>
          <w:szCs w:val="28"/>
        </w:rPr>
        <w:t xml:space="preserve">, </w:t>
      </w:r>
      <w:r w:rsidRPr="00F65300">
        <w:rPr>
          <w:rFonts w:ascii="Times New Roman" w:eastAsia="Times New Roman" w:hAnsi="Times New Roman" w:cs="Times New Roman"/>
          <w:color w:val="000000"/>
          <w:spacing w:val="-1"/>
          <w:sz w:val="28"/>
          <w:szCs w:val="28"/>
        </w:rPr>
        <w:t>с</w:t>
      </w:r>
      <w:r w:rsidRPr="00F65300">
        <w:rPr>
          <w:rFonts w:ascii="Times New Roman" w:eastAsia="Times New Roman" w:hAnsi="Times New Roman" w:cs="Times New Roman"/>
          <w:color w:val="000000"/>
          <w:sz w:val="28"/>
          <w:szCs w:val="28"/>
        </w:rPr>
        <w:t>р</w:t>
      </w:r>
      <w:r w:rsidRPr="00F65300">
        <w:rPr>
          <w:rFonts w:ascii="Times New Roman" w:eastAsia="Times New Roman" w:hAnsi="Times New Roman" w:cs="Times New Roman"/>
          <w:color w:val="000000"/>
          <w:spacing w:val="-1"/>
          <w:sz w:val="28"/>
          <w:szCs w:val="28"/>
        </w:rPr>
        <w:t>е</w:t>
      </w:r>
      <w:r w:rsidRPr="00F65300">
        <w:rPr>
          <w:rFonts w:ascii="Times New Roman" w:eastAsia="Times New Roman" w:hAnsi="Times New Roman" w:cs="Times New Roman"/>
          <w:color w:val="000000"/>
          <w:sz w:val="28"/>
          <w:szCs w:val="28"/>
        </w:rPr>
        <w:t>дн</w:t>
      </w:r>
      <w:r w:rsidRPr="00F65300">
        <w:rPr>
          <w:rFonts w:ascii="Times New Roman" w:eastAsia="Times New Roman" w:hAnsi="Times New Roman" w:cs="Times New Roman"/>
          <w:color w:val="000000"/>
          <w:spacing w:val="2"/>
          <w:sz w:val="28"/>
          <w:szCs w:val="28"/>
        </w:rPr>
        <w:t>е</w:t>
      </w:r>
      <w:r w:rsidRPr="00F65300">
        <w:rPr>
          <w:rFonts w:ascii="Times New Roman" w:eastAsia="Times New Roman" w:hAnsi="Times New Roman" w:cs="Times New Roman"/>
          <w:color w:val="000000"/>
          <w:sz w:val="28"/>
          <w:szCs w:val="28"/>
        </w:rPr>
        <w:t>го и</w:t>
      </w:r>
      <w:r w:rsidRPr="00F65300">
        <w:rPr>
          <w:rFonts w:ascii="Times New Roman" w:eastAsia="Times New Roman" w:hAnsi="Times New Roman" w:cs="Times New Roman"/>
          <w:color w:val="000000"/>
          <w:spacing w:val="1"/>
          <w:sz w:val="28"/>
          <w:szCs w:val="28"/>
        </w:rPr>
        <w:t xml:space="preserve"> </w:t>
      </w:r>
      <w:r w:rsidRPr="00F65300">
        <w:rPr>
          <w:rFonts w:ascii="Times New Roman" w:eastAsia="Times New Roman" w:hAnsi="Times New Roman" w:cs="Times New Roman"/>
          <w:color w:val="000000"/>
          <w:sz w:val="28"/>
          <w:szCs w:val="28"/>
        </w:rPr>
        <w:t>мл</w:t>
      </w:r>
      <w:r w:rsidRPr="00F65300">
        <w:rPr>
          <w:rFonts w:ascii="Times New Roman" w:eastAsia="Times New Roman" w:hAnsi="Times New Roman" w:cs="Times New Roman"/>
          <w:color w:val="000000"/>
          <w:spacing w:val="-1"/>
          <w:sz w:val="28"/>
          <w:szCs w:val="28"/>
        </w:rPr>
        <w:t>а</w:t>
      </w:r>
      <w:r w:rsidRPr="00F65300">
        <w:rPr>
          <w:rFonts w:ascii="Times New Roman" w:eastAsia="Times New Roman" w:hAnsi="Times New Roman" w:cs="Times New Roman"/>
          <w:color w:val="000000"/>
          <w:sz w:val="28"/>
          <w:szCs w:val="28"/>
        </w:rPr>
        <w:t>дш</w:t>
      </w:r>
      <w:r w:rsidRPr="00F65300">
        <w:rPr>
          <w:rFonts w:ascii="Times New Roman" w:eastAsia="Times New Roman" w:hAnsi="Times New Roman" w:cs="Times New Roman"/>
          <w:color w:val="000000"/>
          <w:spacing w:val="-1"/>
          <w:sz w:val="28"/>
          <w:szCs w:val="28"/>
        </w:rPr>
        <w:t>е</w:t>
      </w:r>
      <w:r w:rsidRPr="00F65300">
        <w:rPr>
          <w:rFonts w:ascii="Times New Roman" w:eastAsia="Times New Roman" w:hAnsi="Times New Roman" w:cs="Times New Roman"/>
          <w:color w:val="000000"/>
          <w:sz w:val="28"/>
          <w:szCs w:val="28"/>
        </w:rPr>
        <w:t>го м</w:t>
      </w:r>
      <w:r w:rsidRPr="00F65300">
        <w:rPr>
          <w:rFonts w:ascii="Times New Roman" w:eastAsia="Times New Roman" w:hAnsi="Times New Roman" w:cs="Times New Roman"/>
          <w:color w:val="000000"/>
          <w:spacing w:val="-1"/>
          <w:sz w:val="28"/>
          <w:szCs w:val="28"/>
        </w:rPr>
        <w:t>е</w:t>
      </w:r>
      <w:r w:rsidRPr="00F65300">
        <w:rPr>
          <w:rFonts w:ascii="Times New Roman" w:eastAsia="Times New Roman" w:hAnsi="Times New Roman" w:cs="Times New Roman"/>
          <w:color w:val="000000"/>
          <w:sz w:val="28"/>
          <w:szCs w:val="28"/>
        </w:rPr>
        <w:t>ди</w:t>
      </w:r>
      <w:r w:rsidRPr="00F65300">
        <w:rPr>
          <w:rFonts w:ascii="Times New Roman" w:eastAsia="Times New Roman" w:hAnsi="Times New Roman" w:cs="Times New Roman"/>
          <w:color w:val="000000"/>
          <w:spacing w:val="1"/>
          <w:sz w:val="28"/>
          <w:szCs w:val="28"/>
        </w:rPr>
        <w:t>ци</w:t>
      </w:r>
      <w:r w:rsidRPr="00F65300">
        <w:rPr>
          <w:rFonts w:ascii="Times New Roman" w:eastAsia="Times New Roman" w:hAnsi="Times New Roman" w:cs="Times New Roman"/>
          <w:color w:val="000000"/>
          <w:sz w:val="28"/>
          <w:szCs w:val="28"/>
        </w:rPr>
        <w:t>н</w:t>
      </w:r>
      <w:r w:rsidRPr="00F65300">
        <w:rPr>
          <w:rFonts w:ascii="Times New Roman" w:eastAsia="Times New Roman" w:hAnsi="Times New Roman" w:cs="Times New Roman"/>
          <w:color w:val="000000"/>
          <w:spacing w:val="-1"/>
          <w:sz w:val="28"/>
          <w:szCs w:val="28"/>
        </w:rPr>
        <w:t>с</w:t>
      </w:r>
      <w:r w:rsidRPr="00F65300">
        <w:rPr>
          <w:rFonts w:ascii="Times New Roman" w:eastAsia="Times New Roman" w:hAnsi="Times New Roman" w:cs="Times New Roman"/>
          <w:color w:val="000000"/>
          <w:sz w:val="28"/>
          <w:szCs w:val="28"/>
        </w:rPr>
        <w:t>кого пер</w:t>
      </w:r>
      <w:r w:rsidRPr="00F65300">
        <w:rPr>
          <w:rFonts w:ascii="Times New Roman" w:eastAsia="Times New Roman" w:hAnsi="Times New Roman" w:cs="Times New Roman"/>
          <w:color w:val="000000"/>
          <w:spacing w:val="-1"/>
          <w:sz w:val="28"/>
          <w:szCs w:val="28"/>
        </w:rPr>
        <w:t>с</w:t>
      </w:r>
      <w:r w:rsidRPr="00F65300">
        <w:rPr>
          <w:rFonts w:ascii="Times New Roman" w:eastAsia="Times New Roman" w:hAnsi="Times New Roman" w:cs="Times New Roman"/>
          <w:color w:val="000000"/>
          <w:sz w:val="28"/>
          <w:szCs w:val="28"/>
        </w:rPr>
        <w:t>онала</w:t>
      </w:r>
      <w:r w:rsidRPr="00F65300">
        <w:rPr>
          <w:rFonts w:ascii="Times New Roman" w:hAnsi="Times New Roman" w:cs="Times New Roman"/>
          <w:sz w:val="28"/>
          <w:szCs w:val="28"/>
        </w:rPr>
        <w:t>;</w:t>
      </w:r>
    </w:p>
    <w:p w:rsidR="007079D2" w:rsidRPr="00F65300" w:rsidRDefault="00D1734D"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участия</w:t>
      </w:r>
      <w:r w:rsidR="007079D2" w:rsidRPr="00F65300">
        <w:rPr>
          <w:rFonts w:ascii="Times New Roman" w:hAnsi="Times New Roman" w:cs="Times New Roman"/>
          <w:sz w:val="28"/>
          <w:szCs w:val="28"/>
        </w:rPr>
        <w:t xml:space="preserve"> в оказании медицинской помощи при чрезвычайных ситуациях, в том числе </w:t>
      </w:r>
      <w:r>
        <w:rPr>
          <w:rFonts w:ascii="Times New Roman" w:hAnsi="Times New Roman" w:cs="Times New Roman"/>
          <w:sz w:val="28"/>
          <w:szCs w:val="28"/>
        </w:rPr>
        <w:t>участия</w:t>
      </w:r>
      <w:r w:rsidR="007079D2">
        <w:rPr>
          <w:rFonts w:ascii="Times New Roman" w:hAnsi="Times New Roman" w:cs="Times New Roman"/>
          <w:sz w:val="28"/>
          <w:szCs w:val="28"/>
        </w:rPr>
        <w:t xml:space="preserve"> в медицинской эвакуации.</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F65300">
        <w:rPr>
          <w:rFonts w:ascii="Times New Roman" w:hAnsi="Times New Roman" w:cs="Times New Roman"/>
          <w:i/>
          <w:sz w:val="28"/>
          <w:szCs w:val="28"/>
          <w:u w:val="single"/>
        </w:rPr>
        <w:t>реабилитационная деятельность:</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5300">
        <w:rPr>
          <w:rFonts w:ascii="Times New Roman" w:hAnsi="Times New Roman" w:cs="Times New Roman"/>
          <w:sz w:val="28"/>
          <w:szCs w:val="28"/>
        </w:rPr>
        <w:t>- п</w:t>
      </w:r>
      <w:r w:rsidR="00D1734D">
        <w:rPr>
          <w:rFonts w:ascii="Times New Roman" w:hAnsi="Times New Roman" w:cs="Times New Roman"/>
          <w:sz w:val="28"/>
          <w:szCs w:val="28"/>
        </w:rPr>
        <w:t>роведения</w:t>
      </w:r>
      <w:r w:rsidRPr="00F65300">
        <w:rPr>
          <w:rFonts w:ascii="Times New Roman" w:hAnsi="Times New Roman" w:cs="Times New Roman"/>
          <w:sz w:val="28"/>
          <w:szCs w:val="28"/>
        </w:rPr>
        <w:t xml:space="preserve"> медицинской реабилитации и санаторно-курортного лечения пациентов при различных заболеваниях;</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F65300">
        <w:rPr>
          <w:rFonts w:ascii="Times New Roman" w:hAnsi="Times New Roman" w:cs="Times New Roman"/>
          <w:i/>
          <w:sz w:val="28"/>
          <w:szCs w:val="28"/>
          <w:u w:val="single"/>
        </w:rPr>
        <w:t>психолого-педагогическая деятельность:</w:t>
      </w:r>
    </w:p>
    <w:p w:rsidR="007079D2" w:rsidRPr="00F65300" w:rsidRDefault="00D1734D"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формирования</w:t>
      </w:r>
      <w:r w:rsidR="007079D2" w:rsidRPr="00F65300">
        <w:rPr>
          <w:rFonts w:ascii="Times New Roman" w:hAnsi="Times New Roman" w:cs="Times New Roman"/>
          <w:sz w:val="28"/>
          <w:szCs w:val="28"/>
        </w:rPr>
        <w:t xml:space="preserve"> у населения, пациентов и членов их семей мотивации, </w:t>
      </w:r>
      <w:r w:rsidR="007079D2" w:rsidRPr="00F65300">
        <w:rPr>
          <w:rFonts w:ascii="Times New Roman" w:hAnsi="Times New Roman" w:cs="Times New Roman"/>
          <w:sz w:val="28"/>
          <w:szCs w:val="28"/>
        </w:rPr>
        <w:lastRenderedPageBreak/>
        <w:t>направленной на сохранение и укрепление своего здоровья и здоровья окружающих;</w:t>
      </w:r>
    </w:p>
    <w:p w:rsidR="007079D2" w:rsidRPr="00F65300" w:rsidRDefault="007079D2" w:rsidP="007079D2">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F65300">
        <w:rPr>
          <w:rFonts w:ascii="Times New Roman" w:hAnsi="Times New Roman" w:cs="Times New Roman"/>
          <w:i/>
          <w:sz w:val="28"/>
          <w:szCs w:val="28"/>
          <w:u w:val="single"/>
        </w:rPr>
        <w:t>организационно-управленческая деятельность:</w:t>
      </w:r>
    </w:p>
    <w:p w:rsidR="007079D2" w:rsidRPr="00F65300" w:rsidRDefault="00D1734D"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применения</w:t>
      </w:r>
      <w:r w:rsidR="007079D2" w:rsidRPr="00F65300">
        <w:rPr>
          <w:rFonts w:ascii="Times New Roman" w:hAnsi="Times New Roman" w:cs="Times New Roman"/>
          <w:sz w:val="28"/>
          <w:szCs w:val="28"/>
        </w:rPr>
        <w:t xml:space="preserve"> основных принципов организации оказания диагностической помощи в медицинских организациях и их структурных подразделениях;</w:t>
      </w:r>
    </w:p>
    <w:p w:rsidR="007079D2" w:rsidRPr="00F65300" w:rsidRDefault="00D1734D"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создания</w:t>
      </w:r>
      <w:r w:rsidR="007079D2" w:rsidRPr="00F65300">
        <w:rPr>
          <w:rFonts w:ascii="Times New Roman" w:hAnsi="Times New Roman" w:cs="Times New Roman"/>
          <w:sz w:val="28"/>
          <w:szCs w:val="28"/>
        </w:rPr>
        <w:t xml:space="preserve"> в медицинских организациях диагностического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7079D2" w:rsidRPr="00F65300" w:rsidRDefault="00D1734D"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ведению</w:t>
      </w:r>
      <w:r w:rsidR="007079D2" w:rsidRPr="00F65300">
        <w:rPr>
          <w:rFonts w:ascii="Times New Roman" w:hAnsi="Times New Roman" w:cs="Times New Roman"/>
          <w:sz w:val="28"/>
          <w:szCs w:val="28"/>
        </w:rPr>
        <w:t xml:space="preserve"> учетно-отчетной документации в медицинских организациях и ее структурных подразделениях;</w:t>
      </w:r>
    </w:p>
    <w:p w:rsidR="007079D2" w:rsidRPr="00F65300" w:rsidRDefault="00EB27BB"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участию</w:t>
      </w:r>
      <w:r w:rsidR="007079D2" w:rsidRPr="00F65300">
        <w:rPr>
          <w:rFonts w:ascii="Times New Roman" w:hAnsi="Times New Roman" w:cs="Times New Roman"/>
          <w:sz w:val="28"/>
          <w:szCs w:val="28"/>
        </w:rPr>
        <w:t xml:space="preserve"> в организации оценки качества оказания диагностической помощи пациентам;</w:t>
      </w:r>
    </w:p>
    <w:p w:rsidR="007079D2" w:rsidRPr="00F65300" w:rsidRDefault="00D1734D" w:rsidP="007079D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соблюдению</w:t>
      </w:r>
      <w:r w:rsidR="007079D2" w:rsidRPr="00F65300">
        <w:rPr>
          <w:rFonts w:ascii="Times New Roman" w:hAnsi="Times New Roman" w:cs="Times New Roman"/>
          <w:sz w:val="28"/>
          <w:szCs w:val="28"/>
        </w:rPr>
        <w:t xml:space="preserve"> основных требований информационной безопасности.</w:t>
      </w:r>
    </w:p>
    <w:p w:rsidR="007079D2" w:rsidRPr="00F65300" w:rsidRDefault="007079D2" w:rsidP="007079D2">
      <w:pPr>
        <w:pStyle w:val="a3"/>
        <w:spacing w:after="0" w:line="240" w:lineRule="auto"/>
        <w:ind w:left="0" w:firstLine="709"/>
        <w:jc w:val="both"/>
        <w:rPr>
          <w:rFonts w:ascii="Times New Roman" w:hAnsi="Times New Roman" w:cs="Times New Roman"/>
          <w:sz w:val="28"/>
          <w:szCs w:val="28"/>
        </w:rPr>
      </w:pPr>
    </w:p>
    <w:p w:rsidR="007079D2" w:rsidRPr="00F65300" w:rsidRDefault="007079D2" w:rsidP="007079D2">
      <w:pPr>
        <w:pStyle w:val="a3"/>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3. ТРЕБОВАНИЯ К ИТОГОВОЙ АТТЕСТАЦИИ</w:t>
      </w:r>
    </w:p>
    <w:p w:rsidR="007079D2" w:rsidRPr="00F65300" w:rsidRDefault="007079D2" w:rsidP="007079D2">
      <w:pPr>
        <w:pStyle w:val="a3"/>
        <w:spacing w:after="0" w:line="240" w:lineRule="auto"/>
        <w:ind w:left="0" w:firstLine="709"/>
        <w:jc w:val="both"/>
        <w:rPr>
          <w:rFonts w:ascii="Times New Roman" w:hAnsi="Times New Roman" w:cs="Times New Roman"/>
          <w:b/>
          <w:i/>
          <w:sz w:val="28"/>
          <w:szCs w:val="28"/>
        </w:rPr>
      </w:pPr>
    </w:p>
    <w:p w:rsidR="007079D2" w:rsidRPr="00F65300" w:rsidRDefault="007079D2" w:rsidP="007079D2">
      <w:pPr>
        <w:pStyle w:val="a3"/>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Итоговая аттестация проводится в форме экзамена и должна выявлять теоретическую и практическую подготовку врача</w:t>
      </w:r>
      <w:r w:rsidR="00985D4C" w:rsidRPr="00985D4C">
        <w:rPr>
          <w:rFonts w:ascii="Times New Roman" w:hAnsi="Times New Roman" w:cs="Times New Roman"/>
          <w:sz w:val="28"/>
          <w:szCs w:val="28"/>
        </w:rPr>
        <w:t xml:space="preserve"> </w:t>
      </w:r>
      <w:r w:rsidR="00985D4C" w:rsidRPr="001A1C09">
        <w:rPr>
          <w:rFonts w:ascii="Times New Roman" w:hAnsi="Times New Roman" w:cs="Times New Roman"/>
          <w:sz w:val="28"/>
          <w:szCs w:val="28"/>
        </w:rPr>
        <w:t>ультразвуковой диагностики</w:t>
      </w:r>
      <w:r w:rsidR="00985D4C" w:rsidRPr="00F65300">
        <w:rPr>
          <w:rFonts w:ascii="Times New Roman" w:hAnsi="Times New Roman" w:cs="Times New Roman"/>
          <w:sz w:val="28"/>
          <w:szCs w:val="28"/>
        </w:rPr>
        <w:t xml:space="preserve"> </w:t>
      </w:r>
      <w:r w:rsidRPr="00F65300">
        <w:rPr>
          <w:rFonts w:ascii="Times New Roman" w:hAnsi="Times New Roman" w:cs="Times New Roman"/>
          <w:sz w:val="28"/>
          <w:szCs w:val="28"/>
        </w:rPr>
        <w:t>в соответствии с требованиями квалификационных характеристик и профессиональных стандартов. Слушатели допускаются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w:t>
      </w:r>
    </w:p>
    <w:p w:rsidR="007079D2" w:rsidRPr="00F65300" w:rsidRDefault="007079D2" w:rsidP="007079D2">
      <w:pPr>
        <w:pStyle w:val="a3"/>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Лица, освоившие дополнительную профессиональную программу повышения квалификации врачей по специальности «</w:t>
      </w:r>
      <w:r w:rsidR="00985D4C">
        <w:rPr>
          <w:rFonts w:ascii="Times New Roman" w:hAnsi="Times New Roman" w:cs="Times New Roman"/>
          <w:sz w:val="28"/>
          <w:szCs w:val="28"/>
        </w:rPr>
        <w:t>Ультразвуковая диагностика</w:t>
      </w:r>
      <w:r w:rsidRPr="00F65300">
        <w:rPr>
          <w:rFonts w:ascii="Times New Roman" w:hAnsi="Times New Roman" w:cs="Times New Roman"/>
          <w:sz w:val="28"/>
          <w:szCs w:val="28"/>
        </w:rPr>
        <w:t>» и успешно прошедшие итоговую аттестацию, получают документ о дополнительном профессиональном образовании – удостоверение о повышении квалификации и сертификат специалиста.</w:t>
      </w:r>
    </w:p>
    <w:p w:rsidR="007079D2" w:rsidRPr="00F65300" w:rsidRDefault="007079D2" w:rsidP="007079D2">
      <w:pPr>
        <w:pStyle w:val="a3"/>
        <w:spacing w:after="0" w:line="240" w:lineRule="auto"/>
        <w:ind w:left="0" w:firstLine="709"/>
        <w:jc w:val="both"/>
        <w:rPr>
          <w:rFonts w:ascii="Times New Roman" w:hAnsi="Times New Roman" w:cs="Times New Roman"/>
          <w:sz w:val="28"/>
          <w:szCs w:val="28"/>
        </w:rPr>
      </w:pPr>
    </w:p>
    <w:p w:rsidR="007079D2" w:rsidRPr="00F65300" w:rsidRDefault="007079D2" w:rsidP="007079D2">
      <w:pPr>
        <w:pStyle w:val="a3"/>
        <w:spacing w:after="0" w:line="240" w:lineRule="auto"/>
        <w:ind w:left="0" w:firstLine="709"/>
        <w:jc w:val="center"/>
        <w:rPr>
          <w:rFonts w:ascii="Times New Roman" w:hAnsi="Times New Roman" w:cs="Times New Roman"/>
          <w:sz w:val="28"/>
          <w:szCs w:val="28"/>
        </w:rPr>
      </w:pPr>
      <w:r w:rsidRPr="00F65300">
        <w:rPr>
          <w:rFonts w:ascii="Times New Roman" w:hAnsi="Times New Roman" w:cs="Times New Roman"/>
          <w:sz w:val="28"/>
          <w:szCs w:val="28"/>
        </w:rPr>
        <w:t>УЧЕБНЫЙ ПЛАН</w:t>
      </w:r>
    </w:p>
    <w:p w:rsidR="007079D2" w:rsidRPr="00F65300" w:rsidRDefault="007079D2" w:rsidP="007079D2">
      <w:pPr>
        <w:spacing w:line="240" w:lineRule="auto"/>
        <w:jc w:val="center"/>
        <w:rPr>
          <w:rFonts w:ascii="Times New Roman" w:hAnsi="Times New Roman" w:cs="Times New Roman"/>
          <w:b/>
          <w:sz w:val="28"/>
          <w:szCs w:val="28"/>
        </w:rPr>
      </w:pPr>
      <w:r w:rsidRPr="00F65300">
        <w:rPr>
          <w:rFonts w:ascii="Times New Roman" w:hAnsi="Times New Roman" w:cs="Times New Roman"/>
          <w:b/>
          <w:sz w:val="28"/>
          <w:szCs w:val="28"/>
        </w:rPr>
        <w:t>курсов у</w:t>
      </w:r>
      <w:r>
        <w:rPr>
          <w:rFonts w:ascii="Times New Roman" w:hAnsi="Times New Roman" w:cs="Times New Roman"/>
          <w:b/>
          <w:sz w:val="28"/>
          <w:szCs w:val="28"/>
        </w:rPr>
        <w:t>совершенствования</w:t>
      </w:r>
      <w:r w:rsidRPr="00F65300">
        <w:rPr>
          <w:rFonts w:ascii="Times New Roman" w:hAnsi="Times New Roman" w:cs="Times New Roman"/>
          <w:b/>
          <w:sz w:val="28"/>
          <w:szCs w:val="28"/>
        </w:rPr>
        <w:t xml:space="preserve"> врачей по специальности  </w:t>
      </w:r>
    </w:p>
    <w:p w:rsidR="007079D2" w:rsidRPr="00985D4C" w:rsidRDefault="007079D2" w:rsidP="007079D2">
      <w:pPr>
        <w:spacing w:line="240" w:lineRule="auto"/>
        <w:jc w:val="center"/>
        <w:rPr>
          <w:rFonts w:ascii="Times New Roman" w:hAnsi="Times New Roman" w:cs="Times New Roman"/>
          <w:b/>
          <w:sz w:val="28"/>
          <w:szCs w:val="28"/>
        </w:rPr>
      </w:pPr>
      <w:r w:rsidRPr="00985D4C">
        <w:rPr>
          <w:rFonts w:ascii="Times New Roman" w:hAnsi="Times New Roman" w:cs="Times New Roman"/>
          <w:b/>
          <w:sz w:val="28"/>
          <w:szCs w:val="28"/>
        </w:rPr>
        <w:t xml:space="preserve"> «</w:t>
      </w:r>
      <w:r w:rsidR="00985D4C" w:rsidRPr="00985D4C">
        <w:rPr>
          <w:rFonts w:ascii="Times New Roman" w:hAnsi="Times New Roman" w:cs="Times New Roman"/>
          <w:b/>
          <w:sz w:val="28"/>
          <w:szCs w:val="28"/>
        </w:rPr>
        <w:t>Ультразвуковая диагностика</w:t>
      </w:r>
      <w:r w:rsidRPr="00985D4C">
        <w:rPr>
          <w:rFonts w:ascii="Times New Roman" w:hAnsi="Times New Roman" w:cs="Times New Roman"/>
          <w:b/>
          <w:sz w:val="28"/>
          <w:szCs w:val="28"/>
        </w:rPr>
        <w:t>»</w:t>
      </w:r>
    </w:p>
    <w:p w:rsidR="007079D2" w:rsidRPr="00F65300" w:rsidRDefault="007079D2" w:rsidP="007079D2">
      <w:pPr>
        <w:widowControl w:val="0"/>
        <w:spacing w:after="0" w:line="274" w:lineRule="exact"/>
        <w:ind w:right="240" w:firstLine="426"/>
        <w:jc w:val="both"/>
        <w:rPr>
          <w:rFonts w:ascii="Times New Roman" w:eastAsia="Times New Roman" w:hAnsi="Times New Roman" w:cs="Times New Roman"/>
          <w:sz w:val="28"/>
          <w:szCs w:val="28"/>
          <w:lang w:eastAsia="en-US"/>
        </w:rPr>
      </w:pPr>
      <w:r w:rsidRPr="00F65300">
        <w:rPr>
          <w:rFonts w:ascii="Times New Roman" w:eastAsia="Times New Roman" w:hAnsi="Times New Roman" w:cs="Times New Roman"/>
          <w:b/>
          <w:bCs/>
          <w:color w:val="000000"/>
          <w:sz w:val="28"/>
          <w:szCs w:val="28"/>
          <w:shd w:val="clear" w:color="auto" w:fill="FFFFFF"/>
          <w:lang w:bidi="ru-RU"/>
        </w:rPr>
        <w:t xml:space="preserve">Цель: </w:t>
      </w:r>
      <w:r w:rsidRPr="00F65300">
        <w:rPr>
          <w:rFonts w:ascii="Times New Roman" w:eastAsia="Times New Roman" w:hAnsi="Times New Roman" w:cs="Times New Roman"/>
          <w:sz w:val="28"/>
          <w:szCs w:val="28"/>
          <w:lang w:eastAsia="en-US"/>
        </w:rPr>
        <w:t>совершенствование и повышение квалификации врачей</w:t>
      </w:r>
      <w:r w:rsidR="00985D4C" w:rsidRPr="00985D4C">
        <w:rPr>
          <w:rFonts w:ascii="Times New Roman" w:hAnsi="Times New Roman" w:cs="Times New Roman"/>
          <w:sz w:val="28"/>
          <w:szCs w:val="28"/>
        </w:rPr>
        <w:t xml:space="preserve"> </w:t>
      </w:r>
      <w:r w:rsidR="00985D4C" w:rsidRPr="001A1C09">
        <w:rPr>
          <w:rFonts w:ascii="Times New Roman" w:hAnsi="Times New Roman" w:cs="Times New Roman"/>
          <w:sz w:val="28"/>
          <w:szCs w:val="28"/>
        </w:rPr>
        <w:t>ультразвуковой диагностики</w:t>
      </w:r>
      <w:r w:rsidR="00985D4C" w:rsidRPr="00F65300">
        <w:rPr>
          <w:rFonts w:ascii="Times New Roman" w:eastAsia="Times New Roman" w:hAnsi="Times New Roman" w:cs="Times New Roman"/>
          <w:sz w:val="28"/>
          <w:szCs w:val="28"/>
          <w:lang w:eastAsia="en-US"/>
        </w:rPr>
        <w:t xml:space="preserve"> </w:t>
      </w:r>
      <w:r w:rsidRPr="00F65300">
        <w:rPr>
          <w:rFonts w:ascii="Times New Roman" w:eastAsia="Times New Roman" w:hAnsi="Times New Roman" w:cs="Times New Roman"/>
          <w:sz w:val="28"/>
          <w:szCs w:val="28"/>
          <w:lang w:eastAsia="en-US"/>
        </w:rPr>
        <w:t xml:space="preserve">по актуальным вопросам </w:t>
      </w:r>
      <w:r w:rsidR="00985D4C" w:rsidRPr="001A1C09">
        <w:rPr>
          <w:rFonts w:ascii="Times New Roman" w:hAnsi="Times New Roman" w:cs="Times New Roman"/>
          <w:sz w:val="28"/>
          <w:szCs w:val="28"/>
        </w:rPr>
        <w:t>ультразвуковой диагностики</w:t>
      </w:r>
      <w:r w:rsidRPr="00F65300">
        <w:rPr>
          <w:rFonts w:ascii="Times New Roman" w:eastAsia="Times New Roman" w:hAnsi="Times New Roman" w:cs="Times New Roman"/>
          <w:sz w:val="28"/>
          <w:szCs w:val="28"/>
          <w:lang w:eastAsia="en-US"/>
        </w:rPr>
        <w:t xml:space="preserve"> и смежным дисциплинам в соответствии с профессионально-должностными обязанностями.</w:t>
      </w:r>
    </w:p>
    <w:p w:rsidR="007079D2" w:rsidRPr="00F65300" w:rsidRDefault="007079D2" w:rsidP="007079D2">
      <w:pPr>
        <w:widowControl w:val="0"/>
        <w:spacing w:after="0" w:line="274" w:lineRule="exact"/>
        <w:ind w:right="240" w:firstLine="426"/>
        <w:jc w:val="both"/>
        <w:rPr>
          <w:rFonts w:ascii="Times New Roman" w:eastAsia="Times New Roman" w:hAnsi="Times New Roman" w:cs="Times New Roman"/>
          <w:sz w:val="28"/>
          <w:szCs w:val="28"/>
          <w:lang w:eastAsia="en-US"/>
        </w:rPr>
      </w:pPr>
      <w:r w:rsidRPr="00F65300">
        <w:rPr>
          <w:rFonts w:ascii="Times New Roman" w:eastAsia="Times New Roman" w:hAnsi="Times New Roman" w:cs="Times New Roman"/>
          <w:b/>
          <w:bCs/>
          <w:color w:val="000000"/>
          <w:sz w:val="28"/>
          <w:szCs w:val="28"/>
          <w:shd w:val="clear" w:color="auto" w:fill="FFFFFF"/>
          <w:lang w:bidi="ru-RU"/>
        </w:rPr>
        <w:t xml:space="preserve">Категория слушателей: </w:t>
      </w:r>
      <w:r w:rsidRPr="00F65300">
        <w:rPr>
          <w:rFonts w:ascii="Times New Roman" w:eastAsia="Times New Roman" w:hAnsi="Times New Roman" w:cs="Times New Roman"/>
          <w:sz w:val="28"/>
          <w:szCs w:val="28"/>
          <w:lang w:eastAsia="en-US"/>
        </w:rPr>
        <w:t>врачи</w:t>
      </w:r>
      <w:r w:rsidR="00985D4C" w:rsidRPr="00985D4C">
        <w:rPr>
          <w:rFonts w:ascii="Times New Roman" w:hAnsi="Times New Roman" w:cs="Times New Roman"/>
          <w:sz w:val="28"/>
          <w:szCs w:val="28"/>
        </w:rPr>
        <w:t xml:space="preserve"> </w:t>
      </w:r>
      <w:r w:rsidR="00985D4C" w:rsidRPr="001A1C09">
        <w:rPr>
          <w:rFonts w:ascii="Times New Roman" w:hAnsi="Times New Roman" w:cs="Times New Roman"/>
          <w:sz w:val="28"/>
          <w:szCs w:val="28"/>
        </w:rPr>
        <w:t>ультразвуковой диагностики</w:t>
      </w:r>
    </w:p>
    <w:p w:rsidR="007079D2" w:rsidRPr="00F65300" w:rsidRDefault="007079D2" w:rsidP="007079D2">
      <w:pPr>
        <w:widowControl w:val="0"/>
        <w:spacing w:after="0" w:line="274" w:lineRule="exact"/>
        <w:ind w:firstLine="426"/>
        <w:jc w:val="both"/>
        <w:rPr>
          <w:rFonts w:ascii="Times New Roman" w:eastAsia="Times New Roman" w:hAnsi="Times New Roman" w:cs="Times New Roman"/>
          <w:sz w:val="28"/>
          <w:szCs w:val="28"/>
          <w:lang w:eastAsia="en-US"/>
        </w:rPr>
      </w:pPr>
      <w:r w:rsidRPr="00F65300">
        <w:rPr>
          <w:rFonts w:ascii="Times New Roman" w:eastAsia="Times New Roman" w:hAnsi="Times New Roman" w:cs="Times New Roman"/>
          <w:b/>
          <w:bCs/>
          <w:color w:val="000000"/>
          <w:sz w:val="28"/>
          <w:szCs w:val="28"/>
          <w:shd w:val="clear" w:color="auto" w:fill="FFFFFF"/>
          <w:lang w:bidi="ru-RU"/>
        </w:rPr>
        <w:t xml:space="preserve">Срок обучения: </w:t>
      </w:r>
      <w:r w:rsidRPr="00F65300">
        <w:rPr>
          <w:rFonts w:ascii="Times New Roman" w:eastAsia="Times New Roman" w:hAnsi="Times New Roman" w:cs="Times New Roman"/>
          <w:sz w:val="28"/>
          <w:szCs w:val="28"/>
          <w:lang w:eastAsia="en-US"/>
        </w:rPr>
        <w:t>144 учебных часа</w:t>
      </w:r>
    </w:p>
    <w:p w:rsidR="007079D2" w:rsidRPr="00F65300" w:rsidRDefault="007079D2" w:rsidP="007079D2">
      <w:pPr>
        <w:spacing w:after="160" w:line="259" w:lineRule="auto"/>
        <w:ind w:firstLine="426"/>
        <w:jc w:val="both"/>
        <w:rPr>
          <w:rFonts w:ascii="Times New Roman" w:eastAsia="Courier New" w:hAnsi="Times New Roman" w:cs="Times New Roman"/>
          <w:bCs/>
          <w:color w:val="000000"/>
          <w:sz w:val="28"/>
          <w:szCs w:val="28"/>
          <w:lang w:bidi="ru-RU"/>
        </w:rPr>
      </w:pPr>
      <w:r w:rsidRPr="00F65300">
        <w:rPr>
          <w:rFonts w:ascii="Times New Roman" w:eastAsia="Courier New" w:hAnsi="Times New Roman" w:cs="Times New Roman"/>
          <w:b/>
          <w:bCs/>
          <w:color w:val="000000"/>
          <w:sz w:val="28"/>
          <w:szCs w:val="28"/>
          <w:lang w:bidi="ru-RU"/>
        </w:rPr>
        <w:t xml:space="preserve">Форма обучения: </w:t>
      </w:r>
      <w:r w:rsidR="00985D4C">
        <w:rPr>
          <w:rFonts w:ascii="Times New Roman" w:eastAsia="Courier New" w:hAnsi="Times New Roman" w:cs="Times New Roman"/>
          <w:b/>
          <w:bCs/>
          <w:color w:val="000000"/>
          <w:sz w:val="28"/>
          <w:szCs w:val="28"/>
          <w:lang w:bidi="ru-RU"/>
        </w:rPr>
        <w:t>очно-заочная</w:t>
      </w:r>
    </w:p>
    <w:p w:rsidR="007079D2" w:rsidRPr="00F65300" w:rsidRDefault="007079D2" w:rsidP="007079D2">
      <w:pPr>
        <w:spacing w:after="160" w:line="259" w:lineRule="auto"/>
        <w:ind w:firstLine="426"/>
        <w:jc w:val="both"/>
        <w:rPr>
          <w:rFonts w:ascii="Times New Roman" w:eastAsia="Courier New" w:hAnsi="Times New Roman" w:cs="Times New Roman"/>
          <w:b/>
          <w:bCs/>
          <w:color w:val="000000"/>
          <w:sz w:val="28"/>
          <w:szCs w:val="28"/>
          <w:lang w:bidi="ru-RU"/>
        </w:rPr>
      </w:pPr>
      <w:r w:rsidRPr="00F65300">
        <w:rPr>
          <w:rFonts w:ascii="Times New Roman" w:eastAsia="Courier New" w:hAnsi="Times New Roman" w:cs="Times New Roman"/>
          <w:b/>
          <w:bCs/>
          <w:color w:val="000000"/>
          <w:sz w:val="28"/>
          <w:szCs w:val="28"/>
          <w:lang w:bidi="ru-RU"/>
        </w:rPr>
        <w:t xml:space="preserve">Режим занятий: </w:t>
      </w:r>
      <w:r w:rsidRPr="00F65300">
        <w:rPr>
          <w:rFonts w:ascii="Times New Roman" w:eastAsia="Courier New" w:hAnsi="Times New Roman" w:cs="Times New Roman"/>
          <w:bCs/>
          <w:color w:val="000000"/>
          <w:sz w:val="28"/>
          <w:szCs w:val="28"/>
          <w:lang w:bidi="ru-RU"/>
        </w:rPr>
        <w:t>6-8 часов в день</w:t>
      </w:r>
    </w:p>
    <w:tbl>
      <w:tblPr>
        <w:tblW w:w="10770" w:type="dxa"/>
        <w:tblInd w:w="-1168" w:type="dxa"/>
        <w:tblLayout w:type="fixed"/>
        <w:tblLook w:val="04A0"/>
      </w:tblPr>
      <w:tblGrid>
        <w:gridCol w:w="1801"/>
        <w:gridCol w:w="4436"/>
        <w:gridCol w:w="992"/>
        <w:gridCol w:w="1275"/>
        <w:gridCol w:w="1133"/>
        <w:gridCol w:w="1133"/>
      </w:tblGrid>
      <w:tr w:rsidR="000052DF" w:rsidTr="00637E6A">
        <w:tc>
          <w:tcPr>
            <w:tcW w:w="1801" w:type="dxa"/>
            <w:vMerge w:val="restart"/>
            <w:tcBorders>
              <w:top w:val="single" w:sz="4" w:space="0" w:color="auto"/>
              <w:left w:val="single" w:sz="4" w:space="0" w:color="auto"/>
              <w:bottom w:val="single" w:sz="4" w:space="0" w:color="auto"/>
              <w:right w:val="single" w:sz="4" w:space="0" w:color="auto"/>
            </w:tcBorders>
            <w:hideMark/>
          </w:tcPr>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w:t>
            </w:r>
          </w:p>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п/п</w:t>
            </w:r>
          </w:p>
        </w:tc>
        <w:tc>
          <w:tcPr>
            <w:tcW w:w="4436" w:type="dxa"/>
            <w:vMerge w:val="restart"/>
            <w:tcBorders>
              <w:top w:val="single" w:sz="4" w:space="0" w:color="auto"/>
              <w:left w:val="single" w:sz="4" w:space="0" w:color="auto"/>
              <w:bottom w:val="single" w:sz="4" w:space="0" w:color="auto"/>
              <w:right w:val="single" w:sz="4" w:space="0" w:color="auto"/>
            </w:tcBorders>
            <w:hideMark/>
          </w:tcPr>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Наименование разделов, дисциплин и тем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Всего часов</w:t>
            </w:r>
          </w:p>
        </w:tc>
        <w:tc>
          <w:tcPr>
            <w:tcW w:w="3541" w:type="dxa"/>
            <w:gridSpan w:val="3"/>
            <w:tcBorders>
              <w:top w:val="single" w:sz="4" w:space="0" w:color="auto"/>
              <w:left w:val="single" w:sz="4" w:space="0" w:color="auto"/>
              <w:bottom w:val="single" w:sz="4" w:space="0" w:color="auto"/>
              <w:right w:val="single" w:sz="4" w:space="0" w:color="auto"/>
            </w:tcBorders>
            <w:hideMark/>
          </w:tcPr>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В том числе</w:t>
            </w:r>
          </w:p>
        </w:tc>
      </w:tr>
      <w:tr w:rsidR="000052DF" w:rsidTr="00637E6A">
        <w:tc>
          <w:tcPr>
            <w:tcW w:w="1801" w:type="dxa"/>
            <w:vMerge/>
            <w:tcBorders>
              <w:top w:val="single" w:sz="4" w:space="0" w:color="auto"/>
              <w:left w:val="single" w:sz="4" w:space="0" w:color="auto"/>
              <w:bottom w:val="single" w:sz="4" w:space="0" w:color="auto"/>
              <w:right w:val="single" w:sz="4" w:space="0" w:color="auto"/>
            </w:tcBorders>
            <w:vAlign w:val="center"/>
            <w:hideMark/>
          </w:tcPr>
          <w:p w:rsidR="000052DF" w:rsidRPr="00637E6A" w:rsidRDefault="000052DF" w:rsidP="00637E6A">
            <w:pPr>
              <w:spacing w:after="0" w:line="240" w:lineRule="auto"/>
              <w:rPr>
                <w:rFonts w:ascii="Times New Roman" w:hAnsi="Times New Roman" w:cs="Times New Roman"/>
                <w:b/>
                <w:sz w:val="28"/>
                <w:szCs w:val="28"/>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0052DF" w:rsidRPr="00637E6A" w:rsidRDefault="000052DF" w:rsidP="00637E6A">
            <w:pPr>
              <w:spacing w:after="0" w:line="240" w:lineRule="auto"/>
              <w:rPr>
                <w:rFonts w:ascii="Times New Roman" w:hAnsi="Times New Roman" w:cs="Times New Roman"/>
                <w:b/>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52DF" w:rsidRPr="00637E6A" w:rsidRDefault="000052DF" w:rsidP="00637E6A">
            <w:pPr>
              <w:spacing w:after="0" w:line="240" w:lineRule="auto"/>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лекции</w:t>
            </w:r>
          </w:p>
        </w:tc>
        <w:tc>
          <w:tcPr>
            <w:tcW w:w="1133" w:type="dxa"/>
            <w:tcBorders>
              <w:top w:val="single" w:sz="4" w:space="0" w:color="auto"/>
              <w:left w:val="single" w:sz="4" w:space="0" w:color="auto"/>
              <w:bottom w:val="single" w:sz="4" w:space="0" w:color="auto"/>
              <w:right w:val="single" w:sz="4" w:space="0" w:color="auto"/>
            </w:tcBorders>
            <w:hideMark/>
          </w:tcPr>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практ.</w:t>
            </w:r>
          </w:p>
        </w:tc>
        <w:tc>
          <w:tcPr>
            <w:tcW w:w="1133" w:type="dxa"/>
            <w:tcBorders>
              <w:top w:val="single" w:sz="4" w:space="0" w:color="auto"/>
              <w:left w:val="single" w:sz="4" w:space="0" w:color="auto"/>
              <w:bottom w:val="single" w:sz="4" w:space="0" w:color="auto"/>
              <w:right w:val="single" w:sz="4" w:space="0" w:color="auto"/>
            </w:tcBorders>
            <w:hideMark/>
          </w:tcPr>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сам.</w:t>
            </w:r>
          </w:p>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lastRenderedPageBreak/>
              <w:t>работа</w:t>
            </w:r>
          </w:p>
        </w:tc>
      </w:tr>
      <w:tr w:rsidR="000052DF" w:rsidTr="00637E6A">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spacing w:line="240" w:lineRule="auto"/>
              <w:jc w:val="center"/>
              <w:rPr>
                <w:rFonts w:ascii="Times New Roman" w:hAnsi="Times New Roman" w:cs="Times New Roman"/>
                <w:sz w:val="28"/>
                <w:szCs w:val="28"/>
              </w:rPr>
            </w:pPr>
            <w:r w:rsidRPr="00D92308">
              <w:rPr>
                <w:rStyle w:val="210"/>
                <w:rFonts w:eastAsiaTheme="minorEastAsia"/>
                <w:b w:val="0"/>
                <w:sz w:val="28"/>
                <w:szCs w:val="28"/>
              </w:rPr>
              <w:lastRenderedPageBreak/>
              <w:t xml:space="preserve">Модуль </w:t>
            </w:r>
            <w:r w:rsidRPr="00D92308">
              <w:rPr>
                <w:rFonts w:ascii="Times New Roman" w:hAnsi="Times New Roman" w:cs="Times New Roman"/>
                <w:sz w:val="28"/>
                <w:szCs w:val="28"/>
              </w:rPr>
              <w:t>1</w:t>
            </w:r>
          </w:p>
        </w:tc>
        <w:tc>
          <w:tcPr>
            <w:tcW w:w="4436"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spacing w:line="240" w:lineRule="auto"/>
              <w:jc w:val="both"/>
              <w:rPr>
                <w:rFonts w:ascii="Times New Roman" w:hAnsi="Times New Roman" w:cs="Times New Roman"/>
                <w:sz w:val="28"/>
                <w:szCs w:val="28"/>
              </w:rPr>
            </w:pPr>
            <w:r w:rsidRPr="00D92308">
              <w:rPr>
                <w:rFonts w:ascii="Times New Roman" w:hAnsi="Times New Roman" w:cs="Times New Roman"/>
                <w:sz w:val="28"/>
                <w:szCs w:val="28"/>
              </w:rPr>
              <w:t>Вопросы организации здраво-охранения в РФ</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24</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22</w:t>
            </w:r>
          </w:p>
        </w:tc>
      </w:tr>
      <w:tr w:rsidR="000052DF" w:rsidTr="00637E6A">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ind w:left="34"/>
              <w:contextualSpacing/>
              <w:rPr>
                <w:sz w:val="28"/>
                <w:szCs w:val="28"/>
              </w:rPr>
            </w:pPr>
            <w:r w:rsidRPr="00D92308">
              <w:rPr>
                <w:rStyle w:val="210"/>
                <w:bCs/>
                <w:sz w:val="28"/>
                <w:szCs w:val="28"/>
              </w:rPr>
              <w:t>Модуль 2</w:t>
            </w:r>
          </w:p>
        </w:tc>
        <w:tc>
          <w:tcPr>
            <w:tcW w:w="4436" w:type="dxa"/>
            <w:tcBorders>
              <w:top w:val="single" w:sz="4" w:space="0" w:color="auto"/>
              <w:left w:val="single" w:sz="4" w:space="0" w:color="auto"/>
              <w:bottom w:val="single" w:sz="4" w:space="0" w:color="auto"/>
              <w:right w:val="single" w:sz="4" w:space="0" w:color="auto"/>
            </w:tcBorders>
            <w:vAlign w:val="bottom"/>
            <w:hideMark/>
          </w:tcPr>
          <w:p w:rsidR="000052DF" w:rsidRPr="00D92308" w:rsidRDefault="000052DF" w:rsidP="00637E6A">
            <w:pPr>
              <w:spacing w:after="0" w:line="240" w:lineRule="auto"/>
              <w:contextualSpacing/>
              <w:jc w:val="both"/>
              <w:rPr>
                <w:rFonts w:ascii="Times New Roman" w:hAnsi="Times New Roman" w:cs="Times New Roman"/>
                <w:sz w:val="28"/>
                <w:szCs w:val="28"/>
              </w:rPr>
            </w:pPr>
            <w:r w:rsidRPr="00D92308">
              <w:rPr>
                <w:rFonts w:ascii="Times New Roman" w:hAnsi="Times New Roman" w:cs="Times New Roman"/>
                <w:sz w:val="28"/>
                <w:szCs w:val="28"/>
              </w:rPr>
              <w:t>Физико-технические основы ультразвукового метода исследования, ультразвуковая диагностическая аппаратура</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12</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10</w:t>
            </w:r>
          </w:p>
        </w:tc>
      </w:tr>
      <w:tr w:rsidR="000052DF" w:rsidTr="00637E6A">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jc w:val="center"/>
              <w:rPr>
                <w:b w:val="0"/>
                <w:sz w:val="28"/>
                <w:szCs w:val="28"/>
              </w:rPr>
            </w:pPr>
            <w:r w:rsidRPr="00D92308">
              <w:rPr>
                <w:rStyle w:val="210"/>
                <w:bCs/>
                <w:sz w:val="28"/>
                <w:szCs w:val="28"/>
              </w:rPr>
              <w:t>Модуль 3</w:t>
            </w:r>
          </w:p>
        </w:tc>
        <w:tc>
          <w:tcPr>
            <w:tcW w:w="4436"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spacing w:after="0" w:line="240" w:lineRule="auto"/>
              <w:contextualSpacing/>
              <w:jc w:val="both"/>
              <w:rPr>
                <w:rFonts w:ascii="Times New Roman" w:hAnsi="Times New Roman" w:cs="Times New Roman"/>
                <w:sz w:val="28"/>
                <w:szCs w:val="28"/>
              </w:rPr>
            </w:pPr>
            <w:r w:rsidRPr="00D92308">
              <w:rPr>
                <w:rFonts w:ascii="Times New Roman" w:hAnsi="Times New Roman" w:cs="Times New Roman"/>
                <w:sz w:val="28"/>
                <w:szCs w:val="28"/>
              </w:rPr>
              <w:t>Ультразвуковая диагностика заболеваний органов пищева-рительной системы</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ind w:left="320"/>
              <w:contextualSpacing/>
              <w:rPr>
                <w:b w:val="0"/>
                <w:sz w:val="28"/>
                <w:szCs w:val="28"/>
              </w:rPr>
            </w:pPr>
            <w:r w:rsidRPr="00D92308">
              <w:rPr>
                <w:b w:val="0"/>
                <w:sz w:val="28"/>
                <w:szCs w:val="28"/>
              </w:rPr>
              <w:t>18</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14</w:t>
            </w:r>
          </w:p>
        </w:tc>
      </w:tr>
      <w:tr w:rsidR="000052DF" w:rsidTr="00637E6A">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jc w:val="center"/>
              <w:rPr>
                <w:rStyle w:val="210"/>
                <w:rFonts w:eastAsiaTheme="minorHAnsi"/>
                <w:sz w:val="28"/>
                <w:szCs w:val="28"/>
              </w:rPr>
            </w:pPr>
            <w:r w:rsidRPr="00D92308">
              <w:rPr>
                <w:rStyle w:val="210"/>
                <w:bCs/>
                <w:sz w:val="28"/>
                <w:szCs w:val="28"/>
              </w:rPr>
              <w:t>Модуль 4</w:t>
            </w:r>
          </w:p>
        </w:tc>
        <w:tc>
          <w:tcPr>
            <w:tcW w:w="4436"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spacing w:after="0" w:line="240" w:lineRule="auto"/>
              <w:contextualSpacing/>
              <w:rPr>
                <w:rFonts w:ascii="Times New Roman" w:hAnsi="Times New Roman" w:cs="Times New Roman"/>
                <w:sz w:val="28"/>
                <w:szCs w:val="28"/>
              </w:rPr>
            </w:pPr>
            <w:r w:rsidRPr="00D92308">
              <w:rPr>
                <w:rFonts w:ascii="Times New Roman" w:hAnsi="Times New Roman" w:cs="Times New Roman"/>
                <w:sz w:val="28"/>
                <w:szCs w:val="28"/>
              </w:rPr>
              <w:t>Ультразвуковая диагностика в уронефрологии</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ind w:left="320"/>
              <w:contextualSpacing/>
              <w:rPr>
                <w:b w:val="0"/>
                <w:sz w:val="28"/>
                <w:szCs w:val="28"/>
              </w:rPr>
            </w:pPr>
            <w:r w:rsidRPr="00D92308">
              <w:rPr>
                <w:b w:val="0"/>
                <w:sz w:val="28"/>
                <w:szCs w:val="28"/>
              </w:rPr>
              <w:t>12</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A5748D"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8</w:t>
            </w:r>
          </w:p>
        </w:tc>
      </w:tr>
      <w:tr w:rsidR="000052DF" w:rsidTr="00637E6A">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rPr>
                <w:b w:val="0"/>
                <w:sz w:val="28"/>
                <w:szCs w:val="28"/>
              </w:rPr>
            </w:pPr>
            <w:r w:rsidRPr="00D92308">
              <w:rPr>
                <w:rStyle w:val="210"/>
                <w:bCs/>
                <w:sz w:val="28"/>
                <w:szCs w:val="28"/>
              </w:rPr>
              <w:t>Модуль 5</w:t>
            </w:r>
          </w:p>
        </w:tc>
        <w:tc>
          <w:tcPr>
            <w:tcW w:w="4436"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spacing w:after="0" w:line="240" w:lineRule="auto"/>
              <w:contextualSpacing/>
              <w:jc w:val="both"/>
              <w:rPr>
                <w:rFonts w:ascii="Times New Roman" w:hAnsi="Times New Roman" w:cs="Times New Roman"/>
                <w:sz w:val="28"/>
                <w:szCs w:val="28"/>
              </w:rPr>
            </w:pPr>
            <w:r w:rsidRPr="00D92308">
              <w:rPr>
                <w:rFonts w:ascii="Times New Roman" w:hAnsi="Times New Roman" w:cs="Times New Roman"/>
                <w:sz w:val="28"/>
                <w:szCs w:val="28"/>
              </w:rPr>
              <w:t>Ультразвуковая диагностика в гематологии</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ind w:left="320"/>
              <w:contextualSpacing/>
              <w:rPr>
                <w:b w:val="0"/>
                <w:sz w:val="28"/>
                <w:szCs w:val="28"/>
              </w:rPr>
            </w:pPr>
            <w:r w:rsidRPr="00D92308">
              <w:rPr>
                <w:b w:val="0"/>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A5748D"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2</w:t>
            </w:r>
          </w:p>
        </w:tc>
      </w:tr>
      <w:tr w:rsidR="000052DF" w:rsidTr="00637E6A">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jc w:val="center"/>
              <w:rPr>
                <w:b w:val="0"/>
                <w:sz w:val="28"/>
                <w:szCs w:val="28"/>
              </w:rPr>
            </w:pPr>
            <w:r w:rsidRPr="00D92308">
              <w:rPr>
                <w:rStyle w:val="210"/>
                <w:bCs/>
                <w:sz w:val="28"/>
                <w:szCs w:val="28"/>
              </w:rPr>
              <w:t>Модуль 6</w:t>
            </w:r>
          </w:p>
        </w:tc>
        <w:tc>
          <w:tcPr>
            <w:tcW w:w="4436"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spacing w:after="0" w:line="240" w:lineRule="auto"/>
              <w:contextualSpacing/>
              <w:jc w:val="both"/>
              <w:rPr>
                <w:rFonts w:ascii="Times New Roman" w:hAnsi="Times New Roman" w:cs="Times New Roman"/>
                <w:sz w:val="28"/>
                <w:szCs w:val="28"/>
              </w:rPr>
            </w:pPr>
            <w:r w:rsidRPr="00D92308">
              <w:rPr>
                <w:rFonts w:ascii="Times New Roman" w:hAnsi="Times New Roman" w:cs="Times New Roman"/>
                <w:sz w:val="28"/>
                <w:szCs w:val="28"/>
              </w:rPr>
              <w:t>Ультразвуковая диагностика заболеваний поверхностно расположенных органов, мягких тканей и суставов опорно-двигательного аппарата</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ind w:left="320"/>
              <w:contextualSpacing/>
              <w:rPr>
                <w:b w:val="0"/>
                <w:sz w:val="28"/>
                <w:szCs w:val="28"/>
              </w:rPr>
            </w:pPr>
            <w:r w:rsidRPr="00D92308">
              <w:rPr>
                <w:b w:val="0"/>
                <w:sz w:val="28"/>
                <w:szCs w:val="28"/>
              </w:rPr>
              <w:t>12</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10</w:t>
            </w:r>
          </w:p>
        </w:tc>
      </w:tr>
      <w:tr w:rsidR="000052DF" w:rsidTr="00637E6A">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jc w:val="center"/>
              <w:rPr>
                <w:rStyle w:val="210"/>
                <w:rFonts w:eastAsiaTheme="minorHAnsi"/>
                <w:sz w:val="28"/>
                <w:szCs w:val="28"/>
              </w:rPr>
            </w:pPr>
            <w:r w:rsidRPr="00D92308">
              <w:rPr>
                <w:rStyle w:val="210"/>
                <w:bCs/>
                <w:sz w:val="28"/>
                <w:szCs w:val="28"/>
              </w:rPr>
              <w:t>Модуль 7</w:t>
            </w:r>
          </w:p>
        </w:tc>
        <w:tc>
          <w:tcPr>
            <w:tcW w:w="4436" w:type="dxa"/>
            <w:tcBorders>
              <w:top w:val="single" w:sz="4" w:space="0" w:color="auto"/>
              <w:left w:val="single" w:sz="4" w:space="0" w:color="auto"/>
              <w:bottom w:val="single" w:sz="4" w:space="0" w:color="auto"/>
              <w:right w:val="single" w:sz="4" w:space="0" w:color="auto"/>
            </w:tcBorders>
            <w:vAlign w:val="bottom"/>
            <w:hideMark/>
          </w:tcPr>
          <w:p w:rsidR="000052DF" w:rsidRPr="00D92308" w:rsidRDefault="000052DF" w:rsidP="00637E6A">
            <w:pPr>
              <w:spacing w:after="0" w:line="240" w:lineRule="auto"/>
              <w:contextualSpacing/>
              <w:jc w:val="both"/>
              <w:rPr>
                <w:rFonts w:ascii="Times New Roman" w:hAnsi="Times New Roman" w:cs="Times New Roman"/>
                <w:sz w:val="28"/>
                <w:szCs w:val="28"/>
              </w:rPr>
            </w:pPr>
            <w:r w:rsidRPr="00D92308">
              <w:rPr>
                <w:rFonts w:ascii="Times New Roman" w:hAnsi="Times New Roman" w:cs="Times New Roman"/>
                <w:sz w:val="28"/>
                <w:szCs w:val="28"/>
              </w:rPr>
              <w:t>Ультразвуковая диагностика заболеваний центральной нерв-ной системы у новорожденных (нейросонография)</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ind w:left="320"/>
              <w:contextualSpacing/>
              <w:rPr>
                <w:b w:val="0"/>
                <w:sz w:val="28"/>
                <w:szCs w:val="28"/>
              </w:rPr>
            </w:pPr>
            <w:r w:rsidRPr="00D92308">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2</w:t>
            </w:r>
          </w:p>
        </w:tc>
      </w:tr>
      <w:tr w:rsidR="000052DF" w:rsidTr="00637E6A">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rPr>
                <w:b w:val="0"/>
                <w:sz w:val="28"/>
                <w:szCs w:val="28"/>
              </w:rPr>
            </w:pPr>
            <w:r w:rsidRPr="00D92308">
              <w:rPr>
                <w:rStyle w:val="210"/>
                <w:bCs/>
                <w:sz w:val="28"/>
                <w:szCs w:val="28"/>
              </w:rPr>
              <w:t>Модуль 8</w:t>
            </w:r>
          </w:p>
        </w:tc>
        <w:tc>
          <w:tcPr>
            <w:tcW w:w="4436" w:type="dxa"/>
            <w:tcBorders>
              <w:top w:val="single" w:sz="4" w:space="0" w:color="auto"/>
              <w:left w:val="single" w:sz="4" w:space="0" w:color="auto"/>
              <w:bottom w:val="single" w:sz="4" w:space="0" w:color="auto"/>
              <w:right w:val="single" w:sz="4" w:space="0" w:color="auto"/>
            </w:tcBorders>
            <w:vAlign w:val="bottom"/>
            <w:hideMark/>
          </w:tcPr>
          <w:p w:rsidR="000052DF" w:rsidRPr="00D92308" w:rsidRDefault="000052DF" w:rsidP="00637E6A">
            <w:pPr>
              <w:spacing w:after="0" w:line="240" w:lineRule="auto"/>
              <w:contextualSpacing/>
              <w:jc w:val="both"/>
              <w:rPr>
                <w:rFonts w:ascii="Times New Roman" w:hAnsi="Times New Roman" w:cs="Times New Roman"/>
                <w:sz w:val="28"/>
                <w:szCs w:val="28"/>
              </w:rPr>
            </w:pPr>
            <w:r w:rsidRPr="00D92308">
              <w:rPr>
                <w:rFonts w:ascii="Times New Roman" w:hAnsi="Times New Roman" w:cs="Times New Roman"/>
                <w:sz w:val="28"/>
                <w:szCs w:val="28"/>
              </w:rPr>
              <w:t>Ультразвуковая диагностика в акушерстве и гинекологии</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ind w:left="320"/>
              <w:contextualSpacing/>
              <w:rPr>
                <w:b w:val="0"/>
                <w:sz w:val="28"/>
                <w:szCs w:val="28"/>
              </w:rPr>
            </w:pPr>
            <w:r w:rsidRPr="00D92308">
              <w:rPr>
                <w:b w:val="0"/>
                <w:sz w:val="28"/>
                <w:szCs w:val="28"/>
              </w:rPr>
              <w:t>18</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A5748D"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16</w:t>
            </w:r>
          </w:p>
        </w:tc>
      </w:tr>
      <w:tr w:rsidR="000052DF" w:rsidTr="00A5748D">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jc w:val="center"/>
              <w:rPr>
                <w:rStyle w:val="210"/>
                <w:rFonts w:eastAsiaTheme="minorHAnsi"/>
                <w:sz w:val="28"/>
                <w:szCs w:val="28"/>
              </w:rPr>
            </w:pPr>
            <w:r w:rsidRPr="00D92308">
              <w:rPr>
                <w:rStyle w:val="210"/>
                <w:bCs/>
                <w:sz w:val="28"/>
                <w:szCs w:val="28"/>
              </w:rPr>
              <w:t>Модуль 9</w:t>
            </w:r>
          </w:p>
        </w:tc>
        <w:tc>
          <w:tcPr>
            <w:tcW w:w="4436" w:type="dxa"/>
            <w:tcBorders>
              <w:top w:val="single" w:sz="4" w:space="0" w:color="auto"/>
              <w:left w:val="single" w:sz="4" w:space="0" w:color="auto"/>
              <w:bottom w:val="single" w:sz="4" w:space="0" w:color="auto"/>
              <w:right w:val="single" w:sz="4" w:space="0" w:color="auto"/>
            </w:tcBorders>
            <w:vAlign w:val="center"/>
            <w:hideMark/>
          </w:tcPr>
          <w:p w:rsidR="000052DF" w:rsidRPr="00D92308" w:rsidRDefault="000052DF" w:rsidP="00637E6A">
            <w:pPr>
              <w:spacing w:after="0" w:line="240" w:lineRule="auto"/>
              <w:contextualSpacing/>
              <w:jc w:val="both"/>
              <w:rPr>
                <w:rFonts w:ascii="Times New Roman" w:hAnsi="Times New Roman" w:cs="Times New Roman"/>
                <w:sz w:val="28"/>
                <w:szCs w:val="28"/>
              </w:rPr>
            </w:pPr>
            <w:r w:rsidRPr="00D92308">
              <w:rPr>
                <w:rFonts w:ascii="Times New Roman" w:hAnsi="Times New Roman" w:cs="Times New Roman"/>
                <w:sz w:val="28"/>
                <w:szCs w:val="28"/>
              </w:rPr>
              <w:t>Ультразвуковая диагностика заболеваний сердца</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ind w:left="300"/>
              <w:contextualSpacing/>
              <w:jc w:val="center"/>
              <w:rPr>
                <w:b w:val="0"/>
                <w:sz w:val="28"/>
                <w:szCs w:val="28"/>
              </w:rPr>
            </w:pPr>
            <w:r w:rsidRPr="00D92308">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2</w:t>
            </w:r>
          </w:p>
        </w:tc>
      </w:tr>
      <w:tr w:rsidR="000052DF" w:rsidRPr="00E83C4C" w:rsidTr="00A5748D">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jc w:val="center"/>
              <w:rPr>
                <w:rStyle w:val="210"/>
                <w:sz w:val="28"/>
                <w:szCs w:val="28"/>
              </w:rPr>
            </w:pPr>
          </w:p>
          <w:p w:rsidR="000052DF" w:rsidRPr="00D92308" w:rsidRDefault="000052DF" w:rsidP="00637E6A">
            <w:pPr>
              <w:pStyle w:val="23"/>
              <w:shd w:val="clear" w:color="auto" w:fill="auto"/>
              <w:spacing w:before="0" w:line="240" w:lineRule="auto"/>
              <w:contextualSpacing/>
              <w:jc w:val="center"/>
              <w:rPr>
                <w:rStyle w:val="210"/>
                <w:sz w:val="28"/>
                <w:szCs w:val="28"/>
              </w:rPr>
            </w:pPr>
            <w:r w:rsidRPr="00D92308">
              <w:rPr>
                <w:rStyle w:val="210"/>
                <w:bCs/>
                <w:sz w:val="28"/>
                <w:szCs w:val="28"/>
              </w:rPr>
              <w:t>Модуль 10</w:t>
            </w:r>
          </w:p>
        </w:tc>
        <w:tc>
          <w:tcPr>
            <w:tcW w:w="4436" w:type="dxa"/>
            <w:tcBorders>
              <w:top w:val="single" w:sz="4" w:space="0" w:color="auto"/>
              <w:left w:val="single" w:sz="4" w:space="0" w:color="auto"/>
              <w:bottom w:val="single" w:sz="4" w:space="0" w:color="auto"/>
              <w:right w:val="single" w:sz="4" w:space="0" w:color="auto"/>
            </w:tcBorders>
            <w:vAlign w:val="center"/>
            <w:hideMark/>
          </w:tcPr>
          <w:p w:rsidR="000052DF" w:rsidRPr="00D92308" w:rsidRDefault="000052DF" w:rsidP="00637E6A">
            <w:pPr>
              <w:spacing w:after="0" w:line="240" w:lineRule="auto"/>
              <w:contextualSpacing/>
              <w:jc w:val="both"/>
              <w:rPr>
                <w:rFonts w:ascii="Times New Roman" w:hAnsi="Times New Roman" w:cs="Times New Roman"/>
                <w:sz w:val="28"/>
                <w:szCs w:val="28"/>
              </w:rPr>
            </w:pPr>
            <w:r w:rsidRPr="00D92308">
              <w:rPr>
                <w:rFonts w:ascii="Times New Roman" w:hAnsi="Times New Roman" w:cs="Times New Roman"/>
                <w:sz w:val="28"/>
                <w:szCs w:val="28"/>
              </w:rPr>
              <w:t>Ультразвуковая диагностика заболеваний сосудистой системы</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ind w:left="300"/>
              <w:contextualSpacing/>
              <w:jc w:val="center"/>
              <w:rPr>
                <w:b w:val="0"/>
                <w:sz w:val="28"/>
                <w:szCs w:val="28"/>
              </w:rPr>
            </w:pPr>
            <w:r w:rsidRPr="00D92308">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2</w:t>
            </w:r>
          </w:p>
        </w:tc>
      </w:tr>
      <w:tr w:rsidR="000052DF" w:rsidRPr="00E83C4C" w:rsidTr="00A5748D">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jc w:val="center"/>
              <w:rPr>
                <w:rStyle w:val="210"/>
                <w:sz w:val="28"/>
                <w:szCs w:val="28"/>
              </w:rPr>
            </w:pPr>
          </w:p>
          <w:p w:rsidR="000052DF" w:rsidRPr="00D92308" w:rsidRDefault="000052DF" w:rsidP="00637E6A">
            <w:pPr>
              <w:pStyle w:val="23"/>
              <w:shd w:val="clear" w:color="auto" w:fill="auto"/>
              <w:spacing w:before="0" w:line="240" w:lineRule="auto"/>
              <w:contextualSpacing/>
              <w:jc w:val="center"/>
              <w:rPr>
                <w:rStyle w:val="210"/>
                <w:sz w:val="28"/>
                <w:szCs w:val="28"/>
              </w:rPr>
            </w:pPr>
            <w:r w:rsidRPr="00D92308">
              <w:rPr>
                <w:rStyle w:val="210"/>
                <w:bCs/>
                <w:sz w:val="28"/>
                <w:szCs w:val="28"/>
              </w:rPr>
              <w:t>Модуль 11</w:t>
            </w:r>
          </w:p>
        </w:tc>
        <w:tc>
          <w:tcPr>
            <w:tcW w:w="4436" w:type="dxa"/>
            <w:tcBorders>
              <w:top w:val="single" w:sz="4" w:space="0" w:color="auto"/>
              <w:left w:val="single" w:sz="4" w:space="0" w:color="auto"/>
              <w:bottom w:val="single" w:sz="4" w:space="0" w:color="auto"/>
              <w:right w:val="single" w:sz="4" w:space="0" w:color="auto"/>
            </w:tcBorders>
            <w:vAlign w:val="center"/>
            <w:hideMark/>
          </w:tcPr>
          <w:p w:rsidR="000052DF" w:rsidRPr="00D92308" w:rsidRDefault="000052DF" w:rsidP="00637E6A">
            <w:pPr>
              <w:spacing w:after="0" w:line="240" w:lineRule="auto"/>
              <w:contextualSpacing/>
              <w:jc w:val="both"/>
              <w:rPr>
                <w:rFonts w:ascii="Times New Roman" w:hAnsi="Times New Roman" w:cs="Times New Roman"/>
                <w:sz w:val="28"/>
                <w:szCs w:val="28"/>
              </w:rPr>
            </w:pPr>
            <w:r w:rsidRPr="00D92308">
              <w:rPr>
                <w:rFonts w:ascii="Times New Roman" w:hAnsi="Times New Roman" w:cs="Times New Roman"/>
                <w:sz w:val="28"/>
                <w:szCs w:val="28"/>
              </w:rPr>
              <w:t>Ультразвуковая диагностика лимфатической системы</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ind w:left="300"/>
              <w:contextualSpacing/>
              <w:jc w:val="center"/>
              <w:rPr>
                <w:b w:val="0"/>
                <w:sz w:val="28"/>
                <w:szCs w:val="28"/>
              </w:rPr>
            </w:pPr>
            <w:r w:rsidRPr="00D92308">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4</w:t>
            </w:r>
          </w:p>
        </w:tc>
      </w:tr>
      <w:tr w:rsidR="000052DF" w:rsidRPr="00E83C4C" w:rsidTr="00A5748D">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jc w:val="center"/>
              <w:rPr>
                <w:rStyle w:val="210"/>
                <w:sz w:val="28"/>
                <w:szCs w:val="28"/>
              </w:rPr>
            </w:pPr>
          </w:p>
          <w:p w:rsidR="000052DF" w:rsidRPr="00D92308" w:rsidRDefault="000052DF" w:rsidP="00637E6A">
            <w:pPr>
              <w:pStyle w:val="23"/>
              <w:shd w:val="clear" w:color="auto" w:fill="auto"/>
              <w:spacing w:before="0" w:line="240" w:lineRule="auto"/>
              <w:contextualSpacing/>
              <w:jc w:val="center"/>
              <w:rPr>
                <w:rStyle w:val="210"/>
                <w:sz w:val="28"/>
                <w:szCs w:val="28"/>
              </w:rPr>
            </w:pPr>
            <w:r w:rsidRPr="00D92308">
              <w:rPr>
                <w:rStyle w:val="210"/>
                <w:bCs/>
                <w:sz w:val="28"/>
                <w:szCs w:val="28"/>
              </w:rPr>
              <w:t>Модуль 12</w:t>
            </w:r>
          </w:p>
        </w:tc>
        <w:tc>
          <w:tcPr>
            <w:tcW w:w="4436" w:type="dxa"/>
            <w:tcBorders>
              <w:top w:val="single" w:sz="4" w:space="0" w:color="auto"/>
              <w:left w:val="single" w:sz="4" w:space="0" w:color="auto"/>
              <w:bottom w:val="single" w:sz="4" w:space="0" w:color="auto"/>
              <w:right w:val="single" w:sz="4" w:space="0" w:color="auto"/>
            </w:tcBorders>
            <w:vAlign w:val="center"/>
            <w:hideMark/>
          </w:tcPr>
          <w:p w:rsidR="000052DF" w:rsidRPr="00D92308" w:rsidRDefault="000052DF" w:rsidP="00637E6A">
            <w:pPr>
              <w:spacing w:after="0" w:line="240" w:lineRule="auto"/>
              <w:contextualSpacing/>
              <w:jc w:val="both"/>
              <w:rPr>
                <w:rFonts w:ascii="Times New Roman" w:hAnsi="Times New Roman" w:cs="Times New Roman"/>
                <w:sz w:val="28"/>
                <w:szCs w:val="28"/>
              </w:rPr>
            </w:pPr>
            <w:r w:rsidRPr="00D92308">
              <w:rPr>
                <w:rFonts w:ascii="Times New Roman" w:hAnsi="Times New Roman" w:cs="Times New Roman"/>
                <w:sz w:val="28"/>
                <w:szCs w:val="28"/>
              </w:rPr>
              <w:t>Оперативные вмешательства под контролем ультразвука</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ind w:left="300"/>
              <w:contextualSpacing/>
              <w:jc w:val="center"/>
              <w:rPr>
                <w:b w:val="0"/>
                <w:sz w:val="28"/>
                <w:szCs w:val="28"/>
              </w:rPr>
            </w:pPr>
            <w:r w:rsidRPr="00D92308">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pStyle w:val="23"/>
              <w:shd w:val="clear" w:color="auto" w:fill="auto"/>
              <w:spacing w:before="0" w:line="240" w:lineRule="auto"/>
              <w:contextualSpacing/>
              <w:jc w:val="center"/>
              <w:rPr>
                <w:b w:val="0"/>
                <w:sz w:val="28"/>
                <w:szCs w:val="28"/>
              </w:rPr>
            </w:pPr>
            <w:r w:rsidRPr="00D92308">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4</w:t>
            </w:r>
          </w:p>
        </w:tc>
      </w:tr>
      <w:tr w:rsidR="000052DF" w:rsidTr="00637E6A">
        <w:tc>
          <w:tcPr>
            <w:tcW w:w="1801" w:type="dxa"/>
            <w:tcBorders>
              <w:top w:val="single" w:sz="4" w:space="0" w:color="auto"/>
              <w:left w:val="single" w:sz="4" w:space="0" w:color="auto"/>
              <w:bottom w:val="single" w:sz="4" w:space="0" w:color="auto"/>
              <w:right w:val="single" w:sz="4" w:space="0" w:color="auto"/>
            </w:tcBorders>
            <w:hideMark/>
          </w:tcPr>
          <w:p w:rsidR="000052DF" w:rsidRPr="00D92308" w:rsidRDefault="000052DF" w:rsidP="00637E6A">
            <w:pPr>
              <w:pStyle w:val="23"/>
              <w:shd w:val="clear" w:color="auto" w:fill="auto"/>
              <w:spacing w:before="0" w:line="240" w:lineRule="auto"/>
              <w:contextualSpacing/>
              <w:jc w:val="center"/>
              <w:rPr>
                <w:rStyle w:val="210"/>
                <w:rFonts w:eastAsiaTheme="minorHAnsi"/>
                <w:sz w:val="28"/>
                <w:szCs w:val="28"/>
              </w:rPr>
            </w:pPr>
            <w:r w:rsidRPr="00D92308">
              <w:rPr>
                <w:rStyle w:val="210"/>
                <w:bCs/>
                <w:sz w:val="28"/>
                <w:szCs w:val="28"/>
              </w:rPr>
              <w:t>Модуль 13</w:t>
            </w:r>
          </w:p>
        </w:tc>
        <w:tc>
          <w:tcPr>
            <w:tcW w:w="4436" w:type="dxa"/>
            <w:tcBorders>
              <w:top w:val="single" w:sz="4" w:space="0" w:color="auto"/>
              <w:left w:val="single" w:sz="4" w:space="0" w:color="auto"/>
              <w:bottom w:val="single" w:sz="4" w:space="0" w:color="auto"/>
              <w:right w:val="single" w:sz="4" w:space="0" w:color="auto"/>
            </w:tcBorders>
            <w:vAlign w:val="center"/>
            <w:hideMark/>
          </w:tcPr>
          <w:p w:rsidR="000052DF" w:rsidRPr="00D92308" w:rsidRDefault="000052DF" w:rsidP="00637E6A">
            <w:pPr>
              <w:pStyle w:val="23"/>
              <w:shd w:val="clear" w:color="auto" w:fill="auto"/>
              <w:tabs>
                <w:tab w:val="left" w:pos="1675"/>
              </w:tabs>
              <w:spacing w:before="0" w:line="240" w:lineRule="auto"/>
              <w:contextualSpacing/>
              <w:rPr>
                <w:rStyle w:val="210"/>
                <w:rFonts w:eastAsiaTheme="minorHAnsi"/>
                <w:sz w:val="28"/>
                <w:szCs w:val="28"/>
              </w:rPr>
            </w:pPr>
            <w:r w:rsidRPr="00D92308">
              <w:rPr>
                <w:b w:val="0"/>
                <w:sz w:val="28"/>
                <w:szCs w:val="28"/>
              </w:rPr>
              <w:t>Медицина катастроф</w:t>
            </w:r>
          </w:p>
        </w:tc>
        <w:tc>
          <w:tcPr>
            <w:tcW w:w="992" w:type="dxa"/>
            <w:tcBorders>
              <w:top w:val="single" w:sz="4" w:space="0" w:color="auto"/>
              <w:left w:val="single" w:sz="4" w:space="0" w:color="auto"/>
              <w:bottom w:val="single" w:sz="4" w:space="0" w:color="auto"/>
              <w:right w:val="single" w:sz="4" w:space="0" w:color="auto"/>
            </w:tcBorders>
            <w:hideMark/>
          </w:tcPr>
          <w:p w:rsidR="000052DF" w:rsidRPr="00D92308" w:rsidRDefault="001107C1" w:rsidP="00637E6A">
            <w:pPr>
              <w:pStyle w:val="23"/>
              <w:shd w:val="clear" w:color="auto" w:fill="auto"/>
              <w:spacing w:before="0" w:line="240" w:lineRule="auto"/>
              <w:ind w:left="300"/>
              <w:contextualSpacing/>
              <w:jc w:val="center"/>
              <w:rPr>
                <w:b w:val="0"/>
                <w:sz w:val="28"/>
                <w:szCs w:val="28"/>
              </w:rPr>
            </w:pPr>
            <w:r>
              <w:rPr>
                <w:b w:val="0"/>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637E6A" w:rsidP="00637E6A">
            <w:pPr>
              <w:spacing w:line="240" w:lineRule="auto"/>
              <w:jc w:val="center"/>
              <w:rPr>
                <w:rFonts w:ascii="Times New Roman" w:hAnsi="Times New Roman" w:cs="Times New Roman"/>
                <w:sz w:val="28"/>
                <w:szCs w:val="28"/>
              </w:rPr>
            </w:pPr>
            <w:r w:rsidRPr="00D92308">
              <w:rPr>
                <w:rFonts w:ascii="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0052DF" w:rsidRPr="00D92308" w:rsidRDefault="001107C1" w:rsidP="00637E6A">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1107C1" w:rsidTr="00637E6A">
        <w:tc>
          <w:tcPr>
            <w:tcW w:w="1801" w:type="dxa"/>
            <w:tcBorders>
              <w:top w:val="single" w:sz="4" w:space="0" w:color="auto"/>
              <w:left w:val="single" w:sz="4" w:space="0" w:color="auto"/>
              <w:bottom w:val="single" w:sz="4" w:space="0" w:color="auto"/>
              <w:right w:val="single" w:sz="4" w:space="0" w:color="auto"/>
            </w:tcBorders>
            <w:hideMark/>
          </w:tcPr>
          <w:p w:rsidR="001107C1" w:rsidRDefault="001107C1" w:rsidP="00637E6A">
            <w:pPr>
              <w:pStyle w:val="23"/>
              <w:shd w:val="clear" w:color="auto" w:fill="auto"/>
              <w:spacing w:before="0" w:line="240" w:lineRule="auto"/>
              <w:contextualSpacing/>
              <w:jc w:val="center"/>
              <w:rPr>
                <w:rStyle w:val="210"/>
                <w:bCs/>
                <w:sz w:val="28"/>
                <w:szCs w:val="28"/>
                <w:lang w:val="en-US"/>
              </w:rPr>
            </w:pPr>
          </w:p>
          <w:p w:rsidR="001107C1" w:rsidRPr="001107C1" w:rsidRDefault="001107C1" w:rsidP="00637E6A">
            <w:pPr>
              <w:pStyle w:val="23"/>
              <w:shd w:val="clear" w:color="auto" w:fill="auto"/>
              <w:spacing w:before="0" w:line="240" w:lineRule="auto"/>
              <w:contextualSpacing/>
              <w:jc w:val="center"/>
              <w:rPr>
                <w:rStyle w:val="210"/>
                <w:bCs/>
                <w:sz w:val="28"/>
                <w:szCs w:val="28"/>
                <w:lang w:val="en-US"/>
              </w:rPr>
            </w:pPr>
          </w:p>
        </w:tc>
        <w:tc>
          <w:tcPr>
            <w:tcW w:w="4436" w:type="dxa"/>
            <w:tcBorders>
              <w:top w:val="single" w:sz="4" w:space="0" w:color="auto"/>
              <w:left w:val="single" w:sz="4" w:space="0" w:color="auto"/>
              <w:bottom w:val="single" w:sz="4" w:space="0" w:color="auto"/>
              <w:right w:val="single" w:sz="4" w:space="0" w:color="auto"/>
            </w:tcBorders>
            <w:vAlign w:val="center"/>
            <w:hideMark/>
          </w:tcPr>
          <w:p w:rsidR="001107C1" w:rsidRPr="001107C1" w:rsidRDefault="001107C1" w:rsidP="00637E6A">
            <w:pPr>
              <w:pStyle w:val="23"/>
              <w:shd w:val="clear" w:color="auto" w:fill="auto"/>
              <w:tabs>
                <w:tab w:val="left" w:pos="1675"/>
              </w:tabs>
              <w:spacing w:before="0" w:line="240" w:lineRule="auto"/>
              <w:contextualSpacing/>
              <w:rPr>
                <w:b w:val="0"/>
                <w:sz w:val="28"/>
                <w:szCs w:val="28"/>
              </w:rPr>
            </w:pPr>
            <w:r>
              <w:rPr>
                <w:b w:val="0"/>
                <w:sz w:val="28"/>
                <w:szCs w:val="28"/>
              </w:rPr>
              <w:t>Итоговая аттестация</w:t>
            </w:r>
          </w:p>
        </w:tc>
        <w:tc>
          <w:tcPr>
            <w:tcW w:w="992" w:type="dxa"/>
            <w:tcBorders>
              <w:top w:val="single" w:sz="4" w:space="0" w:color="auto"/>
              <w:left w:val="single" w:sz="4" w:space="0" w:color="auto"/>
              <w:bottom w:val="single" w:sz="4" w:space="0" w:color="auto"/>
              <w:right w:val="single" w:sz="4" w:space="0" w:color="auto"/>
            </w:tcBorders>
            <w:hideMark/>
          </w:tcPr>
          <w:p w:rsidR="001107C1" w:rsidRPr="00D92308" w:rsidRDefault="001107C1" w:rsidP="00637E6A">
            <w:pPr>
              <w:pStyle w:val="23"/>
              <w:shd w:val="clear" w:color="auto" w:fill="auto"/>
              <w:spacing w:before="0" w:line="240" w:lineRule="auto"/>
              <w:ind w:left="300"/>
              <w:contextualSpacing/>
              <w:jc w:val="center"/>
              <w:rPr>
                <w:b w:val="0"/>
                <w:sz w:val="28"/>
                <w:szCs w:val="28"/>
              </w:rPr>
            </w:pPr>
            <w:r>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1107C1" w:rsidRPr="00D92308" w:rsidRDefault="001107C1" w:rsidP="00637E6A">
            <w:pPr>
              <w:spacing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107C1" w:rsidRPr="00D92308" w:rsidRDefault="001107C1" w:rsidP="00637E6A">
            <w:pPr>
              <w:spacing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107C1" w:rsidRPr="00D92308" w:rsidRDefault="001107C1" w:rsidP="00637E6A">
            <w:pPr>
              <w:spacing w:line="240" w:lineRule="auto"/>
              <w:jc w:val="center"/>
              <w:rPr>
                <w:rFonts w:ascii="Times New Roman" w:hAnsi="Times New Roman" w:cs="Times New Roman"/>
                <w:sz w:val="28"/>
                <w:szCs w:val="28"/>
              </w:rPr>
            </w:pPr>
          </w:p>
        </w:tc>
      </w:tr>
      <w:tr w:rsidR="000052DF" w:rsidTr="00637E6A">
        <w:tc>
          <w:tcPr>
            <w:tcW w:w="1801" w:type="dxa"/>
            <w:tcBorders>
              <w:top w:val="single" w:sz="4" w:space="0" w:color="auto"/>
              <w:left w:val="single" w:sz="4" w:space="0" w:color="auto"/>
              <w:bottom w:val="single" w:sz="4" w:space="0" w:color="auto"/>
              <w:right w:val="single" w:sz="4" w:space="0" w:color="auto"/>
            </w:tcBorders>
          </w:tcPr>
          <w:p w:rsidR="000052DF" w:rsidRPr="00637E6A" w:rsidRDefault="000052DF" w:rsidP="00637E6A">
            <w:pPr>
              <w:spacing w:line="240" w:lineRule="auto"/>
              <w:jc w:val="center"/>
              <w:rPr>
                <w:rFonts w:ascii="Times New Roman" w:hAnsi="Times New Roman" w:cs="Times New Roman"/>
                <w:i/>
                <w:sz w:val="28"/>
                <w:szCs w:val="28"/>
              </w:rPr>
            </w:pPr>
          </w:p>
        </w:tc>
        <w:tc>
          <w:tcPr>
            <w:tcW w:w="4436" w:type="dxa"/>
            <w:tcBorders>
              <w:top w:val="single" w:sz="4" w:space="0" w:color="auto"/>
              <w:left w:val="single" w:sz="4" w:space="0" w:color="auto"/>
              <w:bottom w:val="single" w:sz="4" w:space="0" w:color="auto"/>
              <w:right w:val="single" w:sz="4" w:space="0" w:color="auto"/>
            </w:tcBorders>
            <w:hideMark/>
          </w:tcPr>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144</w:t>
            </w:r>
          </w:p>
        </w:tc>
        <w:tc>
          <w:tcPr>
            <w:tcW w:w="1275" w:type="dxa"/>
            <w:tcBorders>
              <w:top w:val="single" w:sz="4" w:space="0" w:color="auto"/>
              <w:left w:val="single" w:sz="4" w:space="0" w:color="auto"/>
              <w:bottom w:val="single" w:sz="4" w:space="0" w:color="auto"/>
              <w:right w:val="single" w:sz="4" w:space="0" w:color="auto"/>
            </w:tcBorders>
            <w:hideMark/>
          </w:tcPr>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12</w:t>
            </w:r>
          </w:p>
        </w:tc>
        <w:tc>
          <w:tcPr>
            <w:tcW w:w="1133" w:type="dxa"/>
            <w:tcBorders>
              <w:top w:val="single" w:sz="4" w:space="0" w:color="auto"/>
              <w:left w:val="single" w:sz="4" w:space="0" w:color="auto"/>
              <w:bottom w:val="single" w:sz="4" w:space="0" w:color="auto"/>
              <w:right w:val="single" w:sz="4" w:space="0" w:color="auto"/>
            </w:tcBorders>
            <w:hideMark/>
          </w:tcPr>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24</w:t>
            </w:r>
          </w:p>
        </w:tc>
        <w:tc>
          <w:tcPr>
            <w:tcW w:w="1133" w:type="dxa"/>
            <w:tcBorders>
              <w:top w:val="single" w:sz="4" w:space="0" w:color="auto"/>
              <w:left w:val="single" w:sz="4" w:space="0" w:color="auto"/>
              <w:bottom w:val="single" w:sz="4" w:space="0" w:color="auto"/>
              <w:right w:val="single" w:sz="4" w:space="0" w:color="auto"/>
            </w:tcBorders>
            <w:hideMark/>
          </w:tcPr>
          <w:p w:rsidR="000052DF" w:rsidRPr="00637E6A" w:rsidRDefault="000052DF" w:rsidP="00637E6A">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10</w:t>
            </w:r>
            <w:r w:rsidR="008B2EB2">
              <w:rPr>
                <w:rFonts w:ascii="Times New Roman" w:hAnsi="Times New Roman" w:cs="Times New Roman"/>
                <w:b/>
                <w:sz w:val="28"/>
                <w:szCs w:val="28"/>
              </w:rPr>
              <w:t>2</w:t>
            </w:r>
          </w:p>
        </w:tc>
      </w:tr>
    </w:tbl>
    <w:p w:rsidR="007079D2" w:rsidRDefault="007079D2"/>
    <w:p w:rsidR="00D92308" w:rsidRPr="00F65300" w:rsidRDefault="00D92308" w:rsidP="00D92308">
      <w:pPr>
        <w:pStyle w:val="a3"/>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УЧЕБНО-ТЕМАТИЧЕСКИ</w:t>
      </w:r>
      <w:r w:rsidRPr="00F65300">
        <w:rPr>
          <w:rFonts w:ascii="Times New Roman" w:hAnsi="Times New Roman" w:cs="Times New Roman"/>
          <w:sz w:val="28"/>
          <w:szCs w:val="28"/>
        </w:rPr>
        <w:t>Й ПЛАН</w:t>
      </w:r>
    </w:p>
    <w:p w:rsidR="00D92308" w:rsidRPr="00F65300" w:rsidRDefault="00D92308" w:rsidP="00D92308">
      <w:pPr>
        <w:spacing w:line="240" w:lineRule="auto"/>
        <w:jc w:val="center"/>
        <w:rPr>
          <w:rFonts w:ascii="Times New Roman" w:hAnsi="Times New Roman" w:cs="Times New Roman"/>
          <w:b/>
          <w:sz w:val="28"/>
          <w:szCs w:val="28"/>
        </w:rPr>
      </w:pPr>
      <w:r w:rsidRPr="00F65300">
        <w:rPr>
          <w:rFonts w:ascii="Times New Roman" w:hAnsi="Times New Roman" w:cs="Times New Roman"/>
          <w:b/>
          <w:sz w:val="28"/>
          <w:szCs w:val="28"/>
        </w:rPr>
        <w:t>курсов у</w:t>
      </w:r>
      <w:r>
        <w:rPr>
          <w:rFonts w:ascii="Times New Roman" w:hAnsi="Times New Roman" w:cs="Times New Roman"/>
          <w:b/>
          <w:sz w:val="28"/>
          <w:szCs w:val="28"/>
        </w:rPr>
        <w:t>совершенствования</w:t>
      </w:r>
      <w:r w:rsidRPr="00F65300">
        <w:rPr>
          <w:rFonts w:ascii="Times New Roman" w:hAnsi="Times New Roman" w:cs="Times New Roman"/>
          <w:b/>
          <w:sz w:val="28"/>
          <w:szCs w:val="28"/>
        </w:rPr>
        <w:t xml:space="preserve"> врачей по специальности  </w:t>
      </w:r>
    </w:p>
    <w:p w:rsidR="00D92308" w:rsidRPr="00985D4C" w:rsidRDefault="00D92308" w:rsidP="00D92308">
      <w:pPr>
        <w:spacing w:line="240" w:lineRule="auto"/>
        <w:jc w:val="center"/>
        <w:rPr>
          <w:rFonts w:ascii="Times New Roman" w:hAnsi="Times New Roman" w:cs="Times New Roman"/>
          <w:b/>
          <w:sz w:val="28"/>
          <w:szCs w:val="28"/>
        </w:rPr>
      </w:pPr>
      <w:r w:rsidRPr="00985D4C">
        <w:rPr>
          <w:rFonts w:ascii="Times New Roman" w:hAnsi="Times New Roman" w:cs="Times New Roman"/>
          <w:b/>
          <w:sz w:val="28"/>
          <w:szCs w:val="28"/>
        </w:rPr>
        <w:t xml:space="preserve"> «Ультразвуковая диагностика»</w:t>
      </w:r>
    </w:p>
    <w:p w:rsidR="00D92308" w:rsidRPr="00F65300" w:rsidRDefault="00D92308" w:rsidP="00D92308">
      <w:pPr>
        <w:widowControl w:val="0"/>
        <w:spacing w:after="0" w:line="274" w:lineRule="exact"/>
        <w:ind w:right="240" w:firstLine="426"/>
        <w:jc w:val="both"/>
        <w:rPr>
          <w:rFonts w:ascii="Times New Roman" w:eastAsia="Times New Roman" w:hAnsi="Times New Roman" w:cs="Times New Roman"/>
          <w:sz w:val="28"/>
          <w:szCs w:val="28"/>
          <w:lang w:eastAsia="en-US"/>
        </w:rPr>
      </w:pPr>
      <w:r w:rsidRPr="00F65300">
        <w:rPr>
          <w:rFonts w:ascii="Times New Roman" w:eastAsia="Times New Roman" w:hAnsi="Times New Roman" w:cs="Times New Roman"/>
          <w:b/>
          <w:bCs/>
          <w:color w:val="000000"/>
          <w:sz w:val="28"/>
          <w:szCs w:val="28"/>
          <w:shd w:val="clear" w:color="auto" w:fill="FFFFFF"/>
          <w:lang w:bidi="ru-RU"/>
        </w:rPr>
        <w:t xml:space="preserve">Цель: </w:t>
      </w:r>
      <w:r w:rsidRPr="00F65300">
        <w:rPr>
          <w:rFonts w:ascii="Times New Roman" w:eastAsia="Times New Roman" w:hAnsi="Times New Roman" w:cs="Times New Roman"/>
          <w:sz w:val="28"/>
          <w:szCs w:val="28"/>
          <w:lang w:eastAsia="en-US"/>
        </w:rPr>
        <w:t>совершенствование и повышение квалификации врачей</w:t>
      </w:r>
      <w:r w:rsidRPr="00985D4C">
        <w:rPr>
          <w:rFonts w:ascii="Times New Roman" w:hAnsi="Times New Roman" w:cs="Times New Roman"/>
          <w:sz w:val="28"/>
          <w:szCs w:val="28"/>
        </w:rPr>
        <w:t xml:space="preserve"> </w:t>
      </w:r>
      <w:r w:rsidRPr="001A1C09">
        <w:rPr>
          <w:rFonts w:ascii="Times New Roman" w:hAnsi="Times New Roman" w:cs="Times New Roman"/>
          <w:sz w:val="28"/>
          <w:szCs w:val="28"/>
        </w:rPr>
        <w:t>ультразвуковой диагностики</w:t>
      </w:r>
      <w:r w:rsidRPr="00F65300">
        <w:rPr>
          <w:rFonts w:ascii="Times New Roman" w:eastAsia="Times New Roman" w:hAnsi="Times New Roman" w:cs="Times New Roman"/>
          <w:sz w:val="28"/>
          <w:szCs w:val="28"/>
          <w:lang w:eastAsia="en-US"/>
        </w:rPr>
        <w:t xml:space="preserve"> по актуальным вопросам </w:t>
      </w:r>
      <w:r w:rsidRPr="001A1C09">
        <w:rPr>
          <w:rFonts w:ascii="Times New Roman" w:hAnsi="Times New Roman" w:cs="Times New Roman"/>
          <w:sz w:val="28"/>
          <w:szCs w:val="28"/>
        </w:rPr>
        <w:t xml:space="preserve">ультразвуковой </w:t>
      </w:r>
      <w:r w:rsidRPr="001A1C09">
        <w:rPr>
          <w:rFonts w:ascii="Times New Roman" w:hAnsi="Times New Roman" w:cs="Times New Roman"/>
          <w:sz w:val="28"/>
          <w:szCs w:val="28"/>
        </w:rPr>
        <w:lastRenderedPageBreak/>
        <w:t>диагностики</w:t>
      </w:r>
      <w:r w:rsidRPr="00F65300">
        <w:rPr>
          <w:rFonts w:ascii="Times New Roman" w:eastAsia="Times New Roman" w:hAnsi="Times New Roman" w:cs="Times New Roman"/>
          <w:sz w:val="28"/>
          <w:szCs w:val="28"/>
          <w:lang w:eastAsia="en-US"/>
        </w:rPr>
        <w:t xml:space="preserve"> и смежным дисциплинам в соответствии с профессионально-должностными обязанностями.</w:t>
      </w:r>
    </w:p>
    <w:p w:rsidR="00D92308" w:rsidRPr="00F65300" w:rsidRDefault="00D92308" w:rsidP="00D92308">
      <w:pPr>
        <w:widowControl w:val="0"/>
        <w:spacing w:after="0" w:line="274" w:lineRule="exact"/>
        <w:ind w:right="240" w:firstLine="426"/>
        <w:jc w:val="both"/>
        <w:rPr>
          <w:rFonts w:ascii="Times New Roman" w:eastAsia="Times New Roman" w:hAnsi="Times New Roman" w:cs="Times New Roman"/>
          <w:sz w:val="28"/>
          <w:szCs w:val="28"/>
          <w:lang w:eastAsia="en-US"/>
        </w:rPr>
      </w:pPr>
      <w:r w:rsidRPr="00F65300">
        <w:rPr>
          <w:rFonts w:ascii="Times New Roman" w:eastAsia="Times New Roman" w:hAnsi="Times New Roman" w:cs="Times New Roman"/>
          <w:b/>
          <w:bCs/>
          <w:color w:val="000000"/>
          <w:sz w:val="28"/>
          <w:szCs w:val="28"/>
          <w:shd w:val="clear" w:color="auto" w:fill="FFFFFF"/>
          <w:lang w:bidi="ru-RU"/>
        </w:rPr>
        <w:t xml:space="preserve">Категория слушателей: </w:t>
      </w:r>
      <w:r w:rsidRPr="00F65300">
        <w:rPr>
          <w:rFonts w:ascii="Times New Roman" w:eastAsia="Times New Roman" w:hAnsi="Times New Roman" w:cs="Times New Roman"/>
          <w:sz w:val="28"/>
          <w:szCs w:val="28"/>
          <w:lang w:eastAsia="en-US"/>
        </w:rPr>
        <w:t>врачи</w:t>
      </w:r>
      <w:r w:rsidRPr="00985D4C">
        <w:rPr>
          <w:rFonts w:ascii="Times New Roman" w:hAnsi="Times New Roman" w:cs="Times New Roman"/>
          <w:sz w:val="28"/>
          <w:szCs w:val="28"/>
        </w:rPr>
        <w:t xml:space="preserve"> </w:t>
      </w:r>
      <w:r w:rsidRPr="001A1C09">
        <w:rPr>
          <w:rFonts w:ascii="Times New Roman" w:hAnsi="Times New Roman" w:cs="Times New Roman"/>
          <w:sz w:val="28"/>
          <w:szCs w:val="28"/>
        </w:rPr>
        <w:t>ультразвуковой диагностики</w:t>
      </w:r>
    </w:p>
    <w:p w:rsidR="00D92308" w:rsidRPr="00F65300" w:rsidRDefault="00D92308" w:rsidP="00D92308">
      <w:pPr>
        <w:widowControl w:val="0"/>
        <w:spacing w:after="0" w:line="274" w:lineRule="exact"/>
        <w:ind w:firstLine="426"/>
        <w:jc w:val="both"/>
        <w:rPr>
          <w:rFonts w:ascii="Times New Roman" w:eastAsia="Times New Roman" w:hAnsi="Times New Roman" w:cs="Times New Roman"/>
          <w:sz w:val="28"/>
          <w:szCs w:val="28"/>
          <w:lang w:eastAsia="en-US"/>
        </w:rPr>
      </w:pPr>
      <w:r w:rsidRPr="00F65300">
        <w:rPr>
          <w:rFonts w:ascii="Times New Roman" w:eastAsia="Times New Roman" w:hAnsi="Times New Roman" w:cs="Times New Roman"/>
          <w:b/>
          <w:bCs/>
          <w:color w:val="000000"/>
          <w:sz w:val="28"/>
          <w:szCs w:val="28"/>
          <w:shd w:val="clear" w:color="auto" w:fill="FFFFFF"/>
          <w:lang w:bidi="ru-RU"/>
        </w:rPr>
        <w:t xml:space="preserve">Срок обучения: </w:t>
      </w:r>
      <w:r w:rsidRPr="00F65300">
        <w:rPr>
          <w:rFonts w:ascii="Times New Roman" w:eastAsia="Times New Roman" w:hAnsi="Times New Roman" w:cs="Times New Roman"/>
          <w:sz w:val="28"/>
          <w:szCs w:val="28"/>
          <w:lang w:eastAsia="en-US"/>
        </w:rPr>
        <w:t>144 учебных часа</w:t>
      </w:r>
    </w:p>
    <w:p w:rsidR="00D92308" w:rsidRPr="00F65300" w:rsidRDefault="00D92308" w:rsidP="00D92308">
      <w:pPr>
        <w:spacing w:after="160" w:line="259" w:lineRule="auto"/>
        <w:ind w:firstLine="426"/>
        <w:jc w:val="both"/>
        <w:rPr>
          <w:rFonts w:ascii="Times New Roman" w:eastAsia="Courier New" w:hAnsi="Times New Roman" w:cs="Times New Roman"/>
          <w:bCs/>
          <w:color w:val="000000"/>
          <w:sz w:val="28"/>
          <w:szCs w:val="28"/>
          <w:lang w:bidi="ru-RU"/>
        </w:rPr>
      </w:pPr>
      <w:r w:rsidRPr="00F65300">
        <w:rPr>
          <w:rFonts w:ascii="Times New Roman" w:eastAsia="Courier New" w:hAnsi="Times New Roman" w:cs="Times New Roman"/>
          <w:b/>
          <w:bCs/>
          <w:color w:val="000000"/>
          <w:sz w:val="28"/>
          <w:szCs w:val="28"/>
          <w:lang w:bidi="ru-RU"/>
        </w:rPr>
        <w:t xml:space="preserve">Форма обучения: </w:t>
      </w:r>
      <w:r>
        <w:rPr>
          <w:rFonts w:ascii="Times New Roman" w:eastAsia="Courier New" w:hAnsi="Times New Roman" w:cs="Times New Roman"/>
          <w:b/>
          <w:bCs/>
          <w:color w:val="000000"/>
          <w:sz w:val="28"/>
          <w:szCs w:val="28"/>
          <w:lang w:bidi="ru-RU"/>
        </w:rPr>
        <w:t>очно-заочная</w:t>
      </w:r>
    </w:p>
    <w:p w:rsidR="00D92308" w:rsidRPr="00F65300" w:rsidRDefault="00D92308" w:rsidP="00D92308">
      <w:pPr>
        <w:spacing w:after="160" w:line="259" w:lineRule="auto"/>
        <w:ind w:firstLine="426"/>
        <w:jc w:val="both"/>
        <w:rPr>
          <w:rFonts w:ascii="Times New Roman" w:eastAsia="Courier New" w:hAnsi="Times New Roman" w:cs="Times New Roman"/>
          <w:b/>
          <w:bCs/>
          <w:color w:val="000000"/>
          <w:sz w:val="28"/>
          <w:szCs w:val="28"/>
          <w:lang w:bidi="ru-RU"/>
        </w:rPr>
      </w:pPr>
      <w:r w:rsidRPr="00F65300">
        <w:rPr>
          <w:rFonts w:ascii="Times New Roman" w:eastAsia="Courier New" w:hAnsi="Times New Roman" w:cs="Times New Roman"/>
          <w:b/>
          <w:bCs/>
          <w:color w:val="000000"/>
          <w:sz w:val="28"/>
          <w:szCs w:val="28"/>
          <w:lang w:bidi="ru-RU"/>
        </w:rPr>
        <w:t xml:space="preserve">Режим занятий: </w:t>
      </w:r>
      <w:r w:rsidRPr="00F65300">
        <w:rPr>
          <w:rFonts w:ascii="Times New Roman" w:eastAsia="Courier New" w:hAnsi="Times New Roman" w:cs="Times New Roman"/>
          <w:bCs/>
          <w:color w:val="000000"/>
          <w:sz w:val="28"/>
          <w:szCs w:val="28"/>
          <w:lang w:bidi="ru-RU"/>
        </w:rPr>
        <w:t>6-8 часов в день</w:t>
      </w:r>
    </w:p>
    <w:tbl>
      <w:tblPr>
        <w:tblW w:w="10770" w:type="dxa"/>
        <w:tblInd w:w="-1168" w:type="dxa"/>
        <w:tblLayout w:type="fixed"/>
        <w:tblLook w:val="04A0"/>
      </w:tblPr>
      <w:tblGrid>
        <w:gridCol w:w="1801"/>
        <w:gridCol w:w="4436"/>
        <w:gridCol w:w="992"/>
        <w:gridCol w:w="1275"/>
        <w:gridCol w:w="1133"/>
        <w:gridCol w:w="1133"/>
      </w:tblGrid>
      <w:tr w:rsidR="00D92308" w:rsidTr="005B7782">
        <w:tc>
          <w:tcPr>
            <w:tcW w:w="1801" w:type="dxa"/>
            <w:vMerge w:val="restart"/>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w:t>
            </w:r>
          </w:p>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п/п</w:t>
            </w:r>
          </w:p>
        </w:tc>
        <w:tc>
          <w:tcPr>
            <w:tcW w:w="4436" w:type="dxa"/>
            <w:vMerge w:val="restart"/>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Наименование разделов, дисциплин и тем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Всего часов</w:t>
            </w:r>
          </w:p>
        </w:tc>
        <w:tc>
          <w:tcPr>
            <w:tcW w:w="3541" w:type="dxa"/>
            <w:gridSpan w:val="3"/>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В том числе</w:t>
            </w:r>
          </w:p>
        </w:tc>
      </w:tr>
      <w:tr w:rsidR="00D92308" w:rsidTr="005B7782">
        <w:tc>
          <w:tcPr>
            <w:tcW w:w="1801" w:type="dxa"/>
            <w:vMerge/>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rPr>
                <w:rFonts w:ascii="Times New Roman" w:hAnsi="Times New Roman" w:cs="Times New Roman"/>
                <w:b/>
                <w:sz w:val="28"/>
                <w:szCs w:val="28"/>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rPr>
                <w:rFonts w:ascii="Times New Roman" w:hAnsi="Times New Roman" w:cs="Times New Roman"/>
                <w:b/>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лекции</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практ.</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сам.</w:t>
            </w:r>
          </w:p>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работа</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Style w:val="210"/>
                <w:rFonts w:eastAsiaTheme="minorEastAsia"/>
                <w:sz w:val="28"/>
                <w:szCs w:val="28"/>
              </w:rPr>
              <w:t xml:space="preserve">Модуль </w:t>
            </w:r>
            <w:r w:rsidRPr="00637E6A">
              <w:rPr>
                <w:rFonts w:ascii="Times New Roman" w:hAnsi="Times New Roman" w:cs="Times New Roman"/>
                <w:b/>
                <w:sz w:val="28"/>
                <w:szCs w:val="28"/>
              </w:rPr>
              <w:t>1</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both"/>
              <w:rPr>
                <w:rFonts w:ascii="Times New Roman" w:hAnsi="Times New Roman" w:cs="Times New Roman"/>
                <w:b/>
                <w:sz w:val="28"/>
                <w:szCs w:val="28"/>
              </w:rPr>
            </w:pPr>
            <w:r w:rsidRPr="00637E6A">
              <w:rPr>
                <w:rFonts w:ascii="Times New Roman" w:hAnsi="Times New Roman" w:cs="Times New Roman"/>
                <w:b/>
                <w:sz w:val="28"/>
                <w:szCs w:val="28"/>
              </w:rPr>
              <w:t>Вопросы организации здраво-охранения в РФ</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24</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22</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1.1</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both"/>
              <w:rPr>
                <w:rFonts w:ascii="Times New Roman" w:hAnsi="Times New Roman" w:cs="Times New Roman"/>
                <w:sz w:val="28"/>
                <w:szCs w:val="28"/>
              </w:rPr>
            </w:pPr>
            <w:r w:rsidRPr="00637E6A">
              <w:rPr>
                <w:rFonts w:ascii="Times New Roman" w:hAnsi="Times New Roman" w:cs="Times New Roman"/>
                <w:sz w:val="28"/>
                <w:szCs w:val="28"/>
              </w:rPr>
              <w:t>Организация службы лучевой диагностики в РФ</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1.2.</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both"/>
              <w:rPr>
                <w:rFonts w:ascii="Times New Roman" w:hAnsi="Times New Roman" w:cs="Times New Roman"/>
                <w:sz w:val="28"/>
                <w:szCs w:val="28"/>
              </w:rPr>
            </w:pPr>
            <w:r w:rsidRPr="00637E6A">
              <w:rPr>
                <w:rFonts w:ascii="Times New Roman" w:hAnsi="Times New Roman" w:cs="Times New Roman"/>
                <w:sz w:val="28"/>
                <w:szCs w:val="28"/>
              </w:rPr>
              <w:t>Медицинское страхование в РФ</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1.3.</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both"/>
              <w:rPr>
                <w:rFonts w:ascii="Times New Roman" w:hAnsi="Times New Roman" w:cs="Times New Roman"/>
                <w:sz w:val="28"/>
                <w:szCs w:val="28"/>
              </w:rPr>
            </w:pPr>
            <w:r w:rsidRPr="00637E6A">
              <w:rPr>
                <w:rFonts w:ascii="Times New Roman" w:hAnsi="Times New Roman" w:cs="Times New Roman"/>
                <w:sz w:val="28"/>
                <w:szCs w:val="28"/>
              </w:rPr>
              <w:t>Медицинская деонтология и врачебная этика</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1.4.</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both"/>
              <w:rPr>
                <w:rFonts w:ascii="Times New Roman" w:hAnsi="Times New Roman" w:cs="Times New Roman"/>
                <w:sz w:val="28"/>
                <w:szCs w:val="28"/>
              </w:rPr>
            </w:pPr>
            <w:r w:rsidRPr="00637E6A">
              <w:rPr>
                <w:rFonts w:ascii="Times New Roman" w:hAnsi="Times New Roman" w:cs="Times New Roman"/>
                <w:sz w:val="28"/>
                <w:szCs w:val="28"/>
              </w:rPr>
              <w:t>Санитарно-противоэпидемические нормы в лучевой диагностике. Безопасность врача УЗД на рабочем месте. Индивидуальные средства защиты врача лучевой диагностики</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1.5.</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both"/>
              <w:rPr>
                <w:rFonts w:ascii="Times New Roman" w:hAnsi="Times New Roman" w:cs="Times New Roman"/>
                <w:sz w:val="28"/>
                <w:szCs w:val="28"/>
              </w:rPr>
            </w:pPr>
            <w:r w:rsidRPr="00637E6A">
              <w:rPr>
                <w:rFonts w:ascii="Times New Roman" w:hAnsi="Times New Roman" w:cs="Times New Roman"/>
                <w:sz w:val="28"/>
                <w:szCs w:val="28"/>
              </w:rPr>
              <w:t>Профилактика ВИЧ-инфекции и парентеральных гепатитов. Правила работы с ВИЧ-инфицированными пациентами</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1.6.</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both"/>
              <w:rPr>
                <w:rFonts w:ascii="Times New Roman" w:hAnsi="Times New Roman" w:cs="Times New Roman"/>
                <w:sz w:val="28"/>
                <w:szCs w:val="28"/>
              </w:rPr>
            </w:pPr>
            <w:r w:rsidRPr="00637E6A">
              <w:rPr>
                <w:rFonts w:ascii="Times New Roman" w:hAnsi="Times New Roman" w:cs="Times New Roman"/>
                <w:sz w:val="28"/>
                <w:szCs w:val="28"/>
              </w:rPr>
              <w:t>Профилактика социально-значимых заболеваний. Туберкулез</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rPr>
                <w:rFonts w:cs="Times New Roman"/>
                <w:sz w:val="28"/>
                <w:szCs w:val="28"/>
              </w:rPr>
            </w:pP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rPr>
                <w:rFonts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rPr>
                <w:rFonts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rPr>
                <w:rFonts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rPr>
                <w:rFonts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rPr>
                <w:rFonts w:cs="Times New Roman"/>
                <w:sz w:val="28"/>
                <w:szCs w:val="28"/>
              </w:rPr>
            </w:pP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4"/>
              <w:contextualSpacing/>
              <w:rPr>
                <w:b w:val="0"/>
                <w:sz w:val="28"/>
                <w:szCs w:val="28"/>
              </w:rPr>
            </w:pPr>
            <w:r w:rsidRPr="00637E6A">
              <w:rPr>
                <w:rStyle w:val="210"/>
                <w:b/>
                <w:bCs/>
                <w:sz w:val="28"/>
                <w:szCs w:val="28"/>
              </w:rPr>
              <w:t>Модуль 2</w:t>
            </w:r>
          </w:p>
        </w:tc>
        <w:tc>
          <w:tcPr>
            <w:tcW w:w="4436" w:type="dxa"/>
            <w:tcBorders>
              <w:top w:val="single" w:sz="4" w:space="0" w:color="auto"/>
              <w:left w:val="single" w:sz="4" w:space="0" w:color="auto"/>
              <w:bottom w:val="single" w:sz="4" w:space="0" w:color="auto"/>
              <w:right w:val="single" w:sz="4" w:space="0" w:color="auto"/>
            </w:tcBorders>
            <w:vAlign w:val="bottom"/>
            <w:hideMark/>
          </w:tcPr>
          <w:p w:rsidR="00D92308" w:rsidRPr="00637E6A" w:rsidRDefault="00D92308" w:rsidP="005B7782">
            <w:pPr>
              <w:spacing w:after="0" w:line="240" w:lineRule="auto"/>
              <w:contextualSpacing/>
              <w:jc w:val="both"/>
              <w:rPr>
                <w:rFonts w:ascii="Times New Roman" w:hAnsi="Times New Roman" w:cs="Times New Roman"/>
                <w:b/>
                <w:sz w:val="28"/>
                <w:szCs w:val="28"/>
              </w:rPr>
            </w:pPr>
            <w:r w:rsidRPr="00637E6A">
              <w:rPr>
                <w:rFonts w:ascii="Times New Roman" w:hAnsi="Times New Roman" w:cs="Times New Roman"/>
                <w:b/>
                <w:sz w:val="28"/>
                <w:szCs w:val="28"/>
              </w:rPr>
              <w:t>Физико-технические основы ультразвукового метода исследования, ультразвуковая диагностическая аппаратура</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12</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10</w:t>
            </w:r>
          </w:p>
        </w:tc>
      </w:tr>
      <w:tr w:rsidR="00D92308" w:rsidTr="005B7782">
        <w:tc>
          <w:tcPr>
            <w:tcW w:w="1801" w:type="dxa"/>
            <w:tcBorders>
              <w:top w:val="single" w:sz="4" w:space="0" w:color="auto"/>
              <w:left w:val="single" w:sz="4" w:space="0" w:color="auto"/>
              <w:bottom w:val="single" w:sz="4" w:space="0" w:color="auto"/>
              <w:right w:val="single" w:sz="4" w:space="0" w:color="auto"/>
            </w:tcBorders>
            <w:vAlign w:val="bottom"/>
            <w:hideMark/>
          </w:tcPr>
          <w:p w:rsidR="00D92308" w:rsidRPr="00637E6A" w:rsidRDefault="00D92308" w:rsidP="005B7782">
            <w:pPr>
              <w:pStyle w:val="23"/>
              <w:shd w:val="clear" w:color="auto" w:fill="auto"/>
              <w:spacing w:before="0" w:line="240" w:lineRule="auto"/>
              <w:contextualSpacing/>
              <w:jc w:val="center"/>
              <w:rPr>
                <w:sz w:val="28"/>
                <w:szCs w:val="28"/>
              </w:rPr>
            </w:pPr>
            <w:r w:rsidRPr="00637E6A">
              <w:rPr>
                <w:rStyle w:val="210"/>
                <w:sz w:val="28"/>
                <w:szCs w:val="28"/>
              </w:rPr>
              <w:t>2.1.</w:t>
            </w:r>
          </w:p>
        </w:tc>
        <w:tc>
          <w:tcPr>
            <w:tcW w:w="4436"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contextualSpacing/>
              <w:jc w:val="both"/>
              <w:rPr>
                <w:rFonts w:cs="Times New Roman"/>
                <w:sz w:val="28"/>
                <w:szCs w:val="28"/>
              </w:rPr>
            </w:pPr>
            <w:r w:rsidRPr="00637E6A">
              <w:rPr>
                <w:rFonts w:ascii="Times New Roman" w:hAnsi="Times New Roman" w:cs="Times New Roman"/>
                <w:sz w:val="28"/>
                <w:szCs w:val="28"/>
              </w:rPr>
              <w:t>Физико-технические основы ульт-развукового метода исследования</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pStyle w:val="23"/>
              <w:shd w:val="clear" w:color="auto" w:fill="auto"/>
              <w:spacing w:before="0" w:line="240" w:lineRule="auto"/>
              <w:contextualSpacing/>
              <w:jc w:val="center"/>
              <w:rPr>
                <w:sz w:val="28"/>
                <w:szCs w:val="28"/>
              </w:rPr>
            </w:pPr>
            <w:r w:rsidRPr="00637E6A">
              <w:rPr>
                <w:rStyle w:val="210"/>
                <w:sz w:val="28"/>
                <w:szCs w:val="28"/>
              </w:rPr>
              <w:t>2.2.</w:t>
            </w:r>
          </w:p>
        </w:tc>
        <w:tc>
          <w:tcPr>
            <w:tcW w:w="4436" w:type="dxa"/>
            <w:tcBorders>
              <w:top w:val="single" w:sz="4" w:space="0" w:color="auto"/>
              <w:left w:val="single" w:sz="4" w:space="0" w:color="auto"/>
              <w:bottom w:val="single" w:sz="4" w:space="0" w:color="auto"/>
              <w:right w:val="single" w:sz="4" w:space="0" w:color="auto"/>
            </w:tcBorders>
            <w:vAlign w:val="bottom"/>
            <w:hideMark/>
          </w:tcPr>
          <w:p w:rsidR="00D92308" w:rsidRPr="00637E6A" w:rsidRDefault="00D92308" w:rsidP="005B7782">
            <w:pPr>
              <w:spacing w:after="0" w:line="240" w:lineRule="auto"/>
              <w:contextualSpacing/>
              <w:jc w:val="both"/>
              <w:rPr>
                <w:rFonts w:cs="Times New Roman"/>
                <w:sz w:val="28"/>
                <w:szCs w:val="28"/>
              </w:rPr>
            </w:pPr>
            <w:r w:rsidRPr="00637E6A">
              <w:rPr>
                <w:rFonts w:ascii="Times New Roman" w:hAnsi="Times New Roman" w:cs="Times New Roman"/>
                <w:sz w:val="28"/>
                <w:szCs w:val="28"/>
              </w:rPr>
              <w:t>Ультразвуковая диагностическая аппаратура</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rStyle w:val="210"/>
                <w:b/>
                <w:bCs/>
                <w:sz w:val="28"/>
                <w:szCs w:val="28"/>
              </w:rPr>
              <w:t>Модуль 3</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line="240" w:lineRule="auto"/>
              <w:contextualSpacing/>
              <w:jc w:val="both"/>
              <w:rPr>
                <w:rFonts w:ascii="Times New Roman" w:hAnsi="Times New Roman" w:cs="Times New Roman"/>
                <w:b/>
                <w:sz w:val="28"/>
                <w:szCs w:val="28"/>
              </w:rPr>
            </w:pPr>
            <w:r w:rsidRPr="00637E6A">
              <w:rPr>
                <w:rFonts w:ascii="Times New Roman" w:hAnsi="Times New Roman" w:cs="Times New Roman"/>
                <w:b/>
                <w:sz w:val="28"/>
                <w:szCs w:val="28"/>
              </w:rPr>
              <w:t>Ультразвуковая диагностика заболеваний органов пищева-рительной системы</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sz w:val="28"/>
                <w:szCs w:val="28"/>
              </w:rPr>
              <w:t>18</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rFonts w:eastAsiaTheme="minorHAnsi"/>
                <w:sz w:val="28"/>
                <w:szCs w:val="28"/>
              </w:rPr>
            </w:pPr>
            <w:r w:rsidRPr="00637E6A">
              <w:rPr>
                <w:rStyle w:val="210"/>
                <w:sz w:val="28"/>
                <w:szCs w:val="28"/>
              </w:rPr>
              <w:lastRenderedPageBreak/>
              <w:t>3.1.</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line="240" w:lineRule="auto"/>
              <w:contextualSpacing/>
              <w:jc w:val="both"/>
              <w:rPr>
                <w:rFonts w:ascii="Times New Roman" w:hAnsi="Times New Roman" w:cs="Times New Roman"/>
                <w:sz w:val="28"/>
                <w:szCs w:val="28"/>
              </w:rPr>
            </w:pPr>
            <w:r w:rsidRPr="00637E6A">
              <w:rPr>
                <w:rFonts w:ascii="Times New Roman" w:hAnsi="Times New Roman" w:cs="Times New Roman"/>
                <w:sz w:val="28"/>
                <w:szCs w:val="28"/>
              </w:rPr>
              <w:t>Ультразвуковая диагностика заболеваний печени</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rFonts w:eastAsiaTheme="minorHAnsi"/>
                <w:sz w:val="28"/>
                <w:szCs w:val="28"/>
              </w:rPr>
            </w:pPr>
            <w:r w:rsidRPr="00637E6A">
              <w:rPr>
                <w:rStyle w:val="210"/>
                <w:sz w:val="28"/>
                <w:szCs w:val="28"/>
              </w:rPr>
              <w:t>3.2.</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line="240" w:lineRule="auto"/>
              <w:contextualSpacing/>
              <w:jc w:val="both"/>
              <w:rPr>
                <w:rFonts w:ascii="Times New Roman" w:hAnsi="Times New Roman" w:cs="Times New Roman"/>
                <w:sz w:val="28"/>
                <w:szCs w:val="28"/>
              </w:rPr>
            </w:pPr>
            <w:r w:rsidRPr="00637E6A">
              <w:rPr>
                <w:rFonts w:ascii="Times New Roman" w:hAnsi="Times New Roman" w:cs="Times New Roman"/>
                <w:sz w:val="28"/>
                <w:szCs w:val="28"/>
              </w:rPr>
              <w:t>Ультразвуковая диагностика забо-леваний желчевыводящих путей</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rFonts w:eastAsiaTheme="minorHAnsi"/>
                <w:sz w:val="28"/>
                <w:szCs w:val="28"/>
              </w:rPr>
            </w:pPr>
            <w:r w:rsidRPr="00637E6A">
              <w:rPr>
                <w:rStyle w:val="210"/>
                <w:sz w:val="28"/>
                <w:szCs w:val="28"/>
              </w:rPr>
              <w:t>3.3.</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line="240" w:lineRule="auto"/>
              <w:contextualSpacing/>
              <w:jc w:val="both"/>
              <w:rPr>
                <w:rFonts w:ascii="Times New Roman" w:hAnsi="Times New Roman" w:cs="Times New Roman"/>
                <w:sz w:val="28"/>
                <w:szCs w:val="28"/>
              </w:rPr>
            </w:pPr>
            <w:r w:rsidRPr="00637E6A">
              <w:rPr>
                <w:rFonts w:ascii="Times New Roman" w:hAnsi="Times New Roman" w:cs="Times New Roman"/>
                <w:sz w:val="28"/>
                <w:szCs w:val="28"/>
              </w:rPr>
              <w:t>Ультразвуковая диагностика забо-леваний поджелудочной железы</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rFonts w:eastAsiaTheme="minorHAnsi"/>
                <w:b/>
                <w:sz w:val="28"/>
                <w:szCs w:val="28"/>
              </w:rPr>
            </w:pPr>
            <w:r w:rsidRPr="00637E6A">
              <w:rPr>
                <w:rStyle w:val="210"/>
                <w:b/>
                <w:bCs/>
                <w:sz w:val="28"/>
                <w:szCs w:val="28"/>
              </w:rPr>
              <w:t>Модуль 4</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line="240" w:lineRule="auto"/>
              <w:contextualSpacing/>
              <w:rPr>
                <w:rFonts w:ascii="Times New Roman" w:hAnsi="Times New Roman" w:cs="Times New Roman"/>
                <w:b/>
                <w:sz w:val="28"/>
                <w:szCs w:val="28"/>
              </w:rPr>
            </w:pPr>
            <w:r w:rsidRPr="00637E6A">
              <w:rPr>
                <w:rFonts w:ascii="Times New Roman" w:hAnsi="Times New Roman" w:cs="Times New Roman"/>
                <w:b/>
                <w:sz w:val="28"/>
                <w:szCs w:val="28"/>
              </w:rPr>
              <w:t>Ультразвуковая диагностика в уронефрологии</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sz w:val="28"/>
                <w:szCs w:val="28"/>
              </w:rPr>
              <w:t>12</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b w:val="0"/>
                <w:sz w:val="28"/>
                <w:szCs w:val="28"/>
              </w:rPr>
              <w:t>4.1.</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line="240" w:lineRule="auto"/>
              <w:contextualSpacing/>
              <w:rPr>
                <w:rFonts w:cs="Times New Roman"/>
                <w:sz w:val="28"/>
                <w:szCs w:val="28"/>
              </w:rPr>
            </w:pPr>
            <w:r w:rsidRPr="00637E6A">
              <w:rPr>
                <w:rFonts w:ascii="Times New Roman" w:hAnsi="Times New Roman" w:cs="Times New Roman"/>
                <w:sz w:val="28"/>
                <w:szCs w:val="28"/>
              </w:rPr>
              <w:t>Ультразвуковая диагностика забо-леваний почек</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sz w:val="28"/>
                <w:szCs w:val="28"/>
              </w:rPr>
            </w:pPr>
            <w:r w:rsidRPr="00637E6A">
              <w:rPr>
                <w:rStyle w:val="210"/>
                <w:sz w:val="28"/>
                <w:szCs w:val="28"/>
              </w:rPr>
              <w:t>4.2.</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line="240" w:lineRule="auto"/>
              <w:contextualSpacing/>
              <w:rPr>
                <w:rFonts w:ascii="Times New Roman" w:hAnsi="Times New Roman" w:cs="Times New Roman"/>
                <w:sz w:val="28"/>
                <w:szCs w:val="28"/>
              </w:rPr>
            </w:pPr>
            <w:r w:rsidRPr="00637E6A">
              <w:rPr>
                <w:rFonts w:ascii="Times New Roman" w:hAnsi="Times New Roman" w:cs="Times New Roman"/>
                <w:sz w:val="28"/>
                <w:szCs w:val="28"/>
              </w:rPr>
              <w:t>Ультразвуковая диагностика забо-леваний мочевого пузыря</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rPr>
                <w:b w:val="0"/>
                <w:sz w:val="28"/>
                <w:szCs w:val="28"/>
              </w:rPr>
            </w:pPr>
            <w:r w:rsidRPr="00637E6A">
              <w:rPr>
                <w:rStyle w:val="210"/>
                <w:b/>
                <w:bCs/>
                <w:sz w:val="28"/>
                <w:szCs w:val="28"/>
              </w:rPr>
              <w:t>Модуль 5</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line="240" w:lineRule="auto"/>
              <w:contextualSpacing/>
              <w:jc w:val="both"/>
              <w:rPr>
                <w:rFonts w:ascii="Times New Roman" w:hAnsi="Times New Roman" w:cs="Times New Roman"/>
                <w:b/>
                <w:sz w:val="28"/>
                <w:szCs w:val="28"/>
              </w:rPr>
            </w:pPr>
            <w:r w:rsidRPr="00637E6A">
              <w:rPr>
                <w:rFonts w:ascii="Times New Roman" w:hAnsi="Times New Roman" w:cs="Times New Roman"/>
                <w:b/>
                <w:sz w:val="28"/>
                <w:szCs w:val="28"/>
              </w:rPr>
              <w:t>Ультразвуковая диагностика в гематологии</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sz w:val="28"/>
                <w:szCs w:val="28"/>
              </w:rPr>
            </w:pPr>
            <w:r w:rsidRPr="00637E6A">
              <w:rPr>
                <w:rStyle w:val="210"/>
                <w:bCs/>
                <w:sz w:val="28"/>
                <w:szCs w:val="28"/>
              </w:rPr>
              <w:t>5.1.</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line="240" w:lineRule="auto"/>
              <w:contextualSpacing/>
              <w:jc w:val="both"/>
              <w:rPr>
                <w:rFonts w:cs="Times New Roman"/>
                <w:sz w:val="28"/>
                <w:szCs w:val="28"/>
              </w:rPr>
            </w:pPr>
            <w:r w:rsidRPr="00637E6A">
              <w:rPr>
                <w:rFonts w:ascii="Times New Roman" w:hAnsi="Times New Roman" w:cs="Times New Roman"/>
                <w:sz w:val="28"/>
                <w:szCs w:val="28"/>
              </w:rPr>
              <w:t>Ультразвуковая диагностика в гематологии</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rStyle w:val="210"/>
                <w:b/>
                <w:bCs/>
                <w:sz w:val="28"/>
                <w:szCs w:val="28"/>
              </w:rPr>
              <w:t>Модуль 6</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line="240" w:lineRule="auto"/>
              <w:contextualSpacing/>
              <w:jc w:val="both"/>
              <w:rPr>
                <w:rFonts w:ascii="Times New Roman" w:hAnsi="Times New Roman" w:cs="Times New Roman"/>
                <w:b/>
                <w:sz w:val="28"/>
                <w:szCs w:val="28"/>
              </w:rPr>
            </w:pPr>
            <w:r w:rsidRPr="00637E6A">
              <w:rPr>
                <w:rFonts w:ascii="Times New Roman" w:hAnsi="Times New Roman" w:cs="Times New Roman"/>
                <w:b/>
                <w:sz w:val="28"/>
                <w:szCs w:val="28"/>
              </w:rPr>
              <w:t>Ультразвуковая диагностика заболеваний поверхностно расположенных органов, мягких тканей и суставов опорно-двигательного аппарата</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sz w:val="28"/>
                <w:szCs w:val="28"/>
              </w:rPr>
              <w:t>12</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sz w:val="28"/>
                <w:szCs w:val="28"/>
              </w:rPr>
            </w:pPr>
            <w:r w:rsidRPr="00637E6A">
              <w:rPr>
                <w:rStyle w:val="210"/>
                <w:sz w:val="28"/>
                <w:szCs w:val="28"/>
              </w:rPr>
              <w:t>6.1.</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line="240" w:lineRule="auto"/>
              <w:contextualSpacing/>
              <w:jc w:val="both"/>
              <w:rPr>
                <w:rFonts w:cs="Times New Roman"/>
                <w:sz w:val="28"/>
                <w:szCs w:val="28"/>
              </w:rPr>
            </w:pPr>
            <w:r w:rsidRPr="00637E6A">
              <w:rPr>
                <w:rFonts w:ascii="Times New Roman" w:hAnsi="Times New Roman" w:cs="Times New Roman"/>
                <w:sz w:val="28"/>
                <w:szCs w:val="28"/>
              </w:rPr>
              <w:t xml:space="preserve">Ультразвуковая диагностика заболеваний поверхностно расположенных органов, мягких тканей </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sz w:val="28"/>
                <w:szCs w:val="28"/>
              </w:rPr>
            </w:pPr>
            <w:r w:rsidRPr="00637E6A">
              <w:rPr>
                <w:rStyle w:val="210"/>
                <w:sz w:val="28"/>
                <w:szCs w:val="28"/>
              </w:rPr>
              <w:t>6.2.</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line="240" w:lineRule="auto"/>
              <w:contextualSpacing/>
              <w:jc w:val="both"/>
              <w:rPr>
                <w:rFonts w:cs="Times New Roman"/>
                <w:sz w:val="28"/>
                <w:szCs w:val="28"/>
              </w:rPr>
            </w:pPr>
            <w:r w:rsidRPr="00637E6A">
              <w:rPr>
                <w:rFonts w:ascii="Times New Roman" w:hAnsi="Times New Roman" w:cs="Times New Roman"/>
                <w:sz w:val="28"/>
                <w:szCs w:val="28"/>
              </w:rPr>
              <w:t>Ультразвуковая диагностика заболеваний опорно-двигатель-ного аппарата</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rFonts w:eastAsiaTheme="minorHAnsi"/>
                <w:b/>
                <w:sz w:val="28"/>
                <w:szCs w:val="28"/>
              </w:rPr>
            </w:pPr>
            <w:r w:rsidRPr="00637E6A">
              <w:rPr>
                <w:rStyle w:val="210"/>
                <w:b/>
                <w:bCs/>
                <w:sz w:val="28"/>
                <w:szCs w:val="28"/>
              </w:rPr>
              <w:t>Модуль 7</w:t>
            </w:r>
          </w:p>
        </w:tc>
        <w:tc>
          <w:tcPr>
            <w:tcW w:w="4436" w:type="dxa"/>
            <w:tcBorders>
              <w:top w:val="single" w:sz="4" w:space="0" w:color="auto"/>
              <w:left w:val="single" w:sz="4" w:space="0" w:color="auto"/>
              <w:bottom w:val="single" w:sz="4" w:space="0" w:color="auto"/>
              <w:right w:val="single" w:sz="4" w:space="0" w:color="auto"/>
            </w:tcBorders>
            <w:vAlign w:val="bottom"/>
            <w:hideMark/>
          </w:tcPr>
          <w:p w:rsidR="00D92308" w:rsidRPr="00637E6A" w:rsidRDefault="00D92308" w:rsidP="005B7782">
            <w:pPr>
              <w:spacing w:after="0" w:line="240" w:lineRule="auto"/>
              <w:contextualSpacing/>
              <w:jc w:val="both"/>
              <w:rPr>
                <w:rFonts w:ascii="Times New Roman" w:hAnsi="Times New Roman" w:cs="Times New Roman"/>
                <w:b/>
                <w:sz w:val="28"/>
                <w:szCs w:val="28"/>
              </w:rPr>
            </w:pPr>
            <w:r w:rsidRPr="00637E6A">
              <w:rPr>
                <w:rFonts w:ascii="Times New Roman" w:hAnsi="Times New Roman" w:cs="Times New Roman"/>
                <w:b/>
                <w:sz w:val="28"/>
                <w:szCs w:val="28"/>
              </w:rPr>
              <w:t>Ультразвуковая диагностика заболеваний центральной нерв-ной системы у новорожденных (нейросонография)</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rFonts w:eastAsiaTheme="minorHAnsi"/>
                <w:sz w:val="28"/>
                <w:szCs w:val="28"/>
              </w:rPr>
            </w:pPr>
            <w:r w:rsidRPr="00637E6A">
              <w:rPr>
                <w:rStyle w:val="210"/>
                <w:sz w:val="28"/>
                <w:szCs w:val="28"/>
              </w:rPr>
              <w:t>7.1.</w:t>
            </w:r>
          </w:p>
        </w:tc>
        <w:tc>
          <w:tcPr>
            <w:tcW w:w="4436" w:type="dxa"/>
            <w:tcBorders>
              <w:top w:val="single" w:sz="4" w:space="0" w:color="auto"/>
              <w:left w:val="single" w:sz="4" w:space="0" w:color="auto"/>
              <w:bottom w:val="single" w:sz="4" w:space="0" w:color="auto"/>
              <w:right w:val="single" w:sz="4" w:space="0" w:color="auto"/>
            </w:tcBorders>
            <w:vAlign w:val="bottom"/>
            <w:hideMark/>
          </w:tcPr>
          <w:p w:rsidR="00D92308" w:rsidRPr="00637E6A" w:rsidRDefault="00D92308" w:rsidP="005B7782">
            <w:pPr>
              <w:spacing w:after="0" w:line="240" w:lineRule="auto"/>
              <w:contextualSpacing/>
              <w:jc w:val="both"/>
              <w:rPr>
                <w:rFonts w:cs="Times New Roman"/>
                <w:sz w:val="28"/>
                <w:szCs w:val="28"/>
              </w:rPr>
            </w:pPr>
            <w:r w:rsidRPr="00637E6A">
              <w:rPr>
                <w:rFonts w:ascii="Times New Roman" w:hAnsi="Times New Roman" w:cs="Times New Roman"/>
                <w:sz w:val="28"/>
                <w:szCs w:val="28"/>
              </w:rPr>
              <w:t>Ультразвуковая диагностика заболеваний центральной нервной системы у новорожденных (нейросонография)</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rPr>
                <w:b w:val="0"/>
                <w:sz w:val="28"/>
                <w:szCs w:val="28"/>
              </w:rPr>
            </w:pPr>
            <w:r w:rsidRPr="00637E6A">
              <w:rPr>
                <w:rStyle w:val="210"/>
                <w:b/>
                <w:bCs/>
                <w:sz w:val="28"/>
                <w:szCs w:val="28"/>
              </w:rPr>
              <w:t>Модуль 8</w:t>
            </w:r>
          </w:p>
        </w:tc>
        <w:tc>
          <w:tcPr>
            <w:tcW w:w="4436" w:type="dxa"/>
            <w:tcBorders>
              <w:top w:val="single" w:sz="4" w:space="0" w:color="auto"/>
              <w:left w:val="single" w:sz="4" w:space="0" w:color="auto"/>
              <w:bottom w:val="single" w:sz="4" w:space="0" w:color="auto"/>
              <w:right w:val="single" w:sz="4" w:space="0" w:color="auto"/>
            </w:tcBorders>
            <w:vAlign w:val="bottom"/>
            <w:hideMark/>
          </w:tcPr>
          <w:p w:rsidR="00D92308" w:rsidRPr="00637E6A" w:rsidRDefault="00D92308" w:rsidP="005B7782">
            <w:pPr>
              <w:spacing w:after="0" w:line="240" w:lineRule="auto"/>
              <w:contextualSpacing/>
              <w:jc w:val="both"/>
              <w:rPr>
                <w:rFonts w:ascii="Times New Roman" w:hAnsi="Times New Roman" w:cs="Times New Roman"/>
                <w:b/>
                <w:sz w:val="28"/>
                <w:szCs w:val="28"/>
              </w:rPr>
            </w:pPr>
            <w:r w:rsidRPr="00637E6A">
              <w:rPr>
                <w:rFonts w:ascii="Times New Roman" w:hAnsi="Times New Roman" w:cs="Times New Roman"/>
                <w:b/>
                <w:sz w:val="28"/>
                <w:szCs w:val="28"/>
              </w:rPr>
              <w:t>Ультразвуковая диагностика в акушерстве и гинекологии</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20"/>
              <w:contextualSpacing/>
              <w:rPr>
                <w:b w:val="0"/>
                <w:sz w:val="28"/>
                <w:szCs w:val="28"/>
              </w:rPr>
            </w:pPr>
            <w:r w:rsidRPr="00637E6A">
              <w:rPr>
                <w:sz w:val="28"/>
                <w:szCs w:val="28"/>
              </w:rPr>
              <w:t>18</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b w:val="0"/>
                <w:sz w:val="28"/>
                <w:szCs w:val="28"/>
              </w:rPr>
              <w:t>8.1.</w:t>
            </w:r>
          </w:p>
        </w:tc>
        <w:tc>
          <w:tcPr>
            <w:tcW w:w="4436" w:type="dxa"/>
            <w:tcBorders>
              <w:top w:val="single" w:sz="4" w:space="0" w:color="auto"/>
              <w:left w:val="single" w:sz="4" w:space="0" w:color="auto"/>
              <w:bottom w:val="single" w:sz="4" w:space="0" w:color="auto"/>
              <w:right w:val="single" w:sz="4" w:space="0" w:color="auto"/>
            </w:tcBorders>
            <w:vAlign w:val="bottom"/>
            <w:hideMark/>
          </w:tcPr>
          <w:p w:rsidR="00D92308" w:rsidRPr="00637E6A" w:rsidRDefault="00D92308" w:rsidP="005B7782">
            <w:pPr>
              <w:spacing w:after="0" w:line="240" w:lineRule="auto"/>
              <w:contextualSpacing/>
              <w:rPr>
                <w:rFonts w:cs="Times New Roman"/>
                <w:sz w:val="28"/>
                <w:szCs w:val="28"/>
              </w:rPr>
            </w:pPr>
            <w:r w:rsidRPr="00637E6A">
              <w:rPr>
                <w:rFonts w:ascii="Times New Roman" w:hAnsi="Times New Roman" w:cs="Times New Roman"/>
                <w:sz w:val="28"/>
                <w:szCs w:val="28"/>
              </w:rPr>
              <w:t>Ультразвуковая диагностика в акушерстве</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sz w:val="28"/>
                <w:szCs w:val="28"/>
              </w:rPr>
            </w:pPr>
            <w:r w:rsidRPr="00637E6A">
              <w:rPr>
                <w:rStyle w:val="210"/>
                <w:sz w:val="28"/>
                <w:szCs w:val="28"/>
              </w:rPr>
              <w:t>8.2.</w:t>
            </w:r>
          </w:p>
        </w:tc>
        <w:tc>
          <w:tcPr>
            <w:tcW w:w="4436"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contextualSpacing/>
              <w:jc w:val="both"/>
              <w:rPr>
                <w:rFonts w:cs="Times New Roman"/>
                <w:sz w:val="28"/>
                <w:szCs w:val="28"/>
              </w:rPr>
            </w:pPr>
            <w:r w:rsidRPr="00637E6A">
              <w:rPr>
                <w:rFonts w:ascii="Times New Roman" w:hAnsi="Times New Roman" w:cs="Times New Roman"/>
                <w:sz w:val="28"/>
                <w:szCs w:val="28"/>
              </w:rPr>
              <w:t>Ультразвуковая диагностика воспалительных заболеваний и гиперпластических процессов органов малого таза</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00"/>
              <w:contextualSpacing/>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sz w:val="28"/>
                <w:szCs w:val="28"/>
              </w:rPr>
            </w:pPr>
            <w:r w:rsidRPr="00637E6A">
              <w:rPr>
                <w:rStyle w:val="210"/>
                <w:sz w:val="28"/>
                <w:szCs w:val="28"/>
              </w:rPr>
              <w:t>8.3.</w:t>
            </w:r>
          </w:p>
        </w:tc>
        <w:tc>
          <w:tcPr>
            <w:tcW w:w="4436"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contextualSpacing/>
              <w:jc w:val="both"/>
              <w:rPr>
                <w:rFonts w:cs="Times New Roman"/>
                <w:sz w:val="28"/>
                <w:szCs w:val="28"/>
              </w:rPr>
            </w:pPr>
            <w:r w:rsidRPr="00637E6A">
              <w:rPr>
                <w:rFonts w:ascii="Times New Roman" w:hAnsi="Times New Roman" w:cs="Times New Roman"/>
                <w:sz w:val="28"/>
                <w:szCs w:val="28"/>
              </w:rPr>
              <w:t>Ультразвуковая диагностика ано-малий развития органов малого таза</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00"/>
              <w:contextualSpacing/>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rFonts w:eastAsiaTheme="minorHAnsi"/>
                <w:b/>
                <w:sz w:val="28"/>
                <w:szCs w:val="28"/>
              </w:rPr>
            </w:pPr>
            <w:r w:rsidRPr="00637E6A">
              <w:rPr>
                <w:rStyle w:val="210"/>
                <w:b/>
                <w:bCs/>
                <w:sz w:val="28"/>
                <w:szCs w:val="28"/>
              </w:rPr>
              <w:lastRenderedPageBreak/>
              <w:t>Модуль 9</w:t>
            </w:r>
          </w:p>
        </w:tc>
        <w:tc>
          <w:tcPr>
            <w:tcW w:w="4436"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contextualSpacing/>
              <w:jc w:val="both"/>
              <w:rPr>
                <w:rFonts w:ascii="Times New Roman" w:hAnsi="Times New Roman" w:cs="Times New Roman"/>
                <w:b/>
                <w:sz w:val="28"/>
                <w:szCs w:val="28"/>
              </w:rPr>
            </w:pPr>
            <w:r w:rsidRPr="00637E6A">
              <w:rPr>
                <w:rFonts w:ascii="Times New Roman" w:hAnsi="Times New Roman" w:cs="Times New Roman"/>
                <w:b/>
                <w:sz w:val="28"/>
                <w:szCs w:val="28"/>
              </w:rPr>
              <w:t>Ультразвуковая диагностика заболеваний сердца</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00"/>
              <w:contextualSpacing/>
              <w:jc w:val="center"/>
              <w:rPr>
                <w:b w:val="0"/>
                <w:sz w:val="28"/>
                <w:szCs w:val="28"/>
              </w:rPr>
            </w:pPr>
            <w:r w:rsidRPr="00637E6A">
              <w:rPr>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rFonts w:eastAsiaTheme="minorHAnsi"/>
                <w:sz w:val="28"/>
                <w:szCs w:val="28"/>
              </w:rPr>
            </w:pPr>
            <w:r w:rsidRPr="00637E6A">
              <w:rPr>
                <w:rStyle w:val="210"/>
                <w:sz w:val="28"/>
                <w:szCs w:val="28"/>
              </w:rPr>
              <w:t>9.1.</w:t>
            </w:r>
          </w:p>
        </w:tc>
        <w:tc>
          <w:tcPr>
            <w:tcW w:w="4436"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contextualSpacing/>
              <w:jc w:val="both"/>
              <w:rPr>
                <w:rFonts w:cs="Times New Roman"/>
                <w:sz w:val="28"/>
                <w:szCs w:val="28"/>
              </w:rPr>
            </w:pPr>
            <w:r w:rsidRPr="00637E6A">
              <w:rPr>
                <w:rFonts w:ascii="Times New Roman" w:hAnsi="Times New Roman" w:cs="Times New Roman"/>
                <w:sz w:val="28"/>
                <w:szCs w:val="28"/>
              </w:rPr>
              <w:t>Ультразвуковая диагностика заболеваний сердца</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00"/>
              <w:contextualSpacing/>
              <w:jc w:val="center"/>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308" w:rsidRPr="00E83C4C"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b/>
                <w:sz w:val="28"/>
                <w:szCs w:val="28"/>
              </w:rPr>
            </w:pPr>
          </w:p>
          <w:p w:rsidR="00D92308" w:rsidRPr="00637E6A" w:rsidRDefault="00D92308" w:rsidP="005B7782">
            <w:pPr>
              <w:pStyle w:val="23"/>
              <w:shd w:val="clear" w:color="auto" w:fill="auto"/>
              <w:spacing w:before="0" w:line="240" w:lineRule="auto"/>
              <w:contextualSpacing/>
              <w:jc w:val="center"/>
              <w:rPr>
                <w:rStyle w:val="210"/>
                <w:b/>
                <w:sz w:val="28"/>
                <w:szCs w:val="28"/>
              </w:rPr>
            </w:pPr>
            <w:r w:rsidRPr="00637E6A">
              <w:rPr>
                <w:rStyle w:val="210"/>
                <w:b/>
                <w:bCs/>
                <w:sz w:val="28"/>
                <w:szCs w:val="28"/>
              </w:rPr>
              <w:t>Модуль 10</w:t>
            </w:r>
          </w:p>
        </w:tc>
        <w:tc>
          <w:tcPr>
            <w:tcW w:w="4436"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contextualSpacing/>
              <w:jc w:val="both"/>
              <w:rPr>
                <w:rFonts w:ascii="Times New Roman" w:hAnsi="Times New Roman" w:cs="Times New Roman"/>
                <w:b/>
                <w:sz w:val="28"/>
                <w:szCs w:val="28"/>
              </w:rPr>
            </w:pPr>
            <w:r w:rsidRPr="00637E6A">
              <w:rPr>
                <w:rFonts w:ascii="Times New Roman" w:hAnsi="Times New Roman" w:cs="Times New Roman"/>
                <w:b/>
                <w:sz w:val="28"/>
                <w:szCs w:val="28"/>
              </w:rPr>
              <w:t>Ультразвуковая диагностика заболеваний сосудистой системы</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00"/>
              <w:contextualSpacing/>
              <w:jc w:val="center"/>
              <w:rPr>
                <w:b w:val="0"/>
                <w:sz w:val="28"/>
                <w:szCs w:val="28"/>
              </w:rPr>
            </w:pPr>
            <w:r w:rsidRPr="00637E6A">
              <w:rPr>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b/>
                <w:sz w:val="28"/>
                <w:szCs w:val="28"/>
              </w:rPr>
            </w:pPr>
          </w:p>
          <w:p w:rsidR="00D92308" w:rsidRPr="00637E6A" w:rsidRDefault="00D92308" w:rsidP="005B7782">
            <w:pPr>
              <w:pStyle w:val="23"/>
              <w:shd w:val="clear" w:color="auto" w:fill="auto"/>
              <w:spacing w:before="0" w:line="240" w:lineRule="auto"/>
              <w:contextualSpacing/>
              <w:jc w:val="center"/>
              <w:rPr>
                <w:rStyle w:val="210"/>
                <w:sz w:val="28"/>
                <w:szCs w:val="28"/>
              </w:rPr>
            </w:pPr>
            <w:r w:rsidRPr="00637E6A">
              <w:rPr>
                <w:rStyle w:val="210"/>
                <w:sz w:val="28"/>
                <w:szCs w:val="28"/>
              </w:rPr>
              <w:t>10.1.</w:t>
            </w:r>
          </w:p>
        </w:tc>
        <w:tc>
          <w:tcPr>
            <w:tcW w:w="4436"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contextualSpacing/>
              <w:jc w:val="both"/>
              <w:rPr>
                <w:rFonts w:ascii="Times New Roman" w:hAnsi="Times New Roman" w:cs="Times New Roman"/>
                <w:sz w:val="28"/>
                <w:szCs w:val="28"/>
              </w:rPr>
            </w:pPr>
            <w:r w:rsidRPr="00637E6A">
              <w:rPr>
                <w:rFonts w:ascii="Times New Roman" w:hAnsi="Times New Roman" w:cs="Times New Roman"/>
                <w:sz w:val="28"/>
                <w:szCs w:val="28"/>
              </w:rPr>
              <w:t>Ультразвуковая диагностика заболеваний сосудистой системы</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00"/>
              <w:contextualSpacing/>
              <w:jc w:val="center"/>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308" w:rsidRPr="00E83C4C"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b/>
                <w:sz w:val="28"/>
                <w:szCs w:val="28"/>
              </w:rPr>
            </w:pPr>
          </w:p>
          <w:p w:rsidR="00D92308" w:rsidRPr="00637E6A" w:rsidRDefault="00D92308" w:rsidP="005B7782">
            <w:pPr>
              <w:pStyle w:val="23"/>
              <w:shd w:val="clear" w:color="auto" w:fill="auto"/>
              <w:spacing w:before="0" w:line="240" w:lineRule="auto"/>
              <w:contextualSpacing/>
              <w:jc w:val="center"/>
              <w:rPr>
                <w:rStyle w:val="210"/>
                <w:b/>
                <w:sz w:val="28"/>
                <w:szCs w:val="28"/>
              </w:rPr>
            </w:pPr>
            <w:r w:rsidRPr="00637E6A">
              <w:rPr>
                <w:rStyle w:val="210"/>
                <w:b/>
                <w:bCs/>
                <w:sz w:val="28"/>
                <w:szCs w:val="28"/>
              </w:rPr>
              <w:t>Модуль 11</w:t>
            </w:r>
          </w:p>
        </w:tc>
        <w:tc>
          <w:tcPr>
            <w:tcW w:w="4436"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contextualSpacing/>
              <w:jc w:val="both"/>
              <w:rPr>
                <w:rFonts w:ascii="Times New Roman" w:hAnsi="Times New Roman" w:cs="Times New Roman"/>
                <w:b/>
                <w:sz w:val="28"/>
                <w:szCs w:val="28"/>
              </w:rPr>
            </w:pPr>
            <w:r w:rsidRPr="00637E6A">
              <w:rPr>
                <w:rFonts w:ascii="Times New Roman" w:hAnsi="Times New Roman" w:cs="Times New Roman"/>
                <w:b/>
                <w:sz w:val="28"/>
                <w:szCs w:val="28"/>
              </w:rPr>
              <w:t>Ультразвуковая диагностика лимфатической системы</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00"/>
              <w:contextualSpacing/>
              <w:jc w:val="center"/>
              <w:rPr>
                <w:b w:val="0"/>
                <w:sz w:val="28"/>
                <w:szCs w:val="28"/>
              </w:rPr>
            </w:pPr>
            <w:r w:rsidRPr="00637E6A">
              <w:rPr>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b/>
                <w:sz w:val="28"/>
                <w:szCs w:val="28"/>
              </w:rPr>
            </w:pPr>
          </w:p>
          <w:p w:rsidR="00D92308" w:rsidRPr="00637E6A" w:rsidRDefault="00D92308" w:rsidP="005B7782">
            <w:pPr>
              <w:pStyle w:val="23"/>
              <w:shd w:val="clear" w:color="auto" w:fill="auto"/>
              <w:spacing w:before="0" w:line="240" w:lineRule="auto"/>
              <w:contextualSpacing/>
              <w:jc w:val="center"/>
              <w:rPr>
                <w:rStyle w:val="210"/>
                <w:sz w:val="28"/>
                <w:szCs w:val="28"/>
              </w:rPr>
            </w:pPr>
            <w:r w:rsidRPr="00637E6A">
              <w:rPr>
                <w:rStyle w:val="210"/>
                <w:sz w:val="28"/>
                <w:szCs w:val="28"/>
              </w:rPr>
              <w:t>11.1.</w:t>
            </w:r>
          </w:p>
        </w:tc>
        <w:tc>
          <w:tcPr>
            <w:tcW w:w="4436"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contextualSpacing/>
              <w:jc w:val="both"/>
              <w:rPr>
                <w:rFonts w:ascii="Times New Roman" w:hAnsi="Times New Roman" w:cs="Times New Roman"/>
                <w:sz w:val="28"/>
                <w:szCs w:val="28"/>
              </w:rPr>
            </w:pPr>
            <w:r w:rsidRPr="00637E6A">
              <w:rPr>
                <w:rFonts w:ascii="Times New Roman" w:hAnsi="Times New Roman" w:cs="Times New Roman"/>
                <w:sz w:val="28"/>
                <w:szCs w:val="28"/>
              </w:rPr>
              <w:t>Ультразвуковая диагностика лим-фатической системы</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00"/>
              <w:contextualSpacing/>
              <w:jc w:val="center"/>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RPr="00E83C4C"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b/>
                <w:sz w:val="28"/>
                <w:szCs w:val="28"/>
              </w:rPr>
            </w:pPr>
          </w:p>
          <w:p w:rsidR="00D92308" w:rsidRPr="00637E6A" w:rsidRDefault="00D92308" w:rsidP="005B7782">
            <w:pPr>
              <w:pStyle w:val="23"/>
              <w:shd w:val="clear" w:color="auto" w:fill="auto"/>
              <w:spacing w:before="0" w:line="240" w:lineRule="auto"/>
              <w:contextualSpacing/>
              <w:jc w:val="center"/>
              <w:rPr>
                <w:rStyle w:val="210"/>
                <w:b/>
                <w:sz w:val="28"/>
                <w:szCs w:val="28"/>
              </w:rPr>
            </w:pPr>
            <w:r w:rsidRPr="00637E6A">
              <w:rPr>
                <w:rStyle w:val="210"/>
                <w:b/>
                <w:bCs/>
                <w:sz w:val="28"/>
                <w:szCs w:val="28"/>
              </w:rPr>
              <w:t>Модуль 12</w:t>
            </w:r>
          </w:p>
        </w:tc>
        <w:tc>
          <w:tcPr>
            <w:tcW w:w="4436"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contextualSpacing/>
              <w:jc w:val="both"/>
              <w:rPr>
                <w:rFonts w:ascii="Times New Roman" w:hAnsi="Times New Roman" w:cs="Times New Roman"/>
                <w:b/>
                <w:sz w:val="28"/>
                <w:szCs w:val="28"/>
              </w:rPr>
            </w:pPr>
            <w:r w:rsidRPr="00637E6A">
              <w:rPr>
                <w:rFonts w:ascii="Times New Roman" w:hAnsi="Times New Roman" w:cs="Times New Roman"/>
                <w:b/>
                <w:sz w:val="28"/>
                <w:szCs w:val="28"/>
              </w:rPr>
              <w:t>Оперативные вмешательства под контролем ультразвука</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00"/>
              <w:contextualSpacing/>
              <w:jc w:val="center"/>
              <w:rPr>
                <w:b w:val="0"/>
                <w:sz w:val="28"/>
                <w:szCs w:val="28"/>
              </w:rPr>
            </w:pPr>
            <w:r w:rsidRPr="00637E6A">
              <w:rPr>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sidRPr="00637E6A">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b/>
                <w:sz w:val="28"/>
                <w:szCs w:val="28"/>
              </w:rPr>
            </w:pPr>
          </w:p>
          <w:p w:rsidR="00D92308" w:rsidRPr="00637E6A" w:rsidRDefault="00D92308" w:rsidP="005B7782">
            <w:pPr>
              <w:pStyle w:val="23"/>
              <w:shd w:val="clear" w:color="auto" w:fill="auto"/>
              <w:spacing w:before="0" w:line="240" w:lineRule="auto"/>
              <w:contextualSpacing/>
              <w:jc w:val="center"/>
              <w:rPr>
                <w:rStyle w:val="210"/>
                <w:sz w:val="28"/>
                <w:szCs w:val="28"/>
              </w:rPr>
            </w:pPr>
            <w:r w:rsidRPr="00637E6A">
              <w:rPr>
                <w:rStyle w:val="210"/>
                <w:sz w:val="28"/>
                <w:szCs w:val="28"/>
              </w:rPr>
              <w:t>12.1.</w:t>
            </w:r>
          </w:p>
        </w:tc>
        <w:tc>
          <w:tcPr>
            <w:tcW w:w="4436"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spacing w:after="0" w:line="240" w:lineRule="auto"/>
              <w:contextualSpacing/>
              <w:jc w:val="both"/>
              <w:rPr>
                <w:rFonts w:ascii="Times New Roman" w:hAnsi="Times New Roman" w:cs="Times New Roman"/>
                <w:sz w:val="28"/>
                <w:szCs w:val="28"/>
              </w:rPr>
            </w:pPr>
            <w:r w:rsidRPr="00637E6A">
              <w:rPr>
                <w:rFonts w:ascii="Times New Roman" w:hAnsi="Times New Roman" w:cs="Times New Roman"/>
                <w:sz w:val="28"/>
                <w:szCs w:val="28"/>
              </w:rPr>
              <w:t>Оперативные вмешательства под контролем ультразвука</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ind w:left="300"/>
              <w:contextualSpacing/>
              <w:jc w:val="center"/>
              <w:rPr>
                <w:b w:val="0"/>
                <w:sz w:val="28"/>
                <w:szCs w:val="28"/>
              </w:rPr>
            </w:pPr>
            <w:r w:rsidRPr="00637E6A">
              <w:rPr>
                <w:b w:val="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b w:val="0"/>
                <w:sz w:val="28"/>
                <w:szCs w:val="28"/>
              </w:rPr>
            </w:pPr>
            <w:r>
              <w:rPr>
                <w:b w:val="0"/>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rFonts w:eastAsiaTheme="minorHAnsi"/>
                <w:b/>
                <w:sz w:val="28"/>
                <w:szCs w:val="28"/>
              </w:rPr>
            </w:pPr>
            <w:r w:rsidRPr="00637E6A">
              <w:rPr>
                <w:rStyle w:val="210"/>
                <w:b/>
                <w:bCs/>
                <w:sz w:val="28"/>
                <w:szCs w:val="28"/>
              </w:rPr>
              <w:t>Модуль 13</w:t>
            </w:r>
          </w:p>
        </w:tc>
        <w:tc>
          <w:tcPr>
            <w:tcW w:w="4436" w:type="dxa"/>
            <w:tcBorders>
              <w:top w:val="single" w:sz="4" w:space="0" w:color="auto"/>
              <w:left w:val="single" w:sz="4" w:space="0" w:color="auto"/>
              <w:bottom w:val="single" w:sz="4" w:space="0" w:color="auto"/>
              <w:right w:val="single" w:sz="4" w:space="0" w:color="auto"/>
            </w:tcBorders>
            <w:vAlign w:val="center"/>
            <w:hideMark/>
          </w:tcPr>
          <w:p w:rsidR="00D92308" w:rsidRPr="00637E6A" w:rsidRDefault="00D92308" w:rsidP="005B7782">
            <w:pPr>
              <w:pStyle w:val="23"/>
              <w:shd w:val="clear" w:color="auto" w:fill="auto"/>
              <w:tabs>
                <w:tab w:val="left" w:pos="1675"/>
              </w:tabs>
              <w:spacing w:before="0" w:line="240" w:lineRule="auto"/>
              <w:contextualSpacing/>
              <w:rPr>
                <w:rStyle w:val="210"/>
                <w:rFonts w:eastAsiaTheme="minorHAnsi"/>
                <w:sz w:val="28"/>
                <w:szCs w:val="28"/>
              </w:rPr>
            </w:pPr>
            <w:r w:rsidRPr="00637E6A">
              <w:rPr>
                <w:sz w:val="28"/>
                <w:szCs w:val="28"/>
              </w:rPr>
              <w:t>Медицина катастроф</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1107C1" w:rsidP="005B7782">
            <w:pPr>
              <w:pStyle w:val="23"/>
              <w:shd w:val="clear" w:color="auto" w:fill="auto"/>
              <w:spacing w:before="0" w:line="240" w:lineRule="auto"/>
              <w:ind w:left="300"/>
              <w:contextualSpacing/>
              <w:jc w:val="center"/>
              <w:rPr>
                <w:b w:val="0"/>
                <w:sz w:val="28"/>
                <w:szCs w:val="28"/>
              </w:rPr>
            </w:pPr>
            <w:r>
              <w:rPr>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1107C1" w:rsidP="005B77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rFonts w:eastAsiaTheme="minorHAnsi"/>
                <w:sz w:val="28"/>
                <w:szCs w:val="28"/>
              </w:rPr>
            </w:pPr>
            <w:r w:rsidRPr="00637E6A">
              <w:rPr>
                <w:rStyle w:val="210"/>
                <w:sz w:val="28"/>
                <w:szCs w:val="28"/>
              </w:rPr>
              <w:t>13.1.</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8"/>
                <w:szCs w:val="28"/>
              </w:rPr>
            </w:pPr>
            <w:r w:rsidRPr="00637E6A">
              <w:rPr>
                <w:rFonts w:ascii="Times New Roman" w:eastAsia="Times New Roman" w:hAnsi="Times New Roman" w:cs="Times New Roman"/>
                <w:bCs/>
                <w:sz w:val="28"/>
                <w:szCs w:val="28"/>
              </w:rPr>
              <w:t>Организация медицинского обеспечения населения при чрезвычайных ситуациях</w:t>
            </w:r>
          </w:p>
        </w:tc>
        <w:tc>
          <w:tcPr>
            <w:tcW w:w="992" w:type="dxa"/>
            <w:tcBorders>
              <w:top w:val="single" w:sz="4" w:space="0" w:color="auto"/>
              <w:left w:val="single" w:sz="4" w:space="0" w:color="auto"/>
              <w:bottom w:val="single" w:sz="4" w:space="0" w:color="auto"/>
              <w:right w:val="single" w:sz="4" w:space="0" w:color="auto"/>
            </w:tcBorders>
            <w:hideMark/>
          </w:tcPr>
          <w:p w:rsidR="00D92308" w:rsidRPr="00A5748D" w:rsidRDefault="001107C1" w:rsidP="005B7782">
            <w:pPr>
              <w:pStyle w:val="23"/>
              <w:shd w:val="clear" w:color="auto" w:fill="auto"/>
              <w:spacing w:before="0" w:line="240" w:lineRule="auto"/>
              <w:ind w:left="300"/>
              <w:contextualSpacing/>
              <w:jc w:val="center"/>
              <w:rPr>
                <w:b w:val="0"/>
                <w:sz w:val="28"/>
                <w:szCs w:val="28"/>
              </w:rPr>
            </w:pPr>
            <w:r>
              <w:rPr>
                <w:b w:val="0"/>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1107C1"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rFonts w:eastAsiaTheme="minorHAnsi"/>
                <w:sz w:val="28"/>
                <w:szCs w:val="28"/>
              </w:rPr>
            </w:pPr>
            <w:r w:rsidRPr="00637E6A">
              <w:rPr>
                <w:rStyle w:val="210"/>
                <w:sz w:val="28"/>
                <w:szCs w:val="28"/>
              </w:rPr>
              <w:t>13.2.</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8"/>
                <w:szCs w:val="28"/>
              </w:rPr>
            </w:pPr>
            <w:r w:rsidRPr="00637E6A">
              <w:rPr>
                <w:rFonts w:ascii="Times New Roman" w:eastAsia="Times New Roman" w:hAnsi="Times New Roman" w:cs="Times New Roman"/>
                <w:bCs/>
                <w:sz w:val="28"/>
                <w:szCs w:val="28"/>
              </w:rPr>
              <w:t>Неотложная помощь при анафилактическом шоке в условиях чрезвычайной ситуации</w:t>
            </w:r>
          </w:p>
        </w:tc>
        <w:tc>
          <w:tcPr>
            <w:tcW w:w="992" w:type="dxa"/>
            <w:tcBorders>
              <w:top w:val="single" w:sz="4" w:space="0" w:color="auto"/>
              <w:left w:val="single" w:sz="4" w:space="0" w:color="auto"/>
              <w:bottom w:val="single" w:sz="4" w:space="0" w:color="auto"/>
              <w:right w:val="single" w:sz="4" w:space="0" w:color="auto"/>
            </w:tcBorders>
            <w:hideMark/>
          </w:tcPr>
          <w:p w:rsidR="00D92308" w:rsidRPr="00A5748D" w:rsidRDefault="001107C1" w:rsidP="005B7782">
            <w:pPr>
              <w:pStyle w:val="23"/>
              <w:shd w:val="clear" w:color="auto" w:fill="auto"/>
              <w:spacing w:before="0" w:line="240" w:lineRule="auto"/>
              <w:ind w:left="300"/>
              <w:contextualSpacing/>
              <w:jc w:val="center"/>
              <w:rPr>
                <w:b w:val="0"/>
                <w:sz w:val="28"/>
                <w:szCs w:val="28"/>
              </w:rPr>
            </w:pPr>
            <w:r>
              <w:rPr>
                <w:b w:val="0"/>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1107C1"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pStyle w:val="23"/>
              <w:shd w:val="clear" w:color="auto" w:fill="auto"/>
              <w:spacing w:before="0" w:line="240" w:lineRule="auto"/>
              <w:contextualSpacing/>
              <w:jc w:val="center"/>
              <w:rPr>
                <w:rStyle w:val="210"/>
                <w:rFonts w:eastAsiaTheme="minorHAnsi"/>
                <w:sz w:val="28"/>
                <w:szCs w:val="28"/>
              </w:rPr>
            </w:pPr>
            <w:r w:rsidRPr="00637E6A">
              <w:rPr>
                <w:rStyle w:val="210"/>
                <w:sz w:val="28"/>
                <w:szCs w:val="28"/>
              </w:rPr>
              <w:t>13.3.</w:t>
            </w: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8"/>
                <w:szCs w:val="28"/>
              </w:rPr>
            </w:pPr>
            <w:r w:rsidRPr="00637E6A">
              <w:rPr>
                <w:rFonts w:ascii="Times New Roman" w:eastAsia="Times New Roman" w:hAnsi="Times New Roman" w:cs="Times New Roman"/>
                <w:bCs/>
                <w:sz w:val="28"/>
                <w:szCs w:val="28"/>
              </w:rPr>
              <w:t>Сердечно-легочная реанимация в условиях чрезвычайной ситуации</w:t>
            </w:r>
          </w:p>
        </w:tc>
        <w:tc>
          <w:tcPr>
            <w:tcW w:w="992" w:type="dxa"/>
            <w:tcBorders>
              <w:top w:val="single" w:sz="4" w:space="0" w:color="auto"/>
              <w:left w:val="single" w:sz="4" w:space="0" w:color="auto"/>
              <w:bottom w:val="single" w:sz="4" w:space="0" w:color="auto"/>
              <w:right w:val="single" w:sz="4" w:space="0" w:color="auto"/>
            </w:tcBorders>
            <w:hideMark/>
          </w:tcPr>
          <w:p w:rsidR="00D92308" w:rsidRPr="00A5748D" w:rsidRDefault="00D92308" w:rsidP="005B7782">
            <w:pPr>
              <w:pStyle w:val="23"/>
              <w:shd w:val="clear" w:color="auto" w:fill="auto"/>
              <w:spacing w:before="0" w:line="240" w:lineRule="auto"/>
              <w:ind w:left="300"/>
              <w:contextualSpacing/>
              <w:jc w:val="center"/>
              <w:rPr>
                <w:b w:val="0"/>
                <w:sz w:val="28"/>
                <w:szCs w:val="28"/>
              </w:rPr>
            </w:pPr>
            <w:r w:rsidRPr="00A5748D">
              <w:rPr>
                <w:b w:val="0"/>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sidRPr="00637E6A">
              <w:rPr>
                <w:rFonts w:ascii="Times New Roman" w:hAnsi="Times New Roman" w:cs="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92308" w:rsidTr="005B7782">
        <w:tc>
          <w:tcPr>
            <w:tcW w:w="1801"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rPr>
                <w:rFonts w:cs="Times New Roman"/>
                <w:sz w:val="28"/>
                <w:szCs w:val="28"/>
              </w:rPr>
            </w:pPr>
          </w:p>
        </w:tc>
        <w:tc>
          <w:tcPr>
            <w:tcW w:w="4436" w:type="dxa"/>
            <w:tcBorders>
              <w:top w:val="single" w:sz="4" w:space="0" w:color="auto"/>
              <w:left w:val="single" w:sz="4" w:space="0" w:color="auto"/>
              <w:bottom w:val="single" w:sz="4" w:space="0" w:color="auto"/>
              <w:right w:val="single" w:sz="4" w:space="0" w:color="auto"/>
            </w:tcBorders>
            <w:vAlign w:val="bottom"/>
            <w:hideMark/>
          </w:tcPr>
          <w:p w:rsidR="00D92308" w:rsidRPr="00637E6A" w:rsidRDefault="00D92308" w:rsidP="005B7782">
            <w:pPr>
              <w:pStyle w:val="23"/>
              <w:shd w:val="clear" w:color="auto" w:fill="auto"/>
              <w:spacing w:before="0" w:line="240" w:lineRule="auto"/>
              <w:contextualSpacing/>
              <w:rPr>
                <w:b w:val="0"/>
                <w:sz w:val="28"/>
                <w:szCs w:val="28"/>
              </w:rPr>
            </w:pPr>
            <w:r w:rsidRPr="00637E6A">
              <w:rPr>
                <w:rStyle w:val="210"/>
                <w:bCs/>
                <w:sz w:val="28"/>
                <w:szCs w:val="28"/>
              </w:rPr>
              <w:t>Итоговая аттестация</w:t>
            </w:r>
          </w:p>
        </w:tc>
        <w:tc>
          <w:tcPr>
            <w:tcW w:w="992" w:type="dxa"/>
            <w:tcBorders>
              <w:top w:val="single" w:sz="4" w:space="0" w:color="auto"/>
              <w:left w:val="single" w:sz="4" w:space="0" w:color="auto"/>
              <w:bottom w:val="single" w:sz="4" w:space="0" w:color="auto"/>
              <w:right w:val="single" w:sz="4" w:space="0" w:color="auto"/>
            </w:tcBorders>
            <w:hideMark/>
          </w:tcPr>
          <w:p w:rsidR="00D92308" w:rsidRPr="001107C1" w:rsidRDefault="001107C1" w:rsidP="001107C1">
            <w:pPr>
              <w:spacing w:after="0"/>
              <w:jc w:val="center"/>
              <w:rPr>
                <w:rFonts w:ascii="Times New Roman" w:hAnsi="Times New Roman" w:cs="Times New Roman"/>
                <w:sz w:val="28"/>
                <w:szCs w:val="28"/>
              </w:rPr>
            </w:pPr>
            <w:r w:rsidRPr="001107C1">
              <w:rPr>
                <w:rFonts w:ascii="Times New Roman" w:hAnsi="Times New Roman" w:cs="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rPr>
                <w:rFonts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rPr>
                <w:rFonts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after="0"/>
              <w:rPr>
                <w:rFonts w:cs="Times New Roman"/>
                <w:sz w:val="28"/>
                <w:szCs w:val="28"/>
              </w:rPr>
            </w:pPr>
          </w:p>
        </w:tc>
      </w:tr>
      <w:tr w:rsidR="00D92308" w:rsidTr="005B7782">
        <w:tc>
          <w:tcPr>
            <w:tcW w:w="1801" w:type="dxa"/>
            <w:tcBorders>
              <w:top w:val="single" w:sz="4" w:space="0" w:color="auto"/>
              <w:left w:val="single" w:sz="4" w:space="0" w:color="auto"/>
              <w:bottom w:val="single" w:sz="4" w:space="0" w:color="auto"/>
              <w:right w:val="single" w:sz="4" w:space="0" w:color="auto"/>
            </w:tcBorders>
          </w:tcPr>
          <w:p w:rsidR="00D92308" w:rsidRPr="00637E6A" w:rsidRDefault="00D92308" w:rsidP="005B7782">
            <w:pPr>
              <w:spacing w:line="240" w:lineRule="auto"/>
              <w:jc w:val="center"/>
              <w:rPr>
                <w:rFonts w:ascii="Times New Roman" w:hAnsi="Times New Roman" w:cs="Times New Roman"/>
                <w:i/>
                <w:sz w:val="28"/>
                <w:szCs w:val="28"/>
              </w:rPr>
            </w:pPr>
          </w:p>
        </w:tc>
        <w:tc>
          <w:tcPr>
            <w:tcW w:w="4436"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144</w:t>
            </w:r>
          </w:p>
        </w:tc>
        <w:tc>
          <w:tcPr>
            <w:tcW w:w="1275"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12</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5B7782">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24</w:t>
            </w:r>
          </w:p>
        </w:tc>
        <w:tc>
          <w:tcPr>
            <w:tcW w:w="1133" w:type="dxa"/>
            <w:tcBorders>
              <w:top w:val="single" w:sz="4" w:space="0" w:color="auto"/>
              <w:left w:val="single" w:sz="4" w:space="0" w:color="auto"/>
              <w:bottom w:val="single" w:sz="4" w:space="0" w:color="auto"/>
              <w:right w:val="single" w:sz="4" w:space="0" w:color="auto"/>
            </w:tcBorders>
            <w:hideMark/>
          </w:tcPr>
          <w:p w:rsidR="00D92308" w:rsidRPr="00637E6A" w:rsidRDefault="00D92308" w:rsidP="001107C1">
            <w:pPr>
              <w:spacing w:line="240" w:lineRule="auto"/>
              <w:jc w:val="center"/>
              <w:rPr>
                <w:rFonts w:ascii="Times New Roman" w:hAnsi="Times New Roman" w:cs="Times New Roman"/>
                <w:b/>
                <w:sz w:val="28"/>
                <w:szCs w:val="28"/>
              </w:rPr>
            </w:pPr>
            <w:r w:rsidRPr="00637E6A">
              <w:rPr>
                <w:rFonts w:ascii="Times New Roman" w:hAnsi="Times New Roman" w:cs="Times New Roman"/>
                <w:b/>
                <w:sz w:val="28"/>
                <w:szCs w:val="28"/>
              </w:rPr>
              <w:t>10</w:t>
            </w:r>
            <w:r w:rsidR="001107C1">
              <w:rPr>
                <w:rFonts w:ascii="Times New Roman" w:hAnsi="Times New Roman" w:cs="Times New Roman"/>
                <w:b/>
                <w:sz w:val="28"/>
                <w:szCs w:val="28"/>
              </w:rPr>
              <w:t>2</w:t>
            </w:r>
          </w:p>
        </w:tc>
      </w:tr>
    </w:tbl>
    <w:p w:rsidR="00D92308" w:rsidRDefault="00D92308" w:rsidP="00D92308"/>
    <w:p w:rsidR="00776D19" w:rsidRPr="00F65300" w:rsidRDefault="00776D19" w:rsidP="00776D19">
      <w:pPr>
        <w:pStyle w:val="a3"/>
        <w:spacing w:after="0" w:line="240" w:lineRule="auto"/>
        <w:ind w:left="0" w:firstLine="709"/>
        <w:jc w:val="center"/>
        <w:rPr>
          <w:rFonts w:ascii="Times New Roman" w:hAnsi="Times New Roman" w:cs="Times New Roman"/>
          <w:b/>
          <w:i/>
          <w:sz w:val="28"/>
          <w:szCs w:val="28"/>
          <w:u w:val="single"/>
        </w:rPr>
      </w:pPr>
      <w:r w:rsidRPr="00F65300">
        <w:rPr>
          <w:rFonts w:ascii="Times New Roman" w:hAnsi="Times New Roman" w:cs="Times New Roman"/>
          <w:b/>
          <w:i/>
          <w:sz w:val="28"/>
          <w:szCs w:val="28"/>
          <w:u w:val="single"/>
        </w:rPr>
        <w:t>УЧЕБНО-МЕТОДИЧЕСКОЕ И ИНФОРМАЦИОННОЕ ОБЕСПЕЧЕНИЕ</w:t>
      </w:r>
    </w:p>
    <w:p w:rsidR="00776D19" w:rsidRPr="00F65300" w:rsidRDefault="00776D19" w:rsidP="00776D19">
      <w:pPr>
        <w:pStyle w:val="a3"/>
        <w:spacing w:after="0" w:line="240" w:lineRule="auto"/>
        <w:ind w:left="0" w:firstLine="709"/>
        <w:jc w:val="both"/>
        <w:rPr>
          <w:rFonts w:ascii="Times New Roman" w:hAnsi="Times New Roman" w:cs="Times New Roman"/>
          <w:b/>
          <w:sz w:val="28"/>
          <w:szCs w:val="28"/>
        </w:rPr>
      </w:pPr>
      <w:r w:rsidRPr="00F65300">
        <w:rPr>
          <w:rFonts w:ascii="Times New Roman" w:hAnsi="Times New Roman" w:cs="Times New Roman"/>
          <w:b/>
          <w:sz w:val="28"/>
          <w:szCs w:val="28"/>
        </w:rPr>
        <w:t>Нормативные правовые акты:</w:t>
      </w:r>
    </w:p>
    <w:p w:rsidR="00776D19" w:rsidRPr="00F65300" w:rsidRDefault="00776D19" w:rsidP="00776D19">
      <w:pPr>
        <w:pStyle w:val="a3"/>
        <w:numPr>
          <w:ilvl w:val="0"/>
          <w:numId w:val="2"/>
        </w:numPr>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Федеральный закон от 29.12.2012 № 273-ФЗ «Об образовании в Российской Федерации».</w:t>
      </w:r>
    </w:p>
    <w:p w:rsidR="00776D19" w:rsidRPr="00F65300" w:rsidRDefault="00776D19" w:rsidP="00776D19">
      <w:pPr>
        <w:pStyle w:val="a3"/>
        <w:numPr>
          <w:ilvl w:val="0"/>
          <w:numId w:val="2"/>
        </w:numPr>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Федеральный закон от 21.11.2011 № 323-ФЗ «Об основах охраны здоровья граждан в Российской Федерации».</w:t>
      </w:r>
    </w:p>
    <w:p w:rsidR="00776D19" w:rsidRPr="00F65300" w:rsidRDefault="00776D19" w:rsidP="00776D19">
      <w:pPr>
        <w:pStyle w:val="a3"/>
        <w:numPr>
          <w:ilvl w:val="0"/>
          <w:numId w:val="2"/>
        </w:numPr>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Федеральный закон от 29.11.2010 № 326-ФЗ «Об обязательном медицинском страховании в Российской Федерации».</w:t>
      </w:r>
    </w:p>
    <w:p w:rsidR="00776D19" w:rsidRPr="00F65300" w:rsidRDefault="00776D19" w:rsidP="00776D19">
      <w:pPr>
        <w:pStyle w:val="a3"/>
        <w:numPr>
          <w:ilvl w:val="0"/>
          <w:numId w:val="2"/>
        </w:numPr>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776D19" w:rsidRPr="00F65300" w:rsidRDefault="00776D19" w:rsidP="00776D19">
      <w:pPr>
        <w:pStyle w:val="a3"/>
        <w:numPr>
          <w:ilvl w:val="0"/>
          <w:numId w:val="2"/>
        </w:numPr>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Приказ Министерства здравоохранения Российской Федерации от 8 октября 2015 г. № 707н «Об</w:t>
      </w:r>
      <w:r w:rsidRPr="00F65300">
        <w:rPr>
          <w:rFonts w:ascii="Times New Roman" w:hAnsi="Times New Roman" w:cs="Times New Roman"/>
          <w:sz w:val="28"/>
          <w:szCs w:val="28"/>
        </w:rPr>
        <w:tab/>
        <w:t>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776D19" w:rsidRPr="00F65300" w:rsidRDefault="00776D19" w:rsidP="00776D19">
      <w:pPr>
        <w:pStyle w:val="a3"/>
        <w:numPr>
          <w:ilvl w:val="0"/>
          <w:numId w:val="2"/>
        </w:numPr>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lastRenderedPageBreak/>
        <w:t>Приказ Министерства здравоохранения и социального развития Российской Федерации от 23.07.2010 № 541 и 1«Об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776D19" w:rsidRPr="00F65300" w:rsidRDefault="00776D19" w:rsidP="00776D19">
      <w:pPr>
        <w:pStyle w:val="a3"/>
        <w:numPr>
          <w:ilvl w:val="0"/>
          <w:numId w:val="2"/>
        </w:numPr>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Приказ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776D19" w:rsidRPr="00F65300" w:rsidRDefault="00776D19" w:rsidP="00776D19">
      <w:pPr>
        <w:pStyle w:val="a3"/>
        <w:numPr>
          <w:ilvl w:val="0"/>
          <w:numId w:val="2"/>
        </w:numPr>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w:t>
      </w:r>
    </w:p>
    <w:p w:rsidR="00776D19" w:rsidRPr="00F65300" w:rsidRDefault="00776D19" w:rsidP="00776D19">
      <w:pPr>
        <w:pStyle w:val="a3"/>
        <w:numPr>
          <w:ilvl w:val="0"/>
          <w:numId w:val="2"/>
        </w:numPr>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Приказ Минздрава России №</w:t>
      </w:r>
      <w:r>
        <w:rPr>
          <w:rFonts w:ascii="Times New Roman" w:hAnsi="Times New Roman" w:cs="Times New Roman"/>
          <w:sz w:val="28"/>
          <w:szCs w:val="28"/>
        </w:rPr>
        <w:t xml:space="preserve"> 1183н от 24.12.2010г. «</w:t>
      </w:r>
      <w:r w:rsidRPr="00F65300">
        <w:rPr>
          <w:rFonts w:ascii="Times New Roman" w:hAnsi="Times New Roman" w:cs="Times New Roman"/>
          <w:sz w:val="28"/>
          <w:szCs w:val="28"/>
        </w:rPr>
        <w:t>Об утверждении порядка оказания медицинской помощи взрослому населению Российской Федерации при заболе</w:t>
      </w:r>
      <w:r>
        <w:rPr>
          <w:rFonts w:ascii="Times New Roman" w:hAnsi="Times New Roman" w:cs="Times New Roman"/>
          <w:sz w:val="28"/>
          <w:szCs w:val="28"/>
        </w:rPr>
        <w:t>ваниях терапевтического профиля»</w:t>
      </w:r>
      <w:r w:rsidRPr="00F65300">
        <w:rPr>
          <w:rFonts w:ascii="Times New Roman" w:hAnsi="Times New Roman" w:cs="Times New Roman"/>
          <w:sz w:val="28"/>
          <w:szCs w:val="28"/>
        </w:rPr>
        <w:t>. Зарегистрирован Минюстом России 11.02.2011г.</w:t>
      </w:r>
    </w:p>
    <w:p w:rsidR="00776D19" w:rsidRPr="00F65300" w:rsidRDefault="00776D19" w:rsidP="00776D19">
      <w:pPr>
        <w:pStyle w:val="a3"/>
        <w:numPr>
          <w:ilvl w:val="0"/>
          <w:numId w:val="2"/>
        </w:numPr>
        <w:spacing w:after="0" w:line="240" w:lineRule="auto"/>
        <w:ind w:left="0" w:firstLine="709"/>
        <w:jc w:val="both"/>
        <w:rPr>
          <w:rFonts w:ascii="Times New Roman" w:hAnsi="Times New Roman" w:cs="Times New Roman"/>
          <w:sz w:val="28"/>
          <w:szCs w:val="28"/>
        </w:rPr>
      </w:pPr>
      <w:r w:rsidRPr="00F65300">
        <w:rPr>
          <w:rFonts w:ascii="Times New Roman" w:hAnsi="Times New Roman" w:cs="Times New Roman"/>
          <w:sz w:val="28"/>
          <w:szCs w:val="28"/>
        </w:rPr>
        <w:t>Приказ Минздрава России №</w:t>
      </w:r>
      <w:r>
        <w:rPr>
          <w:rFonts w:ascii="Times New Roman" w:hAnsi="Times New Roman" w:cs="Times New Roman"/>
          <w:sz w:val="28"/>
          <w:szCs w:val="28"/>
        </w:rPr>
        <w:t xml:space="preserve"> </w:t>
      </w:r>
      <w:r w:rsidRPr="00F65300">
        <w:rPr>
          <w:rFonts w:ascii="Times New Roman" w:hAnsi="Times New Roman" w:cs="Times New Roman"/>
          <w:sz w:val="28"/>
          <w:szCs w:val="28"/>
        </w:rPr>
        <w:t>543н от 15.05.2012г. об утверждении Положения об организации оказания первичной медико-санитарной помощи взрослому населению.</w:t>
      </w:r>
    </w:p>
    <w:p w:rsidR="00776D19" w:rsidRPr="00F65300" w:rsidRDefault="00776D19" w:rsidP="00776D19">
      <w:pPr>
        <w:pStyle w:val="a3"/>
        <w:spacing w:after="0" w:line="240" w:lineRule="auto"/>
        <w:ind w:left="0" w:firstLine="709"/>
        <w:jc w:val="both"/>
        <w:rPr>
          <w:rFonts w:ascii="Times New Roman" w:hAnsi="Times New Roman" w:cs="Times New Roman"/>
          <w:b/>
          <w:sz w:val="28"/>
          <w:szCs w:val="28"/>
        </w:rPr>
      </w:pPr>
    </w:p>
    <w:p w:rsidR="00776D19" w:rsidRPr="00354F0C" w:rsidRDefault="00776D19" w:rsidP="00354F0C">
      <w:pPr>
        <w:pStyle w:val="a3"/>
        <w:spacing w:after="0" w:line="240" w:lineRule="auto"/>
        <w:ind w:left="0" w:firstLine="709"/>
        <w:jc w:val="both"/>
        <w:rPr>
          <w:rFonts w:ascii="Times New Roman" w:hAnsi="Times New Roman" w:cs="Times New Roman"/>
          <w:b/>
          <w:sz w:val="28"/>
          <w:szCs w:val="28"/>
        </w:rPr>
      </w:pPr>
      <w:r w:rsidRPr="00F65300">
        <w:rPr>
          <w:rFonts w:ascii="Times New Roman" w:hAnsi="Times New Roman" w:cs="Times New Roman"/>
          <w:b/>
          <w:sz w:val="28"/>
          <w:szCs w:val="28"/>
        </w:rPr>
        <w:t>Основная литература:</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 Атлас по классификации стадий злокачественных опухолей: приложение к 7-му изданию «Руководства по (TNM) классификации стадий злокачественных опухолей» и «Справочника» AJCC: пер. с англ. – 2-е изд. / под ред. А. Д. Каприна, А. Х. Трахтенберга. – М.: Практическая медицина, 2014. – 649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 Брагин В. А. Ситуационные клинико-рентгенологические задачи по хирургии: учебно-наглядное пособие. – Архангельск: Изд-во Северного гос. мед. ун-та, 2013. – 75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3. Бусько Е. А., Семиглазов В. В., Мищенко А. В., Черная А. В., Костромина Е. В., Семиглазова Т. Ю., Зайцев А. Н., Курганская И. Х., Рогачев М. В., Борсуков А. В., Сафронова М. А. Компрессионная соноэластография молочной железы: учебное пособие для врачей ультразвуковой диагностики. – СПб.: НИИ онкологии им. Н.Н. Петрова, 2015. – 24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4. Васильев В. А. Лучевая диагностика заболеваний щитовидной железы: учебное пособие. – Петрозаводск: ПетрГУ, 2011. – 40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5. Великанова Л. П., Гришина Е. И., Кравцова Т. В., Гуреева Л. П., Попов В. П. Вопросы медицинского права: учебно-методическое пособие / под ред. Л. П. Великановой. – Астрахань, 2011. – 177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6. Вопросы по ультразвуковой диагностике для самоконтроля и тестирования: учебно-методическое пособие для студентов медицинских вузов и системы </w:t>
      </w:r>
      <w:r w:rsidRPr="005C79E7">
        <w:rPr>
          <w:rFonts w:ascii="Times New Roman" w:hAnsi="Times New Roman" w:cs="Times New Roman"/>
          <w:sz w:val="28"/>
          <w:szCs w:val="28"/>
        </w:rPr>
        <w:lastRenderedPageBreak/>
        <w:t xml:space="preserve">последипломной подготовки врачей. – 2-е изд., испр. и доп. / сост. В. И. Белоконев, В. Н. Балашова, Ю. А. Вострецов, Е. И. Грязнова, И. Ю. Ефремова, С. В. Кириллов, И. Н. Колесник, Е. В. Литвинова, О. Н. Мелентьева, И. В. Моисеева, И. И. Тюрина, Т. В. Чернова. – Самара: Офорт, 2011. – 151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7. Гребенюк А. Н. Медицинские средства профилактики и терапии радиационных поражений: учебное пособие. – СПб.: Фолиант, 2011. – 92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8. Гребенюк А. Н. Основы радиобиологии и радиационной медицины: учебное пособие. – СПб.: Фолиант, 2012. – 225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9. Долгушин Б. И., Матякин Е. Г., Мудунов А. М., Мелузова О. М., Дронова Е. А. Опухоли основания черепа: атлас КТ, МРТ-изображений / под ред. Б. И. Долгушина. – М.: Практическая медицина, 2011. – 120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10. Завьялова В. В., Ушаков В. Л., Карташов С. И., Марченков Н. С. Технологии магнитно-резонансной томографии в исследованиях когнитивных процессов. – М.: Курчатовский институт, 2012. – 19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11. Интервенционная радиология в онкологии (пути развития и технологии): научнопрактическое издание. − 2-е изд., доп. / под ред. А. М. Гранова, М. И. Давыдова. – СПб.: Фолиант, 2013. – 560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12. Интраоперационная электронная и дистанционная гамма-терапия злокачественных новообразований / под ред. Е. Л. Чойнзонова, Л. И. Мусабаевой. − Томск: НТЛ, 2006. − 216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13. Копосова Р. А., Журавлева Л. М. Атлас учебных рентгенограмм: приложение к учебному пособию «Рентгенодиагностика» / под ред. М. Ю. Валькова. – Архангельск: изд-во Северного гос. мед. ун-та, 2012. – 148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14. Копосова Р. А., Журавлева Л. М. Рентгенодиагностика: учебное пособие / под ред. М. Ю. Валькова. – Архангельск: изд-во Северного гос. мед. ун-та, 2012. – 279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15. Криворотько П. В., Канаев С. В., Семиглазов В. Ф., Новиков С. Н., Брянцева Ж. В., Семиглазова Т. Ю., Туркевич Е. А., Черная А. В., Бусько Е. А., Труфанова Е. С., Котова З. С. Роль маммолимфосцинтиграфии в оценке эффективности неоадъювантного лечения рака молочной железы: учебное пособие. – СЗГМУ им. И.И. Мечникова, 2015. – 40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16. Ларин С. И., Замечник Т. В., Андриянов А. Ю. Методические рекомендации по проведению комбинированной термографии у больных с острым венозным тромбозом вен нижних конечностей: пособие для врачей. – Волгоград: Станица-2, 2011. – 24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lastRenderedPageBreak/>
        <w:t xml:space="preserve">17. Ларин С. И., Замечник Т. В., Андриянов А. Ю. Методические рекомендации по применению комбинированной термографии у больных с хронической венозной недостаточностью: пособие для врачей. – Волгоград: Станица-2, 2011. – 28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18. Левченко Е. В., Арсеньев А. И., Барчук А. С., Новиков С. Н., Сенчик К. Ю., Канаев С. В., Бейнусов Д. С., Нажмудинов Р. А., Барчук А. А., Левченко Н. Е., Мамонтов О. Ю., Лемехов В. Г., Аристидов Н. Ю. Рентгеновская и эмиссионная компьютерная томография в неинвазивной диагностике рака легкого: учебное пособие. – СПб.: СЗГМУ им. И.И. Мечникова, 2015. – 42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19. Леонтьев О. В. Юридические основы медицинское деятельности: учебное пособие. – 3-е изд., испр. и доп.– СПб.: СпецЛит, 2015. – 111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20. Лукиных Л. М., Успенская О. А. Чтение рентгенограмм зубов и челюстей в различные возрастные периоды в норме и при патологии: учебное пособие. – 3-е изд. – Н. Новгород: НижГМА, 2011. – 44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21. Лучевая диагностика болезней сердца и сосудов: национальное руководство / под ред. Л. С. Кокова. – М.: ГЭОТАР-Медиа, 2011. – 688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22. Лучевая диагностика заболеваний костей и суставов: национальное руководство / под ред. А. Морозова. – М.: ГЭОТАР-Медиа, 2016. – 832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23. Лучевая диагностика органов грудной клетки: национальное руководство / под ред. В. Н. Трояна, А. И. Шехтера. – М.: ГЭОТАР-Медиа, 2014. – 584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24. Лучевая диагностика и терапия в акушерстве и гинекологии: национальное руководство / под ред. Л. В. Адамяна, В. Н. Демидова, А. И. Гуса, И. С. Обельчака. − М.: ГЭОТАР-Медиа, 2012. − 656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25. Лучевая диагностика и терапия в гастроэнтерологии: национальное руководство / под ред. Г. Г. Кармазановского. – М.: ГЭОТАР-Медиа, 2014. – 920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26. Лучевая диагностика и терапия заболеваний головы и шеи: национальное руководство / под ред. Т. Н. Трофимовой. – М.: ГЭОТАР-Медиа, 2013. – 888 с. 27. Лучевая диагностика и терапия в урологии: национальное руководство / под ред. А. И. Громова, В. М. Буйлова. − М.: ГЭОТАР-Медиа, 2011. − 544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28. Мёллер Т. Б., Райф Э. Норма при КТ- и МРТ-исследованиях: пер. с англ. / под ред. Г. Е. Труфанова, Н. В. Марченко. – 2-е изд. – М.: МЕДпресс-информ, 2013. – 256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lastRenderedPageBreak/>
        <w:t xml:space="preserve">29. Мусабаева Л. И., Слонимская Е. М., Лисин В. А., Дорошенко А. В. Интраоперационная электронная и дистанционная гамма-терапия больных раком молочной железы. – Томск: НТЛ, 2012. – 180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30. Онкология: национальное руководство / под ред. В. И. Чиссова, М. И. Давыдова. – М.: ГЭОТАР-Медиа, 2013. – 1072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31. Онкомаммология / под ред. В. А. Хайленко, Д. В. Комова. – М.: МЕДпрессинформ, 2015. – 328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32. Онкоурология: национальное руководство / под ред. В. Чиссова, Б. Алексеева, И. Русакова. – М.: ГЭОТАР-Медиа, 2012. – 694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33. Основы лучевой диагностики и терапии: национальное руководство / Под ред. С. К. Тернового. − М.: ГЭОТАР-Медиа, 2012. − 992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34. Пачес А. И. Опухоли головы и шеи: клиническое руководство. − 5-е изд., доп. и перераб. – М.: Практическая медицина, 2013. – 478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35. Пермяков П. Е., Жидовинов А. А., Красилов В. Л., Уханов Б. Ю. Ультразвуковая диагностика в определении тактики лечении врожденных обструктивных уропатий: учебнометодическое пособие. – Астрахань: АГМА, 2011. – 59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36. Попов Е. А., Беляев А. М., Вышакова А. К., Криворотько П. В., Маменко Г. В., Хохлова Л. Е., Доценко О. Н., Семиглазов В. Ф. Дуктоскопия при внутрипротоковой патологии молочных желез: учебное пособие. – СПб.: СЗГМУ им. И.И. Мечникова, 2015. – 40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37. Практическое руководство по ультразвуковой диагностике. Общая ультразвуковая диагностика. – 2-е изд. / Под ред. В. В. Митькова − М.: Видар-М, 2011. – 712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38. Ростовцев М. В., Кармазановский Г. Г., Литвиненко И. В. Лучевая диагностика рака гортани: (Тактика, трудности, ошибки). – М.: ВИДАР-М, 2013. – 96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39. Рубцова Н. А., Пузаков К. Б., Сидоров Д. В. Магнитно-резонансная томография с двойным контрастированием в диагностике рака прямой кишки: медицинская технология. – М.: МНИОИ им. П. А. Герцена, 2012. – 20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40. Рыбакова М. К., Митьков В. В. Дифференциальная диагностика в эхокардиографии: С приложением DVD-ROM «Дифференциальная диагностика в эхокардиографии». – М.: Видар-М, 2011. – 232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41. Семиглазов В. Ф., Канаев С. В., Криворотько П. В., Новиков С. Н., Семиглазова Т. Ю., Филатова Л. В., Брянцева Ж. В. К вопросу об </w:t>
      </w:r>
      <w:r w:rsidRPr="005C79E7">
        <w:rPr>
          <w:rFonts w:ascii="Times New Roman" w:hAnsi="Times New Roman" w:cs="Times New Roman"/>
          <w:sz w:val="28"/>
          <w:szCs w:val="28"/>
        </w:rPr>
        <w:lastRenderedPageBreak/>
        <w:t xml:space="preserve">использовании методов ядерной медицины в диагностике и стадировании больных раком молочной железы: учебное пособие. – СПб.: СЗГМУ им. И.И. Мечникова, 2013. – 16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42. Собин Л. Х., Господарович М. К., Виттекинд К. TNM. Классификация злокачественных опухолей: пер с англ. – М.: Логосфера, 2011. – 288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43. Степанов С. О., Скрепцова Н. С., Новикова Е. Г., Русаков И. Г., Казакевич В. И. Ультразвуковая диагностика и лечение лимфоцеле после онкогинекологических и онкоурологических операций с тазовой лимфаденэктомией: медицинская технология. – М.: МНИОИ им. П. А. Герцена, 2011. – 20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44. Тимофеева Л. А. Комплексная лучевая диагностика онкопатологии щитовидной железы: методические указания. – Чебоксары: Изд-во Чуваш. ун-та, 2012. – 36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45. Труфанов Г. Е. Лучевая диагностика: учебник. – М.: ГЭОТАР-Медиа, 2013. – 496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46. Труфанов Г. Е., Багненко С. С. Ультразвуковая диагностика заболеваний гепатобилиарной системы: учебное пособие. – СПб.: ЭЛБИ-СПб, 2012. – 160 с. 47. Труфанов Г. Е. Рамешвили Т. Е., Дергунова Н. И. Лучевая диагностика опухолей и опухолевидных заболеваний позвоночника и спинного мозга. – СПб.: ЭЛБИ-СПб, 2011. – 384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48. Труфанов Г. Е., Рязанов В. В., Иванова Л. И. Ультразвуковая диагностика заболеваний молочных желез: учебное пособие. – СПб, ЭЛБИ-СПб, 2012. – 160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49. Ультразвуковое исследование молочной железы: пер. с англ. / под ред. А. М. Диксон. – М.: Практическая медицина, 2011. – 288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50. Уэстбрук К. Магнитно-резонансная томография: справочник. – М.: БИНОМ. Лаборатория знаний, 2011. – 448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51. Федоренко Б. С. Радиобиологические эффекты корпускулярных излучений: радиационная безопасность космических полетов / под ред. В. В. Шиходырова. – М.: Наука, 2006. – 189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52. Хансен Эрик К., Роач Мэк III. Лучевая терапия в онкологии: руководство: пер. с англ. – М.: ГЭОТАР-Медиа, 2014. – 992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53. Хачкурузов С. Г. УЗИ в гинекологии. Симптоматика. Диагностические трудности и ошибки. – СПб.: ЭЛБИ-СПб, 2012. – 672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lastRenderedPageBreak/>
        <w:t xml:space="preserve">54. Хофер М. Компьютерная томография. Базовое руководство. – 3-е изд., перераб. и доп. – М.: Медицинская литература, 2011. – 232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55. Чернеховская Н. Е., Федченко Г. Г., Андреев В. Г., Поваляев А. В. Рентгеноэндоскопическая диагностика заболеваний органов дыхания: учебное пособие. – 2-е изд., испр. и доп. – М.: МЕДпресс-информ, 2011. – 256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56. Шах Б. А., Фундаро Дж. М., Мандава С. – Лучевая диагностика заболеваний молочной железы. – М.: БИНОМ. Лаборатория знаний, 2013. – 312 с. </w:t>
      </w:r>
    </w:p>
    <w:p w:rsidR="00401EA7" w:rsidRDefault="00401EA7" w:rsidP="005C79E7">
      <w:pPr>
        <w:jc w:val="both"/>
        <w:rPr>
          <w:rFonts w:ascii="Times New Roman" w:hAnsi="Times New Roman" w:cs="Times New Roman"/>
          <w:sz w:val="28"/>
          <w:szCs w:val="28"/>
        </w:rPr>
      </w:pPr>
      <w:r w:rsidRPr="00401EA7">
        <w:rPr>
          <w:rFonts w:ascii="Times New Roman" w:hAnsi="Times New Roman" w:cs="Times New Roman"/>
          <w:b/>
          <w:sz w:val="28"/>
          <w:szCs w:val="28"/>
        </w:rPr>
        <w:t xml:space="preserve"> Д</w:t>
      </w:r>
      <w:r w:rsidR="005C79E7" w:rsidRPr="00401EA7">
        <w:rPr>
          <w:rFonts w:ascii="Times New Roman" w:hAnsi="Times New Roman" w:cs="Times New Roman"/>
          <w:b/>
          <w:sz w:val="28"/>
          <w:szCs w:val="28"/>
        </w:rPr>
        <w:t>ополнительная литература:</w:t>
      </w:r>
      <w:r w:rsidR="005C79E7" w:rsidRPr="005C79E7">
        <w:rPr>
          <w:rFonts w:ascii="Times New Roman" w:hAnsi="Times New Roman" w:cs="Times New Roman"/>
          <w:sz w:val="28"/>
          <w:szCs w:val="28"/>
        </w:rPr>
        <w:t xml:space="preserve">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 Алгоритмы диагностики и лечения злокачественных новообразований. – 2-е изд., перераб. и доп. / под ред. В. И. Чиссова. – М.: МНИОИ им. П.А. Герцена, 2010. – 543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 Амосов В. И., Сперанская А. А, Лукина О. В., Бобров Е. И. Мультиспиральная компьютерная томография в клиниках медицинского университета. – СПб.-М.: ЭЛБИ-СПб, 2009. – 228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3. Брамбс Х. Ю. Лучевая диагностика желудочно-кишечного тракта. – М.: МЕДпресс-информ, 2010. – 280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4. Веснин А. Г., Трофимова Е. Ю., Семенов И. И., Гафтон Г. И., Степанов С. О. Пункционная биопсия опухолей различных локализаций при помощи ультразвукового мониторинга: пособие для врачей-онкологов, врачей ультразвуковой диагностики и научных работников. – М., 1998. – 11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5. Власов П. В. Котляров П. М., Жук Ю. Н. Рентгенодиагностика в урологии: учебное пособие. – М.: ВИДАР-М, 2010. – 96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6. Камалов Ю. Р., Сандриков В. А. Руководство по абдоминальной ультразвуковой диагностике при заболеваниях печени. – М., 2010. – 176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7. Комплексная диагностика злокачественных новообразований забрюшинной локализации у детей: пособие для врачей / сост. Б. А. Колыгин, А. Г. Веснин, А. П. Малинин, Ю. А. Пунанов, Л. А. Красильникова, К. П. Гайдаенко. – СПб.: НИИО им. Н.Н. Петрова, 1997. – 20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8. Комплексная лучевая и цитологическая диагностика злокачественных опухолей женских половых органов: пособие для онкологов, рентгенологов, врачей ультразвуковой диагностики, гинекологов, цитологов / сост. А. Г. Веснин, В. И. Новик, И. Е. Мешкова, Л. А. Красильникова. – СПб.: НИИО им. Н.Н. Петрова, 1999. – 24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9. Комплексная рентгеноэхографическая и цитологическая диагностика злокачественных опухолей мягких тканей: методические указания / сост. А. Г. </w:t>
      </w:r>
      <w:r w:rsidRPr="005C79E7">
        <w:rPr>
          <w:rFonts w:ascii="Times New Roman" w:hAnsi="Times New Roman" w:cs="Times New Roman"/>
          <w:sz w:val="28"/>
          <w:szCs w:val="28"/>
        </w:rPr>
        <w:lastRenderedPageBreak/>
        <w:t xml:space="preserve">Веснин, И. И. Семенов, В. И. Новик, Г. И. Гафтон, А. Н. Зайцев, Л. А. Красильникова. – СПб.: НИИО им. Н.Н. Петрова, 1999. – 15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10. Лекции по фундаментальной и клинической онкологии / под ред. В. М. Моисеенко, А. Ф. Урманчеевой, К. П. Хансона. – СПб.: Н.-Л., 2004. – 704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11. Лемешко З. А., Османова З. М. Ультразвуковая диагностика заболеваний желудка: руководство. – М.: ГЭОТАР-Медиа, 2009. – 80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12. Лучевая диагностика в педиатрии: национальное руководство / под ред. А. Ю. Васильева. − М.: ГЭОТАР-Медиа, 2010. − 368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13. Лучевая диагностика в стоматологии: национальное руководство / под ред. А. Ю. Васильева. – М.: ГЭОТАР-Медиа, 2010. – 288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14. Лучевая диагностика злокачественных опухолей опорно-двигательного аппарата: пособие для онкологов, рентгенологов, врачей ультразвуковой диагностики / сост. А. Г. Веснин, И. И. Семенов, Г. И. Гафтон, А. Н. Зайцев. – СПб.: НИИО им. Н.Н. Петрова, 1999. – 19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15. Лушников Е. Ф. Лучевой патоморфоз опухолей человека. – М.: Медицина, 1977. – 328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16. Малаховский В. Н., Труфанов Г. Е., Рязанов В. В. Радиационная безопасность при радионуклидных исследованиях: учебно-методическое пособие для врачей. – СПб.: ЭЛБИСПб., 2008. – 136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17. Маммология: национальное руководство / под ред. В. П. Харченко, Н. И. Рожковой. – М.: ГЭОТАР-Медиа, 2009. – 328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18. Меддер У. Лучевая диагностика. Голова и шея: пер. с англ. – М.: МЕДпрессинформ, 2010. – 304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19. Митина Л. А., Степанов С. О., Седых С. А., Казакевич В. И. Использование трехмерной эхографии для диагностики, планирования лечения и оценки эффективности консервативной противоопухолевой терапии: медицинская технология. – М.: МНИОИ им. П. А. Герце- на, 2009. – 9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20. Мусабаева Л. И., Жогина Ж. А., Слонимская Е. М., Лисин В. А. Современные методы лучевой терапии рака молочной железы. – Томск: НТЛ, 2003. – 200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21. Национальное руководство по радионуклидной диагностике / под ред. Ю. Б. Лишманова, В. И. Чернова. – Томск: STT, 2010. – 688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22. Нейтронная терапия злокачественных новообразований / под ред. Л. И. Мусабаевой, В. А. Лисина. − Томск: НТЛ, 2008. − 288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lastRenderedPageBreak/>
        <w:t xml:space="preserve">23. Седых С. А., Рубцова Н. А., Новикова Е. Г. Магнитно-резонансная томография в диагностике рака шейки матки: медицинская технология. – М: МНИОИ им. П.А. Герцена, 2010 – 24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24. Силантьева Н. К., Цыб А. Ф., Бердов Б. А., Шавладзе З. Н., Кармазановский Г. Г. Компьютерная томография в онкопроктологии. – М.: Медицина, 2007. – 144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25. Степанов С. О., Ратушная В. В., Митина Л. А. Ультразвуковое и ангиометрическое исследование сосудов бассейна наружной сонной артерии у онкологических больных, нуждающихся в микрохирургической пластике: медицинская технология. – М.: МНИОИ им. П. А. Герцена, 2008. – 10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26. Фишер У., Люфтнер-Нагель С., Баум Ф. – Лучевая диагностика. Заболевания молочных желез. – М.: МЕДпресс-информ, 2009. – 256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27. Чойнзонов Е. Л., Величко С. А., Фролова И. Г., Самцов Е. Н. Компьютерная томография в дифференциальной диагностике заболеваний средостения. Атлас. – Томск: Экспосервис, 2009. 100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28. Шавладзе З. Н., Березовская Т. П., Прошин А. А., Крикунова Л. И., Конов А. А. Методика планирования и прогнозирования эффективности лучевой терапии рака шейки матки на основе магнитно-резонансной томографии таза. Новая медицинская технология: методические рекомендации. – Обнинск: МРНЦ РАМН, 2010. – 24 с. </w:t>
      </w:r>
    </w:p>
    <w:p w:rsidR="00401EA7" w:rsidRDefault="005C79E7" w:rsidP="005C79E7">
      <w:pPr>
        <w:jc w:val="both"/>
        <w:rPr>
          <w:rFonts w:ascii="Times New Roman" w:hAnsi="Times New Roman" w:cs="Times New Roman"/>
          <w:sz w:val="28"/>
          <w:szCs w:val="28"/>
        </w:rPr>
      </w:pPr>
      <w:r w:rsidRPr="005C79E7">
        <w:rPr>
          <w:rFonts w:ascii="Times New Roman" w:hAnsi="Times New Roman" w:cs="Times New Roman"/>
          <w:sz w:val="28"/>
          <w:szCs w:val="28"/>
        </w:rPr>
        <w:t xml:space="preserve">29. Шмидт Г. Ультразвуковая диагностика: практическое руководство. – М.: МЕДпресс-информ, 2009. – 559 с. </w:t>
      </w:r>
    </w:p>
    <w:p w:rsidR="00776D19" w:rsidRPr="005C79E7" w:rsidRDefault="005C79E7" w:rsidP="005C79E7">
      <w:pPr>
        <w:jc w:val="both"/>
        <w:rPr>
          <w:rFonts w:ascii="Times New Roman" w:hAnsi="Times New Roman" w:cs="Times New Roman"/>
          <w:sz w:val="28"/>
          <w:szCs w:val="28"/>
        </w:rPr>
        <w:sectPr w:rsidR="00776D19" w:rsidRPr="005C79E7">
          <w:pgSz w:w="11906" w:h="16838"/>
          <w:pgMar w:top="710" w:right="551" w:bottom="700" w:left="1701" w:header="720" w:footer="720" w:gutter="0"/>
          <w:cols w:space="708"/>
        </w:sectPr>
      </w:pPr>
      <w:r w:rsidRPr="005C79E7">
        <w:rPr>
          <w:rFonts w:ascii="Times New Roman" w:hAnsi="Times New Roman" w:cs="Times New Roman"/>
          <w:sz w:val="28"/>
          <w:szCs w:val="28"/>
        </w:rPr>
        <w:t xml:space="preserve">30. Штаатц Г., Хоннеф Д., Пирот В., Радков Т. Лучевая диагностика. Детские болезни. – М.: МЕДпресс-информ, 2010. – 400 </w:t>
      </w:r>
    </w:p>
    <w:p w:rsidR="00776D19" w:rsidRPr="00F65300" w:rsidRDefault="00776D19" w:rsidP="00776D19">
      <w:pPr>
        <w:rPr>
          <w:sz w:val="28"/>
          <w:szCs w:val="28"/>
        </w:rPr>
        <w:sectPr w:rsidR="00776D19" w:rsidRPr="00F65300">
          <w:pgSz w:w="11906" w:h="16838"/>
          <w:pgMar w:top="714" w:right="555" w:bottom="700" w:left="1701" w:header="720" w:footer="720" w:gutter="0"/>
          <w:cols w:space="708"/>
        </w:sectPr>
      </w:pPr>
    </w:p>
    <w:p w:rsidR="00776D19" w:rsidRPr="00114276" w:rsidRDefault="00776D19" w:rsidP="00776D19">
      <w:pPr>
        <w:pStyle w:val="a3"/>
        <w:spacing w:after="0" w:line="240" w:lineRule="auto"/>
        <w:ind w:left="0" w:firstLine="709"/>
        <w:jc w:val="center"/>
        <w:rPr>
          <w:rFonts w:ascii="Times New Roman" w:hAnsi="Times New Roman" w:cs="Times New Roman"/>
          <w:b/>
          <w:sz w:val="28"/>
          <w:szCs w:val="28"/>
          <w:u w:val="single"/>
        </w:rPr>
      </w:pPr>
      <w:r w:rsidRPr="00114276">
        <w:rPr>
          <w:rFonts w:ascii="Times New Roman" w:hAnsi="Times New Roman" w:cs="Times New Roman"/>
          <w:b/>
          <w:sz w:val="28"/>
          <w:szCs w:val="28"/>
          <w:u w:val="single"/>
        </w:rPr>
        <w:lastRenderedPageBreak/>
        <w:t>МАТЕРИАЛЬНО-ТЕХНИЧЕСКОЕ ОБЕСПЕЧЕНИЕ</w:t>
      </w:r>
    </w:p>
    <w:p w:rsidR="00776D19" w:rsidRPr="00114276" w:rsidRDefault="00776D19" w:rsidP="00776D19">
      <w:pPr>
        <w:pStyle w:val="a3"/>
        <w:spacing w:after="0" w:line="240" w:lineRule="auto"/>
        <w:ind w:left="0" w:firstLine="709"/>
        <w:jc w:val="both"/>
        <w:rPr>
          <w:rFonts w:ascii="Times New Roman" w:hAnsi="Times New Roman" w:cs="Times New Roman"/>
          <w:color w:val="FF0000"/>
          <w:sz w:val="28"/>
          <w:szCs w:val="28"/>
        </w:rPr>
      </w:pPr>
    </w:p>
    <w:p w:rsidR="00776D19" w:rsidRPr="00114276" w:rsidRDefault="00776D19" w:rsidP="00776D19">
      <w:pPr>
        <w:pStyle w:val="a3"/>
        <w:numPr>
          <w:ilvl w:val="0"/>
          <w:numId w:val="3"/>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Кабинеты. Аудитории №№</w:t>
      </w:r>
      <w:r>
        <w:rPr>
          <w:rFonts w:ascii="Times New Roman" w:hAnsi="Times New Roman" w:cs="Times New Roman"/>
          <w:sz w:val="28"/>
          <w:szCs w:val="28"/>
        </w:rPr>
        <w:t xml:space="preserve"> </w:t>
      </w:r>
      <w:r w:rsidRPr="00114276">
        <w:rPr>
          <w:rFonts w:ascii="Times New Roman" w:hAnsi="Times New Roman" w:cs="Times New Roman"/>
          <w:sz w:val="28"/>
          <w:szCs w:val="28"/>
        </w:rPr>
        <w:t>101, 401, 416, 417 Центра ДПО ПП и ПК медицинского факультета КБГУ, аудитории клинических баз КБГУ.</w:t>
      </w:r>
    </w:p>
    <w:p w:rsidR="00776D19" w:rsidRPr="00114276" w:rsidRDefault="00776D19" w:rsidP="00776D19">
      <w:pPr>
        <w:pStyle w:val="a3"/>
        <w:numPr>
          <w:ilvl w:val="0"/>
          <w:numId w:val="3"/>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Кабинеты функциональных и инструментальных методов исследования клинических баз КБГУ.</w:t>
      </w:r>
    </w:p>
    <w:p w:rsidR="00776D19" w:rsidRPr="00114276" w:rsidRDefault="00776D19" w:rsidP="00776D19">
      <w:pPr>
        <w:pStyle w:val="a3"/>
        <w:numPr>
          <w:ilvl w:val="0"/>
          <w:numId w:val="3"/>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Лаборатории в лечебно-профилактических учреждениях – базах медицинского факультета КБГУ.</w:t>
      </w:r>
    </w:p>
    <w:p w:rsidR="00776D19" w:rsidRPr="00114276" w:rsidRDefault="00776D19" w:rsidP="00776D19">
      <w:pPr>
        <w:pStyle w:val="a3"/>
        <w:numPr>
          <w:ilvl w:val="0"/>
          <w:numId w:val="3"/>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Мебель. 65 столов, 150 стульев, 3 интерактивные доски, экраны.</w:t>
      </w:r>
    </w:p>
    <w:p w:rsidR="00776D19" w:rsidRPr="00114276" w:rsidRDefault="00776D19" w:rsidP="00776D19">
      <w:pPr>
        <w:pStyle w:val="a3"/>
        <w:numPr>
          <w:ilvl w:val="0"/>
          <w:numId w:val="3"/>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Оснащение симуляционного цента: тренажеры, тренажерные комплексы, фантомы, муляжи, спирографы, электрокардиографы.</w:t>
      </w:r>
    </w:p>
    <w:p w:rsidR="00776D19" w:rsidRPr="00114276" w:rsidRDefault="00776D19" w:rsidP="00776D19">
      <w:pPr>
        <w:pStyle w:val="a3"/>
        <w:numPr>
          <w:ilvl w:val="0"/>
          <w:numId w:val="3"/>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Технические средства обучения: персональные компьютеры с выходом в интернет – 30,</w:t>
      </w:r>
      <w:r>
        <w:rPr>
          <w:rFonts w:ascii="Times New Roman" w:hAnsi="Times New Roman" w:cs="Times New Roman"/>
          <w:sz w:val="28"/>
          <w:szCs w:val="28"/>
        </w:rPr>
        <w:t xml:space="preserve"> </w:t>
      </w:r>
      <w:r w:rsidRPr="00114276">
        <w:rPr>
          <w:rFonts w:ascii="Times New Roman" w:hAnsi="Times New Roman" w:cs="Times New Roman"/>
          <w:sz w:val="28"/>
          <w:szCs w:val="28"/>
        </w:rPr>
        <w:t>мультимедийное оборудование.</w:t>
      </w:r>
    </w:p>
    <w:p w:rsidR="00776D19" w:rsidRPr="00114276" w:rsidRDefault="00776D19" w:rsidP="00776D19">
      <w:pPr>
        <w:spacing w:after="0" w:line="240" w:lineRule="auto"/>
        <w:jc w:val="both"/>
        <w:rPr>
          <w:rFonts w:ascii="Times New Roman" w:hAnsi="Times New Roman" w:cs="Times New Roman"/>
          <w:color w:val="FF0000"/>
          <w:sz w:val="28"/>
          <w:szCs w:val="28"/>
        </w:rPr>
      </w:pPr>
    </w:p>
    <w:p w:rsidR="00776D19" w:rsidRPr="00114276" w:rsidRDefault="00776D19" w:rsidP="00776D19">
      <w:pPr>
        <w:pStyle w:val="a3"/>
        <w:spacing w:after="0" w:line="240" w:lineRule="auto"/>
        <w:ind w:left="0" w:firstLine="709"/>
        <w:jc w:val="center"/>
        <w:rPr>
          <w:rFonts w:ascii="Times New Roman" w:hAnsi="Times New Roman" w:cs="Times New Roman"/>
          <w:b/>
          <w:sz w:val="28"/>
          <w:szCs w:val="28"/>
          <w:u w:val="single"/>
        </w:rPr>
      </w:pPr>
      <w:r w:rsidRPr="00114276">
        <w:rPr>
          <w:rFonts w:ascii="Times New Roman" w:hAnsi="Times New Roman" w:cs="Times New Roman"/>
          <w:b/>
          <w:sz w:val="28"/>
          <w:szCs w:val="28"/>
          <w:u w:val="single"/>
        </w:rPr>
        <w:t>ОЦЕНОЧНЫЕ СРЕДСТВА</w:t>
      </w:r>
    </w:p>
    <w:p w:rsidR="00776D19" w:rsidRPr="00114276" w:rsidRDefault="00776D19" w:rsidP="00776D19">
      <w:pPr>
        <w:pStyle w:val="a3"/>
        <w:spacing w:after="0" w:line="240" w:lineRule="auto"/>
        <w:ind w:left="0" w:firstLine="709"/>
        <w:jc w:val="both"/>
        <w:rPr>
          <w:rFonts w:ascii="Times New Roman" w:hAnsi="Times New Roman" w:cs="Times New Roman"/>
          <w:sz w:val="28"/>
          <w:szCs w:val="28"/>
        </w:rPr>
      </w:pPr>
    </w:p>
    <w:p w:rsidR="00776D19" w:rsidRPr="00114276" w:rsidRDefault="00776D19" w:rsidP="00776D19">
      <w:pPr>
        <w:pStyle w:val="a3"/>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 xml:space="preserve">Контроль успеваемости осуществляют путем оценки освоения модулей. Промежуточная аттестация проводится в форме зачета. Итоговая аттестация – в форме экзамена и должна выявлять теоретическую и практическую подготовку врача </w:t>
      </w:r>
      <w:r w:rsidR="00D2480F">
        <w:rPr>
          <w:rFonts w:ascii="Times New Roman" w:hAnsi="Times New Roman" w:cs="Times New Roman"/>
          <w:sz w:val="28"/>
          <w:szCs w:val="28"/>
        </w:rPr>
        <w:t>ультразвуковой</w:t>
      </w:r>
      <w:r w:rsidRPr="00114276">
        <w:rPr>
          <w:rFonts w:ascii="Times New Roman" w:hAnsi="Times New Roman" w:cs="Times New Roman"/>
          <w:sz w:val="28"/>
          <w:szCs w:val="28"/>
        </w:rPr>
        <w:t xml:space="preserve"> диагностики по программе «</w:t>
      </w:r>
      <w:r w:rsidR="00D2480F">
        <w:rPr>
          <w:rFonts w:ascii="Times New Roman" w:hAnsi="Times New Roman" w:cs="Times New Roman"/>
          <w:sz w:val="28"/>
          <w:szCs w:val="28"/>
        </w:rPr>
        <w:t>Ультразвуковая диагностика</w:t>
      </w:r>
      <w:r w:rsidRPr="00114276">
        <w:rPr>
          <w:rFonts w:ascii="Times New Roman" w:hAnsi="Times New Roman" w:cs="Times New Roman"/>
          <w:sz w:val="28"/>
          <w:szCs w:val="28"/>
        </w:rPr>
        <w:t>» в соответствии с требованиями квалификационных характеристик и профессиональных стандартов.</w:t>
      </w:r>
    </w:p>
    <w:p w:rsidR="00776D19" w:rsidRPr="00114276" w:rsidRDefault="00776D19" w:rsidP="00776D19">
      <w:pPr>
        <w:pStyle w:val="a3"/>
        <w:spacing w:after="0" w:line="240" w:lineRule="auto"/>
        <w:ind w:left="0" w:firstLine="709"/>
        <w:jc w:val="both"/>
        <w:rPr>
          <w:rFonts w:ascii="Times New Roman" w:hAnsi="Times New Roman" w:cs="Times New Roman"/>
          <w:sz w:val="28"/>
          <w:szCs w:val="28"/>
        </w:rPr>
      </w:pPr>
    </w:p>
    <w:p w:rsidR="00776D19" w:rsidRPr="00114276" w:rsidRDefault="00776D19" w:rsidP="00776D19">
      <w:pPr>
        <w:pStyle w:val="a3"/>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b/>
          <w:i/>
          <w:sz w:val="28"/>
          <w:szCs w:val="28"/>
          <w:u w:val="single"/>
        </w:rPr>
        <w:t>Примерная тематика рефератов</w:t>
      </w:r>
      <w:r w:rsidRPr="00114276">
        <w:rPr>
          <w:rFonts w:ascii="Times New Roman" w:hAnsi="Times New Roman" w:cs="Times New Roman"/>
          <w:sz w:val="28"/>
          <w:szCs w:val="28"/>
        </w:rPr>
        <w:t>:</w:t>
      </w:r>
    </w:p>
    <w:p w:rsidR="00776D19" w:rsidRPr="00114276" w:rsidRDefault="00776D19" w:rsidP="00776D19">
      <w:pPr>
        <w:pStyle w:val="a3"/>
        <w:numPr>
          <w:ilvl w:val="0"/>
          <w:numId w:val="4"/>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Особенности организации оказания первичной медико-санитарной помощи взрослому населению в Российской Федерации.</w:t>
      </w:r>
    </w:p>
    <w:p w:rsidR="00776D19" w:rsidRPr="00114276" w:rsidRDefault="00776D19" w:rsidP="00776D19">
      <w:pPr>
        <w:pStyle w:val="a3"/>
        <w:numPr>
          <w:ilvl w:val="0"/>
          <w:numId w:val="4"/>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Определение научно-доказательной медицины (НДМ) и предпосылки к развитию НДМ. Этапы внедрения НДМ в практическую деятельность врача. Классификация уровней доказательности, используемая в научной литературе и клинических рекомендациях.</w:t>
      </w:r>
    </w:p>
    <w:p w:rsidR="00776D19" w:rsidRPr="00114276" w:rsidRDefault="00776D19" w:rsidP="00776D19">
      <w:pPr>
        <w:pStyle w:val="a3"/>
        <w:numPr>
          <w:ilvl w:val="0"/>
          <w:numId w:val="4"/>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Понятие переживания болезни личностью.</w:t>
      </w:r>
    </w:p>
    <w:p w:rsidR="00776D19" w:rsidRPr="00114276" w:rsidRDefault="00776D19" w:rsidP="00776D19">
      <w:pPr>
        <w:pStyle w:val="a3"/>
        <w:numPr>
          <w:ilvl w:val="0"/>
          <w:numId w:val="4"/>
        </w:numPr>
        <w:spacing w:after="0" w:line="240" w:lineRule="auto"/>
        <w:ind w:left="0" w:firstLine="709"/>
        <w:jc w:val="both"/>
        <w:rPr>
          <w:rFonts w:ascii="Times New Roman" w:hAnsi="Times New Roman" w:cs="Times New Roman"/>
          <w:sz w:val="28"/>
          <w:szCs w:val="28"/>
        </w:rPr>
      </w:pPr>
      <w:r w:rsidRPr="00114276">
        <w:rPr>
          <w:rFonts w:ascii="Times New Roman" w:hAnsi="Times New Roman" w:cs="Times New Roman"/>
          <w:sz w:val="28"/>
          <w:szCs w:val="28"/>
        </w:rPr>
        <w:t>Особенности возрастной психологии.</w:t>
      </w:r>
    </w:p>
    <w:p w:rsidR="00776D19" w:rsidRPr="00114276" w:rsidRDefault="00776D19" w:rsidP="00776D19">
      <w:pPr>
        <w:spacing w:after="0" w:line="240" w:lineRule="auto"/>
        <w:contextualSpacing/>
        <w:jc w:val="both"/>
        <w:rPr>
          <w:rFonts w:ascii="Times New Roman" w:hAnsi="Times New Roman" w:cs="Times New Roman"/>
          <w:color w:val="FF0000"/>
          <w:sz w:val="28"/>
          <w:szCs w:val="28"/>
        </w:rPr>
      </w:pPr>
    </w:p>
    <w:p w:rsidR="00776D19" w:rsidRPr="00114276" w:rsidRDefault="00776D19" w:rsidP="00776D19">
      <w:pPr>
        <w:spacing w:after="0" w:line="240" w:lineRule="auto"/>
        <w:ind w:firstLine="709"/>
        <w:contextualSpacing/>
        <w:jc w:val="center"/>
        <w:rPr>
          <w:rFonts w:ascii="Times New Roman" w:eastAsia="Calibri" w:hAnsi="Times New Roman" w:cs="Times New Roman"/>
          <w:b/>
          <w:sz w:val="28"/>
          <w:szCs w:val="28"/>
          <w:u w:val="single"/>
        </w:rPr>
      </w:pPr>
      <w:r w:rsidRPr="00114276">
        <w:rPr>
          <w:rFonts w:ascii="Times New Roman" w:hAnsi="Times New Roman" w:cs="Times New Roman"/>
          <w:b/>
          <w:sz w:val="28"/>
          <w:szCs w:val="28"/>
          <w:u w:val="single"/>
        </w:rPr>
        <w:t>Примерная тематика контрольных вопросов для итоговой аттестации</w:t>
      </w:r>
      <w:r w:rsidR="005C79E7">
        <w:rPr>
          <w:rFonts w:ascii="Times New Roman" w:eastAsia="Calibri" w:hAnsi="Times New Roman" w:cs="Times New Roman"/>
          <w:sz w:val="28"/>
          <w:szCs w:val="28"/>
        </w:rPr>
        <w:t xml:space="preserve"> </w:t>
      </w:r>
      <w:r w:rsidR="005C79E7" w:rsidRPr="005C79E7">
        <w:rPr>
          <w:rFonts w:ascii="Times New Roman" w:eastAsia="Calibri" w:hAnsi="Times New Roman" w:cs="Times New Roman"/>
          <w:b/>
          <w:sz w:val="28"/>
          <w:szCs w:val="28"/>
          <w:u w:val="single"/>
        </w:rPr>
        <w:t>врачей ультразвуковой диагностики</w:t>
      </w:r>
    </w:p>
    <w:p w:rsidR="00776D19" w:rsidRPr="00114276" w:rsidRDefault="00776D19" w:rsidP="00776D19">
      <w:pPr>
        <w:spacing w:after="0" w:line="240" w:lineRule="auto"/>
        <w:ind w:firstLine="709"/>
        <w:contextualSpacing/>
        <w:jc w:val="center"/>
        <w:rPr>
          <w:rFonts w:ascii="Times New Roman" w:hAnsi="Times New Roman" w:cs="Times New Roman"/>
          <w:b/>
          <w:sz w:val="28"/>
          <w:szCs w:val="28"/>
          <w:u w:val="single"/>
        </w:rPr>
      </w:pP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Организация службы УЗД.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Вопросы этики и деонтологии в профессиональной деятельности врача УЗД.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Правовые основы российского здравоохранения.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Физико-технические основы ультразвукового метода исследования.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Ультразвуковая диагностика аномалий развития почек и мочевыводящей системы. </w:t>
      </w:r>
    </w:p>
    <w:p w:rsidR="005426D1" w:rsidRDefault="005426D1"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Ультразвуковая диагностика</w:t>
      </w:r>
      <w:r>
        <w:rPr>
          <w:rFonts w:ascii="Times New Roman" w:hAnsi="Times New Roman" w:cs="Times New Roman"/>
          <w:sz w:val="28"/>
          <w:szCs w:val="28"/>
        </w:rPr>
        <w:t xml:space="preserve"> врожденных пороков сердца.</w:t>
      </w:r>
    </w:p>
    <w:p w:rsidR="005426D1"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lastRenderedPageBreak/>
        <w:t>УЗД мочекаменной болезни.</w:t>
      </w:r>
    </w:p>
    <w:p w:rsidR="00D2480F" w:rsidRDefault="005426D1"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Ультразвуковая диагностика</w:t>
      </w:r>
      <w:r>
        <w:rPr>
          <w:rFonts w:ascii="Times New Roman" w:hAnsi="Times New Roman" w:cs="Times New Roman"/>
          <w:sz w:val="28"/>
          <w:szCs w:val="28"/>
        </w:rPr>
        <w:t xml:space="preserve"> </w:t>
      </w:r>
      <w:r w:rsidRPr="00D2480F">
        <w:rPr>
          <w:rFonts w:ascii="Times New Roman" w:hAnsi="Times New Roman" w:cs="Times New Roman"/>
          <w:sz w:val="28"/>
          <w:szCs w:val="28"/>
        </w:rPr>
        <w:t>заболеваний</w:t>
      </w:r>
      <w:r w:rsidR="00D2480F" w:rsidRPr="00D2480F">
        <w:rPr>
          <w:rFonts w:ascii="Times New Roman" w:hAnsi="Times New Roman" w:cs="Times New Roman"/>
          <w:sz w:val="28"/>
          <w:szCs w:val="28"/>
        </w:rPr>
        <w:t xml:space="preserve"> </w:t>
      </w:r>
      <w:r>
        <w:rPr>
          <w:rFonts w:ascii="Times New Roman" w:hAnsi="Times New Roman" w:cs="Times New Roman"/>
          <w:sz w:val="28"/>
          <w:szCs w:val="28"/>
        </w:rPr>
        <w:t>молочных желез.</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Ультразвуковая диагностика воспалительных заболеваний почек.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УЗД травм почек и верхних мочевых путей. </w:t>
      </w:r>
    </w:p>
    <w:p w:rsidR="005426D1" w:rsidRDefault="005426D1"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Ультразвуковая диагностика</w:t>
      </w:r>
      <w:r>
        <w:rPr>
          <w:rFonts w:ascii="Times New Roman" w:hAnsi="Times New Roman" w:cs="Times New Roman"/>
          <w:sz w:val="28"/>
          <w:szCs w:val="28"/>
        </w:rPr>
        <w:t xml:space="preserve"> </w:t>
      </w:r>
      <w:r w:rsidRPr="00D2480F">
        <w:rPr>
          <w:rFonts w:ascii="Times New Roman" w:hAnsi="Times New Roman" w:cs="Times New Roman"/>
          <w:sz w:val="28"/>
          <w:szCs w:val="28"/>
        </w:rPr>
        <w:t>заболеваний</w:t>
      </w:r>
      <w:r>
        <w:rPr>
          <w:rFonts w:ascii="Times New Roman" w:hAnsi="Times New Roman" w:cs="Times New Roman"/>
          <w:sz w:val="28"/>
          <w:szCs w:val="28"/>
        </w:rPr>
        <w:t xml:space="preserve"> щитовидной железы.</w:t>
      </w:r>
    </w:p>
    <w:p w:rsidR="005426D1" w:rsidRDefault="005426D1"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Ультразвуковая диагностика</w:t>
      </w:r>
      <w:r>
        <w:rPr>
          <w:rFonts w:ascii="Times New Roman" w:hAnsi="Times New Roman" w:cs="Times New Roman"/>
          <w:sz w:val="28"/>
          <w:szCs w:val="28"/>
        </w:rPr>
        <w:t xml:space="preserve"> </w:t>
      </w:r>
      <w:r w:rsidRPr="00D2480F">
        <w:rPr>
          <w:rFonts w:ascii="Times New Roman" w:hAnsi="Times New Roman" w:cs="Times New Roman"/>
          <w:sz w:val="28"/>
          <w:szCs w:val="28"/>
        </w:rPr>
        <w:t>заболеваний</w:t>
      </w:r>
      <w:r>
        <w:rPr>
          <w:rFonts w:ascii="Times New Roman" w:hAnsi="Times New Roman" w:cs="Times New Roman"/>
          <w:sz w:val="28"/>
          <w:szCs w:val="28"/>
        </w:rPr>
        <w:t xml:space="preserve"> матки и придатков.</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Дифференциальная ультразвуковая диагностика опухолевых поражений почек.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Ультразвуковая диагностика воспалительных заболеваний мочевого пузыря.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Ультразвуковая диагностика травм мочевого пузыря.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УЗД воспалительных процессов в предстательной железе, семенных пузырьках и простатической уретре.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УЗД доброкачественной гиперплазии предстательной железы (аденомы).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Ультразвуковая диагностика воспалительных заболеваний органов мошонки. </w:t>
      </w:r>
    </w:p>
    <w:p w:rsidR="005426D1" w:rsidRDefault="005426D1"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Ультразвуковая диагностика</w:t>
      </w:r>
      <w:r>
        <w:rPr>
          <w:rFonts w:ascii="Times New Roman" w:hAnsi="Times New Roman" w:cs="Times New Roman"/>
          <w:sz w:val="28"/>
          <w:szCs w:val="28"/>
        </w:rPr>
        <w:t xml:space="preserve"> </w:t>
      </w:r>
      <w:r w:rsidRPr="00D2480F">
        <w:rPr>
          <w:rFonts w:ascii="Times New Roman" w:hAnsi="Times New Roman" w:cs="Times New Roman"/>
          <w:sz w:val="28"/>
          <w:szCs w:val="28"/>
        </w:rPr>
        <w:t>воспалительных заболеваний</w:t>
      </w:r>
      <w:r>
        <w:rPr>
          <w:rFonts w:ascii="Times New Roman" w:hAnsi="Times New Roman" w:cs="Times New Roman"/>
          <w:sz w:val="28"/>
          <w:szCs w:val="28"/>
        </w:rPr>
        <w:t xml:space="preserve"> печени.</w:t>
      </w:r>
    </w:p>
    <w:p w:rsidR="005426D1" w:rsidRDefault="005426D1"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Ультразвуковая диагностика</w:t>
      </w:r>
      <w:r>
        <w:rPr>
          <w:rFonts w:ascii="Times New Roman" w:hAnsi="Times New Roman" w:cs="Times New Roman"/>
          <w:sz w:val="28"/>
          <w:szCs w:val="28"/>
        </w:rPr>
        <w:t xml:space="preserve"> </w:t>
      </w:r>
      <w:r w:rsidRPr="00D2480F">
        <w:rPr>
          <w:rFonts w:ascii="Times New Roman" w:hAnsi="Times New Roman" w:cs="Times New Roman"/>
          <w:sz w:val="28"/>
          <w:szCs w:val="28"/>
        </w:rPr>
        <w:t>воспалительных заболеваний</w:t>
      </w:r>
      <w:r>
        <w:rPr>
          <w:rFonts w:ascii="Times New Roman" w:hAnsi="Times New Roman" w:cs="Times New Roman"/>
          <w:sz w:val="28"/>
          <w:szCs w:val="28"/>
        </w:rPr>
        <w:t xml:space="preserve"> желчевыводящих путей.</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Возможности УЗИ в диагностике заболеваний придатка яичка.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Дифференциальная ультразвуковая диагностика гидроцеле, варикоцеле, гематоцеле.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Алгоритм ультразвукового обследования пациента с паховой грыжей.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Алгоритм ультразвукового обследования пациента с травмой мошонки.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Дифференциальная ультразвуковая диагностика опухолевых поражений надпочечников.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Малоинвазивные вмешательства в диагностике и лечении урологических заболеваний. Примеры заданий, выявляющих практическую подготов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Пациент Д., 1 мес., направлен на ультразвуковое исследование почек. Из анамнеза: на 33 неделе беременности по УЗИ было выставлено заключение: гидронефроз левой почки плода. Опишите полученную сонограмму, дайте эхографическое заключение и рекомендации. </w:t>
      </w:r>
    </w:p>
    <w:p w:rsidR="00D2480F" w:rsidRDefault="00D2480F"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 xml:space="preserve">Пациентка Ю., 16 лет, с 6 лет состоит на диспансерном учете по поводу хронического гломерулонефрита. Направлена на УЗИ почек в связи с тем, что не обследовалась в течение последних 6 лет. Опишите эхограмму, дайте стандартное заключение. </w:t>
      </w:r>
    </w:p>
    <w:p w:rsidR="005426D1" w:rsidRDefault="005426D1"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Ультразвуковая диагностика</w:t>
      </w:r>
      <w:r>
        <w:rPr>
          <w:rFonts w:ascii="Times New Roman" w:hAnsi="Times New Roman" w:cs="Times New Roman"/>
          <w:sz w:val="28"/>
          <w:szCs w:val="28"/>
        </w:rPr>
        <w:t xml:space="preserve"> в акушерстве.</w:t>
      </w:r>
    </w:p>
    <w:p w:rsidR="005426D1" w:rsidRDefault="005426D1" w:rsidP="00B67B46">
      <w:pPr>
        <w:pStyle w:val="a3"/>
        <w:numPr>
          <w:ilvl w:val="0"/>
          <w:numId w:val="26"/>
        </w:numPr>
        <w:spacing w:after="0" w:line="240" w:lineRule="auto"/>
        <w:ind w:left="0" w:firstLine="709"/>
        <w:jc w:val="both"/>
        <w:rPr>
          <w:rFonts w:ascii="Times New Roman" w:hAnsi="Times New Roman" w:cs="Times New Roman"/>
          <w:sz w:val="28"/>
          <w:szCs w:val="28"/>
        </w:rPr>
      </w:pPr>
      <w:r w:rsidRPr="00D2480F">
        <w:rPr>
          <w:rFonts w:ascii="Times New Roman" w:hAnsi="Times New Roman" w:cs="Times New Roman"/>
          <w:sz w:val="28"/>
          <w:szCs w:val="28"/>
        </w:rPr>
        <w:t>Ультразвуковая диагностика</w:t>
      </w:r>
      <w:r>
        <w:rPr>
          <w:rFonts w:ascii="Times New Roman" w:hAnsi="Times New Roman" w:cs="Times New Roman"/>
          <w:sz w:val="28"/>
          <w:szCs w:val="28"/>
        </w:rPr>
        <w:t xml:space="preserve"> опухолей малого таза.</w:t>
      </w:r>
    </w:p>
    <w:p w:rsidR="00D2480F" w:rsidRDefault="00D2480F" w:rsidP="00B67B46">
      <w:pPr>
        <w:spacing w:after="0" w:line="240" w:lineRule="auto"/>
        <w:ind w:firstLine="709"/>
        <w:contextualSpacing/>
        <w:jc w:val="both"/>
        <w:rPr>
          <w:rFonts w:ascii="Times New Roman" w:eastAsia="Times New Roman" w:hAnsi="Times New Roman" w:cs="Times New Roman"/>
          <w:sz w:val="28"/>
          <w:szCs w:val="28"/>
        </w:rPr>
      </w:pPr>
    </w:p>
    <w:p w:rsidR="00582EF8" w:rsidRPr="00D2480F" w:rsidRDefault="00582EF8" w:rsidP="00B67B46">
      <w:pPr>
        <w:spacing w:after="0" w:line="240" w:lineRule="auto"/>
        <w:ind w:firstLine="709"/>
        <w:contextualSpacing/>
        <w:jc w:val="both"/>
        <w:rPr>
          <w:rFonts w:ascii="Times New Roman" w:eastAsia="Times New Roman" w:hAnsi="Times New Roman" w:cs="Times New Roman"/>
          <w:sz w:val="28"/>
          <w:szCs w:val="28"/>
        </w:rPr>
      </w:pPr>
    </w:p>
    <w:p w:rsidR="00776D19" w:rsidRPr="00114276" w:rsidRDefault="00776D19" w:rsidP="00776D19">
      <w:pPr>
        <w:spacing w:after="0" w:line="240" w:lineRule="auto"/>
        <w:ind w:firstLine="709"/>
        <w:contextualSpacing/>
        <w:jc w:val="center"/>
        <w:rPr>
          <w:rFonts w:ascii="Times New Roman" w:hAnsi="Times New Roman" w:cs="Times New Roman"/>
          <w:b/>
          <w:sz w:val="28"/>
          <w:szCs w:val="28"/>
          <w:u w:val="single"/>
        </w:rPr>
      </w:pPr>
      <w:r w:rsidRPr="00114276">
        <w:rPr>
          <w:rFonts w:ascii="Times New Roman" w:hAnsi="Times New Roman" w:cs="Times New Roman"/>
          <w:b/>
          <w:sz w:val="28"/>
          <w:szCs w:val="28"/>
          <w:u w:val="single"/>
        </w:rPr>
        <w:lastRenderedPageBreak/>
        <w:t>Примеры тестовых заданий</w:t>
      </w:r>
    </w:p>
    <w:p w:rsidR="00776D19" w:rsidRPr="00114276" w:rsidRDefault="00776D19" w:rsidP="00776D19">
      <w:pPr>
        <w:pStyle w:val="30"/>
        <w:shd w:val="clear" w:color="auto" w:fill="auto"/>
        <w:spacing w:line="240" w:lineRule="auto"/>
        <w:ind w:firstLine="0"/>
        <w:contextualSpacing/>
        <w:rPr>
          <w:color w:val="FF0000"/>
          <w:sz w:val="28"/>
          <w:szCs w:val="28"/>
        </w:rPr>
      </w:pPr>
    </w:p>
    <w:p w:rsidR="00776D19" w:rsidRDefault="00776D19" w:rsidP="00776D19">
      <w:pPr>
        <w:pStyle w:val="30"/>
        <w:shd w:val="clear" w:color="auto" w:fill="auto"/>
        <w:spacing w:line="240" w:lineRule="auto"/>
        <w:ind w:firstLine="709"/>
        <w:contextualSpacing/>
        <w:rPr>
          <w:sz w:val="28"/>
          <w:szCs w:val="28"/>
        </w:rPr>
      </w:pPr>
      <w:r w:rsidRPr="00776D19">
        <w:rPr>
          <w:rStyle w:val="21"/>
          <w:sz w:val="28"/>
          <w:szCs w:val="28"/>
          <w:lang w:val="ru-RU" w:eastAsia="ru-RU" w:bidi="ru-RU"/>
        </w:rPr>
        <w:t xml:space="preserve">Инструкция: </w:t>
      </w:r>
      <w:r w:rsidRPr="00114276">
        <w:rPr>
          <w:b/>
          <w:i/>
          <w:sz w:val="28"/>
          <w:szCs w:val="28"/>
          <w:u w:val="single"/>
        </w:rPr>
        <w:t>Выбрать один или несколько правильных ответов</w:t>
      </w:r>
      <w:r w:rsidRPr="00114276">
        <w:rPr>
          <w:sz w:val="28"/>
          <w:szCs w:val="28"/>
        </w:rPr>
        <w:t xml:space="preserve"> </w:t>
      </w: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Тесты по специальности Ультразвуковая диагностика</w:t>
      </w: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1. Социальная гигиена и организация здравоохранения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001. Основными задачами здравоохранения на современном этапе являются все, кроме: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Недопущение снижения объемов медицинской и лекарственной помощи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Развитие многоканальности финансирования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Сохранение общественного сектора здравоохранения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Увеличение кадрового потенциала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Формирование правовой базы реформ отрасли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002. Медицинская этика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Специфическое проявление общей этики в деятельности врача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Наука, рассматривающая вопросы врачебного гуманизма, проблемы долга, чести, совести и достоинства медицинских работников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 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 Медицинская деонтология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Самостоятельная наука о долге медицинских работников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Прикладная, нормативная, практическая часть медицинской этики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004. В формировании общественного здоровья определяющую роль играют: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Генетические факторы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Природно-климатические факторы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Уровень и образ жизни населения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Уровень, качество и доступность медицинской помощи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005. Не являются основными источниками информации о здоровье: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Официальная информация о смертности населения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Данные страховых компаний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Эпидемиологическая информация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Данные мониторинга окружающей среды и здоровья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Регистры заболеваний, несчастных случаев и травм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006. Информация статистики здравоохранения включает в себя: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Обеспеченность населения медицинскими кадрами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Анализ деятельности ЛПУ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Обеспеченность населения койками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Все вышеперечисленное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007. Информация статистики здоровья включает в себя все показатели, кроме: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Работы стационара (работа койки в году, оборот койки, средние сроки пребывания больного на койке)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Младенческой и общей смертности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Общей заболеваемости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Инвалидности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 Основными показателями естественного движения населения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Рождаемость, смертность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Смертность, заболеваемость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Инвалидность, смертность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009. Уровень рождаемости (на 1000) населения в нашей стране в настоящее время находится в пределах: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 10</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 10 до 15</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 15 до 20</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010. Уровень общей смертности (на 1000) населения в нашей стране в настоящее время находится в пределах: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 5 до 10</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 11 до 15</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 16 до 20</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011. Показатель младенческой смертности в России в настоящее время находится в пределах: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 15</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15-20</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Выше 20</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012. В структуре смертности населения экономически развитых стран ведущие места занимают: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Инфекционные и паразитарные заболевания, болезни системы пищеварения, психические заболевания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Болезни системы кровообращения, новообразования, травмы и отравления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Новообразования, травмы и отравления, болезни органов дыхания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013. Основные методы изучения заболеваемости: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 причинам смерти, по обращаемости, по данным медицинских осмотров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 данным переписи населения, по данным физического развития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 обращаемости, по данным физического развития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014. Сущность термина «болезненность»: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Вновь выявленные заболевания в данном году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Все заболевания, зарегистрированные в данном году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Заболевания, выявленные при целевых медицинских осмотрах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Заболевания, выявленные при первичных медицинских осмотрах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015. Международная классификация болезней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Перечень наименований болезней в определенном порядке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Перечень диагнозов в определенном порядке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Перечень симптомов, синдромов и отдельных состояний, расположенных по определенному принципу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Система рубрик, в которые отдельные патологические состояния включены в соответствии с определенными установленными критериями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Перечень наименований болезней, диагнозов и синдромов, расположенных в определенном порядке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016. Кто из перечисленных специалистов имеет право на выдачу документов, удостоверяющих временную нетрудоспособность?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Врач станции скорой помощи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Врач станции переливания крови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Врач бальнеолечебницы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Врач приемного покоя больницы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Судебно-медицинский эксперт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 До какого срока может единолично продлить листок нетрудоспособности лечащий врач?</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 10 дней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До 30 дней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До 45 дней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До 60 дней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 Какой выдается документ о нетрудоспособности, возникшей вследствие алкогольного, наркотического или токсического опьянения?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Выдается справка на все дни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Листок нетрудоспособности не выдается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Выдается справка на 3 дня, затем листок нетрудоспособности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Выдается листок нетрудоспособности с отметкой о факте опьянения в истории болезни и в листке нетрудоспособности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019.Кто имеет право направлять граждан на медико-социальную экспертизу?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Руководители ЛПУ и поликлиник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Лечащий врач самостоятельно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Лечащий врач с утверждением зав. отделением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Лечащий врач с утверждением направления КЭК ЛПУ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 В каких случаях и кому медицинская помощь оказывается без согласия граждан или их представителей?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Несовершеннолетним детям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 несчастных случаях, отравлениях, травмах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Лицам, страдающим онкологическими заболеваниями и нарушениями обмена веществ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Лицам, страдающим тяжелыми психическими расстройствами, с заболеваниями, представляющими опасность для окружающих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021. Кто дает разрешение на занятие частной медицинской практикой?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Орган управления здравоохранением области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Министерство здравоохранения РФ</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Профессиональная медицинская Ассоциация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Местная администрация по согласованию с профессиональными медицинскими ассоциациями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 Что такое медицинское страхование?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Оплата медицинских услуг через страховую компанию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Форма социальной защиты интересов населения в области охраны здоровья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Оплата лечения и лекарств за счет накопленных средств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Медицинское обслуживание населения за счет страховой организации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023. Основой для формирования территориальной программы обязательного медицинского страхования является все нижеперечисленное, кроме: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Базовая программа ОМС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Численность и состав населения территории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Перечень медицинских учреждений, участвующих в ОМС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Показатели объема медицинской помощи населению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Объем финансовых средств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Объем платных медицинских услуг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 Гражданин, имеющий страховой полис ОМС, может получить медицинскую помощь: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территориальной поликлинике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любой поликлинике населенного пункта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любой поликлинике Российской Федерации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В любой поликлинике субъекта Федерации </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 Лицензирование медицинских учреждений представляет собой: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Определение соответствия качества медицинской помощи установленным стандартам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Выдача государственного разрешения на осуществление определенных видов деятельности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Предоставление медицинскому учреждению статуса юридического лица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026. Какие медицинские учреждения подлежат лицензированию?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Частные амбулаторно-поликлинические учреждения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Научно-исследовательские институты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Государственные больницы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Все медицинские учреждения независимо от форм собственности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027. Целью аккредитации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Изменение организационно-правовой формы медицинского учреждения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Защита интересов потребителя на основе установления соответствия деятельности медицинского учреждения существующим профессиональным стандартам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Оценка эффективности деятельности медицинского учреждения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Определение объемов медицинской помощи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028. Какой документ выдается медицинскому учреждению после успешного прохождения аккредитации?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Диплом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Свидетельство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Лицензия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Сертификат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029. Укажите наиболее точное определение. Качество медицинской помощи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Характеристика, отражающая степень соответствия проводимых мероприятий профессиональным стандартам или технологиям, выбранным для достижения поставленной цели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Полнота и своевременность выполнения мероприятий в соответствии с медико-экономическим стандартом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Степень удовлетворения потребителя медицинской помощью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030. Эффективность медицинской помощи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Улучшение функционирования организма пациента после проведения лечебных мероприятий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Степень достижения конкретных результатов при оказании лечебно-диагностической или профилактической помощи при соответствующих затратах финансовых, материальных и трудовых ресурсов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Степень экономии финансовых, материальных и трудовых ресурсов при оказании медицинской помощи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 В понятие «децентрализация» управления в новых условиях входят следующие составляющие, кроме: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Сокращение мер административно-принудительного воздействия по вертикали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Отсутствие нормативной базы в здравоохранении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Децентрализация бюджетного финансирования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Поступление средств на обязательное медицинское страхование на территориальном уровне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Расширение прав и полномочий руководителей медицинских учреждений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032. Структура управления здравоохранением включает в себя следующие уровни: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Федеральный, территориальный, муниципальный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Городской, межобластной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Муниципальный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 Не относится к виду управленческих решений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Приказы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Распоряжения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План работы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Методические рекомендации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 К формам собственности в Российской Федерации не относятся: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Государственная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Муниципальная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Частная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Вещные права на имущество лиц (физических и юридических)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035. Кому может быть установлено испытание при приеме на работу (при заключении трудового договора (контракта))?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Любому работнику, независимо от того, к какой категории персонала он относится (к служащим или профессиям рабочего)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Молодому специалисту по окончании высшего или среднего специального учебного заведения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Лицу, не достигшему 18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При приеме на работу в другую местность и при переводе на работу в другое учреждение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036. Не дают право администрации сразу расторгнуть трудовой договор (контракт) следующие нарушения трудовой дисциплины: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Систематическое неисполнение работником без уважительных причин возложенных на него обязанностей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Прогул (в том числе отсутствие на работе более трех часов в течение рабочего дня, рабочей смены) без уважительных причин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Появление на работе в нетрезвом состоянии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Совершение виновных действий работником, непосредственно обслуживающим денежные или товарные ценности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Однократное грубое нарушение трудовых обязанностей руководителем учреждения или его заместителями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037. Когда не допускается увольнение работника по инициативе администрации?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период пребывания работника в командировке, в период судебного разбирательства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период пребывания работника в ежегодном отпуске (кроме случая ликвидации предприятия), в период временной нетрудоспособности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Все вышеперечисленное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Нет правильного ответа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038. Кто не допускается к работе в ночное время?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Работники моложе 18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Беременные женщины и женщины, имеющие детей в возрасте до 3-х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Инвалиды только с их согласия и при условии, если такая работа не запрещена им медицинскими рекомендациями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Все вышеперечисленные контингенты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039. Кому может устанавливаться неполный рабочий день (неполная рабочая неделя) с оплатой труда пропорционально отработанному времени?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Любому работнику по его просьбе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Беременной женщине, женщине, имеющей ребенка в возрасте до 14 лет (ребенка-инвалида до 16 лет), в том числе находящегося на попечении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Любому работнику, работающему по совместительству в другом месте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Любому работнику, член семьи которого находится на стационарном лечении в ЛПУ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040. Отпуск до истечения 11 месяцев с момента приема на работу предоставляется всем нижеперечисленным, кроме: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Женщинам перед отпуском по беременности и родам и непосредственно после него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Работникам моложе 18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Военнослужащим, уволенным в запас и направленным на работу в порядке организованного набора, по истечении трех месяцев работы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Работникам вредных производств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Работникам, принятым на работу в порядке перевода из одного учреждения в другое, если в сумме набирается 11 месяцев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041. Какую ответственность несет медицинский работник, причинивший ущерб пациенту, не связанный с небрежным отношением медработника к профессиональным обязанностям?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Освобождение от ответственности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Уголовную ответственность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Гражданско-правовую ответственность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042. Кто несет ответственность за вред, причиненный здоровью пациента при оказании медицинской помощи?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Медицинский работник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Медицинское учреждение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Органы управления здравоохранения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2. Физика ультразвука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001. Процесс, на котором основано применение ультразвукового метода исследования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Визуализация органов и тканей на экране прибора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Взаимодействие ультразвука с тканями тела человека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Прием отраженных сигналов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Распространение ультразвуковых волн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Серошкальное представление изображения на экране прибора.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002. Ультразвук — это звук, частота которого не ниже: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15 кГц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20000 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30 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20 Гц</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 Акустической переменной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Частота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Давление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Скорость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Период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Длина волны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004. Скорость распространения ультразвука возрастает, если: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Плотность среды возрастает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Плотность среды уменьшается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Упругость возрастает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Плотность, упругость возрастает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Плотность уменьшается, упругость возрастает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005. Усредненная скорость распространения ультразвука в мягких тканях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1450 м/с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1620 м/с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1540 м/с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1300 м/с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1420 м/с</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006. Скорость распространения ультразвука определяется: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Частотой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Амплитудой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Длиной волны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Периодом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Средой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007. Длина волны ультразвука с частотой 1 МГц в мягких тканях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3,08 мм"/>
        </w:smartTagPr>
        <w:r w:rsidRPr="00776D19">
          <w:rPr>
            <w:rFonts w:ascii="Times New Roman" w:hAnsi="Times New Roman" w:cs="Times New Roman"/>
          </w:rPr>
          <w:t>3,08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1,54 мкм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1,54 мм"/>
        </w:smartTagPr>
        <w:r w:rsidRPr="00776D19">
          <w:rPr>
            <w:rFonts w:ascii="Times New Roman" w:hAnsi="Times New Roman" w:cs="Times New Roman"/>
          </w:rPr>
          <w:t>1,54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0,77 мм"/>
        </w:smartTagPr>
        <w:r w:rsidRPr="00776D19">
          <w:rPr>
            <w:rFonts w:ascii="Times New Roman" w:hAnsi="Times New Roman" w:cs="Times New Roman"/>
          </w:rPr>
          <w:t>0,77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0,77 мкм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 Длина волны в мягких тканях с увеличением частоты: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Остается неизменной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Увеличивается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009. Наибольшая скорость распространения ультразвука наблюдается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Воздухе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Водороде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Железе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Вакууме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010. Скорость распространения ультразвука в твердых телах выше, чем в жидкостях, т.к. они имеют большую: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Плотность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Упругость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Вязкость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Акустическое сопротивление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Электрическое сопротивление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011. Звук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Поперечная механическая волна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Электромагнитная волна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Частица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Фотон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Продольная механическая волна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012. Имея значение скоростей распространения ультразвука и частоты, можно рассчитать: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Амплитуду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Период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Длину волны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Амплитуду и период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Период и длину волны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013. Затухание ультразвукового сигнала включает в себя: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Рассеивание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Отражение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Поглощение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Рассеивание и поглощение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Рассеивание, отражение, поглощение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014. В мягких тканях коэффициент затухания для частоты 5 МГц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 Дб/см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2 Дб/см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3 Дб/см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4 Дб/см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5 Дб/см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015. С увеличением частоты коэффициент затухания в мягких тканях: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остается неизменным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увеличивается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016. Свойства среды, через которую проходит ультразвук, определяет: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сопротивление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интенсивность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амплитуда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частота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период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 К допплерографии с использованием постоянной волны относится: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продолжительность импульса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частота повторения импульсов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частота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длина волны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частота и длина волны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 В формуле, описывающей параметры волны, отсутствует: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частота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период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амплитуда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длина волны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скорость распространения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 Ультразвук отражается от границы сред, имеющих различия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плотности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акустическом сопротивлении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скорости распространения ультразвука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упругости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разницы плотностей и разницы акустических сопротивлений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 При перпендикулярном падении ультразвукового луча интенсивность отражения зависит от: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разницы плотностей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разницы акустических сопротивлений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суммы акустических сопротивлений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 разницы, и суммы акустических сопротивлений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разницы плотностей и разницы акустических сопротивлений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021. При возрастании частоты обратное рассеивание: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увеличивается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 изменяется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преломляется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исчезает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 Для того, чтобы рассчитать расстояние до отражателя, нужно знать: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затухание, скорость, плотность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затухание, сопротивление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затухание, поглощение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время возвращения сигнала, скорость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плотность, скорость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023. Ультразвук может быть сфокусирован с помощью: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искривленного элемента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искривленного отражателя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линзой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фазированной антенной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д) всего перечисленного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 Осевая разрешающая способность определяется: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фокусировкой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расстоянием до объекта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типом датчика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числом колебаний в импульсе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средой, в которой распространяется ультразвук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 Поперечная разрешающая способность определяется: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фокусировкой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расстоянием до объекта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типом датчика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числом колебаний в импульсе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средой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026. Проведение ультразвука от датчика в ткани тела человека улучшает: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эффект Допплера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материал, гасящий ультразвуковые колебания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преломление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более высокая частота ультразвука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соединительная среда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027. Осевая разрешающая способность может быть улучшена, главным образом, за счет: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улучшения гашения колебания пьезоэлемента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увеличения диаметра пьезоэлемента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уменьшения частоты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уменьшения диаметра пьезоэлемента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использования эффекта Допплера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028. Если бы отсутствовало поглощение ультразвука тканями тела человека, то не было бы необходимости использовать в приборе: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компрессию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демодуляцию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компенсацию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029. Дистальное псевдоусиление эха вызывается: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сильно отражающей структурой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сильно поглощающей структурой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слабо поглощающей структурой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ошибкой в определении скорости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преломлением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030. Максимальное допплеровское смещение наблюдается при значении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допплеровского угла, равного: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90 градусов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45 градусов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0 градусов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-45 градусов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-90 градусов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 Частота допплеровского смещения не зависит от: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амплитуды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скорости кровотока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частоты датчика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допплеровского угла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скорости распространения ультразвука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032. Искажения спектра при допплерографии не наблюдается, если допплеровское смещение ________ частоты повторения импульсов: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меньше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равно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больше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 вышеперечисленное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 Импульсы, состоящие из 2-3 циклов используются для: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импульсного допплера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непрерывно-волнового допплера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получения черно-белого изображения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цветного допплера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 вышеперечисленное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 Мощность отраженного допплеровского сигнала пропорциональна: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объемному кровотоку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скорости кровотока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допплеровскому углу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плотности клеточных элементов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 вышеперечисленное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035. Биологическое действие ультразвука: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 наблюдается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наблюдается при использовании диагностических приборов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 подтверждено при пиковых мощностях, усредненных во времени ниже 100 мВт/кв. см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036. Контроль компенсации (gain):</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компенсирует нестабильность работы прибора в момент разогрева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компенсирует затухание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уменьшает время обследования больного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все перечисленное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037. Ультразвуковая волна в среде распространяется в виде: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продольных колебаний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поперечных колебаний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электромагнитных колебаний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прямолинейных равномерных колебаний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038. Скорость распространения в воздушной среде по сравнению с мышечной тканью: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выше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ниже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зависит от частоты ультразвука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зависит от мощности ультразвука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039. На сонограммах в проекции исследуемого объекта получено изображение разноудаленных линейных сигналов средней или небольшой интенсивности. Как называется описанный артефакт?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реверберация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артефакт фокусного расстояния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артефакт толщины центрального луча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артефакт рефлексии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артефакт рефракции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040. Артефакт «хвоста кометы» способствует дифференциации: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металлических инородных тел от кальцификатов и камней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тканевых образований от кальцификатов и камней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жидкостных образований от тканевых образований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злокачественных и доброкачественных тканевых образований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041. Возникновение артефакта в виде «хвоста кометы» обусловлено: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крайне высокой плотностью объекта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неадекватной частотой работы прибора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неадекватным фокусным расстоянием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возникновением собственных колебаний в объекте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042. Для лучшей визуализации объекта небольшого размера предпочтительно: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использовать датчик большей разрешающей способности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использовать датчик с меньшей разрешающей способностью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увеличить мощность ультразвука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уменьшить мощность ультразвука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bookmarkStart w:id="1" w:name="ф"/>
      <w:bookmarkEnd w:id="1"/>
      <w:r w:rsidRPr="00776D19">
        <w:rPr>
          <w:rFonts w:ascii="Times New Roman" w:hAnsi="Times New Roman" w:cs="Times New Roman"/>
          <w:color w:val="auto"/>
          <w:sz w:val="22"/>
          <w:szCs w:val="22"/>
        </w:rPr>
        <w:t>Раздел 3. Ультразвуковая диагностика в гастроэнтерологии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001. Анатомически в печени выделяют: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6 сегментов;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8 сегментов;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7 сегментов;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5 сегментов;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4 сегментов.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002. При ультразвуковом исследовании анатомическим ориентиром границы между долями печени не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основной ствол воротной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ложе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ворота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круглая связка.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 Структура паренхимы неизмененной печени при ультразвуковом исследовании представляется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мелкозернистая;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крупноочаговая;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множественные участки повышенной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участки пониженной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участки средней эхогенности.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004. Эхогенность ткани неизмененной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повышенная;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пониженная;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сопоставима с эхогенностью коркового вещества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превышает эхогенность коркового вещества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005. Повышение эхогенности печени это проявление: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улучшения звукопроводимости тканью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ухудшения звукопроводимости тканью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улучшения качества ультразвуковых приборов;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правильной настройки ультразвукового прибора.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006. При разрыве селезенки как дополнительный эхографический признак может выявляться: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свободной жидкости в Дугласовом пространстве;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гиперэхогенность капсулы в области разрыва;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гипоэхогенность капсулы в области разрыва;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дистальное усиление за зоной разрыва;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дистальное ослабление за зоной разрыва.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007. Дистопия селезенки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патологическая смещаемость селезенки при перемене положения тела;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неправильное перемещение селезенки в процессе эмбриогенеза;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уменьшение размеров селезенки с нормальным развитием паренхимы.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 Поджелудочная железа продуцирует все перечисленное, кроме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инсулин</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глюкагон</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желчь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липаза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009. С какими из перечисленных признаков может ассоциироваться диагноз хронического панкреатита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неравномерное повышение эхогенности паренхимы железы (значительно выше паренхимы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возможное уменьшение размеров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возможное выявление неровности контура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неоднородность эхографической структуры паренхимы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возможное выявление гиперэхогенных включений (кальцификатов) и расширения панкреатического протока или его ветвей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Все перечисленное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А, Г и 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010. Какое из приведенных утверждений не является правомерным для поджелудочной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Железа располагается в брюшной полости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Железа не имеет четко видимой при эхографи капсулы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Железа имеет структуру, состояющую из множества долек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Железа является структурой с забрюшинным расположением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д) Железа имеет длину порядка </w:t>
      </w:r>
      <w:smartTag w:uri="urn:schemas-microsoft-com:office:smarttags" w:element="metricconverter">
        <w:smartTagPr>
          <w:attr w:name="ProductID" w:val="15 см"/>
        </w:smartTagPr>
        <w:r w:rsidRPr="00776D19">
          <w:rPr>
            <w:rFonts w:ascii="Times New Roman" w:hAnsi="Times New Roman" w:cs="Times New Roman"/>
          </w:rPr>
          <w:t>15 см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011. Одним из наиболее частых осложнений панкреатита является формирование псевдокист. Неосложненная псевдокиста эхографически часто представляет собой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Эхогенное образование с неровными контурами и дистальным псевдоусилением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Эхогенное образование с гладкими или неровными контурами и дистальным акустическим ослаблением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Анэхогенное образование с четко видимой толстой капсулой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Анэхогенное образование с ровными или неровными контурами и дистальным псевдоусилением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012. В некоторых случаях псевдокисты поджелудочной железы могут иметь неоднородную структуру с внутренними эхосигналами, что может напоминать эхографическую структуру абсцесса. Какой симптом можно использовать для дифференциации псевдокисты и абсцесса </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кальцификаты в структуре образования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Газ в структуре образования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скопление жидкости в Дуглассовом пространстве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скопление жидкости в сальниковой сумке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снижение перистальтики 12-перстной кишки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013. Максимальный внутренний диаметр панкреатического протока у молодых пациентов составляет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5 мм"/>
        </w:smartTagPr>
        <w:r w:rsidRPr="00776D19">
          <w:rPr>
            <w:rFonts w:ascii="Times New Roman" w:hAnsi="Times New Roman" w:cs="Times New Roman"/>
          </w:rPr>
          <w:t>5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2 мм"/>
        </w:smartTagPr>
        <w:r w:rsidRPr="00776D19">
          <w:rPr>
            <w:rFonts w:ascii="Times New Roman" w:hAnsi="Times New Roman" w:cs="Times New Roman"/>
          </w:rPr>
          <w:t>2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3 мм"/>
        </w:smartTagPr>
        <w:r w:rsidRPr="00776D19">
          <w:rPr>
            <w:rFonts w:ascii="Times New Roman" w:hAnsi="Times New Roman" w:cs="Times New Roman"/>
          </w:rPr>
          <w:t>3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4 мм"/>
        </w:smartTagPr>
        <w:r w:rsidRPr="00776D19">
          <w:rPr>
            <w:rFonts w:ascii="Times New Roman" w:hAnsi="Times New Roman" w:cs="Times New Roman"/>
          </w:rPr>
          <w:t>4 мм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014. Лимфосаркома селезенки на поздней стадии визуализируется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гиперэхогенное образование со смешанной структурой;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гипоэхогенное образование, прорастающее за пределы капсулы селезенки и деформирующее ее;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гипоэхогенное образование со смешанной структурой;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гиперэхогенное образование , прорастающее за пределы капсулы селезенки и деформирующее ее;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образование, похожее на кисту;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мультилокулярное образование смешанной эхогенности и неоднородной структуры, занимающее большую часть паренхимы.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015. При ультразвуковом исследовании взрослых допустимыми размерами толщины правой и левой долей печени обычно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правая до 152-</w:t>
      </w:r>
      <w:smartTag w:uri="urn:schemas-microsoft-com:office:smarttags" w:element="metricconverter">
        <w:smartTagPr>
          <w:attr w:name="ProductID" w:val="165 мм"/>
        </w:smartTagPr>
        <w:r w:rsidRPr="00776D19">
          <w:rPr>
            <w:rFonts w:ascii="Times New Roman" w:hAnsi="Times New Roman" w:cs="Times New Roman"/>
          </w:rPr>
          <w:t>165 мм</w:t>
        </w:r>
      </w:smartTag>
      <w:r w:rsidRPr="00776D19">
        <w:rPr>
          <w:rFonts w:ascii="Times New Roman" w:hAnsi="Times New Roman" w:cs="Times New Roman"/>
        </w:rPr>
        <w:t xml:space="preserve"> , левая до </w:t>
      </w:r>
      <w:smartTag w:uri="urn:schemas-microsoft-com:office:smarttags" w:element="metricconverter">
        <w:smartTagPr>
          <w:attr w:name="ProductID" w:val="60 мм"/>
        </w:smartTagPr>
        <w:r w:rsidRPr="00776D19">
          <w:rPr>
            <w:rFonts w:ascii="Times New Roman" w:hAnsi="Times New Roman" w:cs="Times New Roman"/>
          </w:rPr>
          <w:t>60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правая до 120-</w:t>
      </w:r>
      <w:smartTag w:uri="urn:schemas-microsoft-com:office:smarttags" w:element="metricconverter">
        <w:smartTagPr>
          <w:attr w:name="ProductID" w:val="140 мм"/>
        </w:smartTagPr>
        <w:r w:rsidRPr="00776D19">
          <w:rPr>
            <w:rFonts w:ascii="Times New Roman" w:hAnsi="Times New Roman" w:cs="Times New Roman"/>
          </w:rPr>
          <w:t>140 мм</w:t>
        </w:r>
      </w:smartTag>
      <w:r w:rsidRPr="00776D19">
        <w:rPr>
          <w:rFonts w:ascii="Times New Roman" w:hAnsi="Times New Roman" w:cs="Times New Roman"/>
        </w:rPr>
        <w:t xml:space="preserve"> , левая до </w:t>
      </w:r>
      <w:smartTag w:uri="urn:schemas-microsoft-com:office:smarttags" w:element="metricconverter">
        <w:smartTagPr>
          <w:attr w:name="ProductID" w:val="60 мм"/>
        </w:smartTagPr>
        <w:r w:rsidRPr="00776D19">
          <w:rPr>
            <w:rFonts w:ascii="Times New Roman" w:hAnsi="Times New Roman" w:cs="Times New Roman"/>
          </w:rPr>
          <w:t>60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правая до 172-</w:t>
      </w:r>
      <w:smartTag w:uri="urn:schemas-microsoft-com:office:smarttags" w:element="metricconverter">
        <w:smartTagPr>
          <w:attr w:name="ProductID" w:val="185 мм"/>
        </w:smartTagPr>
        <w:r w:rsidRPr="00776D19">
          <w:rPr>
            <w:rFonts w:ascii="Times New Roman" w:hAnsi="Times New Roman" w:cs="Times New Roman"/>
          </w:rPr>
          <w:t>185 мм</w:t>
        </w:r>
      </w:smartTag>
      <w:r w:rsidRPr="00776D19">
        <w:rPr>
          <w:rFonts w:ascii="Times New Roman" w:hAnsi="Times New Roman" w:cs="Times New Roman"/>
        </w:rPr>
        <w:t xml:space="preserve"> , левая до </w:t>
      </w:r>
      <w:smartTag w:uri="urn:schemas-microsoft-com:office:smarttags" w:element="metricconverter">
        <w:smartTagPr>
          <w:attr w:name="ProductID" w:val="50 мм"/>
        </w:smartTagPr>
        <w:r w:rsidRPr="00776D19">
          <w:rPr>
            <w:rFonts w:ascii="Times New Roman" w:hAnsi="Times New Roman" w:cs="Times New Roman"/>
          </w:rPr>
          <w:t>50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правая до 142-</w:t>
      </w:r>
      <w:smartTag w:uri="urn:schemas-microsoft-com:office:smarttags" w:element="metricconverter">
        <w:smartTagPr>
          <w:attr w:name="ProductID" w:val="155 мм"/>
        </w:smartTagPr>
        <w:r w:rsidRPr="00776D19">
          <w:rPr>
            <w:rFonts w:ascii="Times New Roman" w:hAnsi="Times New Roman" w:cs="Times New Roman"/>
          </w:rPr>
          <w:t>155 мм</w:t>
        </w:r>
      </w:smartTag>
      <w:r w:rsidRPr="00776D19">
        <w:rPr>
          <w:rFonts w:ascii="Times New Roman" w:hAnsi="Times New Roman" w:cs="Times New Roman"/>
        </w:rPr>
        <w:t xml:space="preserve"> , левая до </w:t>
      </w:r>
      <w:smartTag w:uri="urn:schemas-microsoft-com:office:smarttags" w:element="metricconverter">
        <w:smartTagPr>
          <w:attr w:name="ProductID" w:val="75 мм"/>
        </w:smartTagPr>
        <w:r w:rsidRPr="00776D19">
          <w:rPr>
            <w:rFonts w:ascii="Times New Roman" w:hAnsi="Times New Roman" w:cs="Times New Roman"/>
          </w:rPr>
          <w:t>75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правая до 170-</w:t>
      </w:r>
      <w:smartTag w:uri="urn:schemas-microsoft-com:office:smarttags" w:element="metricconverter">
        <w:smartTagPr>
          <w:attr w:name="ProductID" w:val="180 мм"/>
        </w:smartTagPr>
        <w:r w:rsidRPr="00776D19">
          <w:rPr>
            <w:rFonts w:ascii="Times New Roman" w:hAnsi="Times New Roman" w:cs="Times New Roman"/>
          </w:rPr>
          <w:t>180 мм</w:t>
        </w:r>
      </w:smartTag>
      <w:r w:rsidRPr="00776D19">
        <w:rPr>
          <w:rFonts w:ascii="Times New Roman" w:hAnsi="Times New Roman" w:cs="Times New Roman"/>
        </w:rPr>
        <w:t xml:space="preserve"> , левая до </w:t>
      </w:r>
      <w:smartTag w:uri="urn:schemas-microsoft-com:office:smarttags" w:element="metricconverter">
        <w:smartTagPr>
          <w:attr w:name="ProductID" w:val="60 мм"/>
        </w:smartTagPr>
        <w:r w:rsidRPr="00776D19">
          <w:rPr>
            <w:rFonts w:ascii="Times New Roman" w:hAnsi="Times New Roman" w:cs="Times New Roman"/>
          </w:rPr>
          <w:t>60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016. При ультразвуковом исследовании взрослых методически правильное измерение толщины левой доли печени производится: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положении косого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положении поперечного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положении продольного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положении датчика вдоль VIII межреберья.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 Эхогенность паренхимы печени и сосудистый рисунок при жировой инфильтрации печени следующие: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эхогенность не изменена, сосудистый рисунок четкий;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эхогенность понижена, сосудистый рисунок "обеднен";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четкая визуализация сосудистого рисунка, эхогенность смешанная;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"обеднение" сосудистого рисунка и повышение эхогенности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воротная вена не изменена, эхогенность смешанная.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 Одним из важнейших дифференциально-диагностических признаков жировой инфильтрации печени от прочих диффузных и очаговых поражений при ультразвуковом исследовании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выявление диффузно-очаговой неоднородности паренхимы печени с нарушением структуры и деформацией сосудистого рисунка;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размеров угла нижнего края обеих долей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сохранение структуры паренхимы и структуры сосудистого рисунка печени на фоне повышения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выявление диффузно-очаговой неоднородности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выявление отдельных участков повышенной эхогенности в паренхиме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 Укажите дифференциально-диагностические признаки отличия очаговой жировой инфильтрации от объемных процессов при ультразвуковом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архитектоника и сосудистый рисунок печени не нарушены;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деформация сосудистого рисунка и повышение эхогенности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нарушение архитектоники и сосудистого рисунка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сосудистый рисунок не нарушен, эхогенность снижена;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изменения гистограммы яркости.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 При неинвазивном ультразвуковом исследовании печени имеется возможность достоверно установить...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клинический диагноз;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морфологический диагноз;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инструментальный диагноз.</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021. При неинвазивном ультразвуковом исследовании печени имеется возможность достоверного установления...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характера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характера и распространенности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нозологической формы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нозологической формы поражения и ее выраженности;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нозологической формы поражения и его прогноза.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 Укажите характерный при ультразвуковом исследовании признак кардиального фиброза печени при декомпенсации кровообращения по большому кругу: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размеры печени не увеличены, сосудистый рисунок обеднен;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деформация печеночных вен, 1,5-2-х кратное уменьшение размеров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расширение и деформация печеночных вен, увеличение размеров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расширение и деформация воротной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расширение желчевыводящих протоков.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023. В ультразвуковой картине печени при хроническом гепатите с умеренными и выраженными морфологическими изменениями чаще всего наблюдается: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равномерное понижение эхогенности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неравномерное понижение эхогенности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неравномерное повышение эхогенности паренхимы печени участками, "полями";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нормальная эхогенность паренхимы печени (сопоставимая с корковым веществом неизмененной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равномерное повышение эхогенности паренхимы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 Выявление взвешенных эхосигналов в асцитической жидкости может указывать 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злокачественный процесс</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воспалительный процесс</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доброкачественный процесс</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верно А и Б</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верно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 Псевдокисты поджелудочной железы могут быть обнаружены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 селезенке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 средостении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 брюшной полости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в забрюшинном пространстве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 сальниковой сумке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все перечисленное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Верно Г, Д, 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026. Сравните эхогенность указанных структур у лиц среднего возраста и укажите правильное расположение по восходящей интенсивности эхогенности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поджелудочная железа&lt;почечный синус&lt;печень&lt;селезенка&lt;паренхима почки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почечный синус&lt;поджелудочная железа&lt;печень&lt;селезенка&lt;паренхима почки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почечный синус&lt;паренхима почки&lt;печень&lt;селезенка&lt;поджелудочная железа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почечный синус&lt;паренхима почки&lt;поджелудочная железа&lt;печень&lt;селезенка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поджелудочная железа&lt;почечный синус&lt;паренхима почки&lt;печень&lt;селезенка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027. Какое из утверждений является неверным для визуализации плеврального выпота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выпот может быть анэхогенным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выпот может быть со взвешенными структурами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выпот может быть осумкованным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выпот может визуализироваться выше уровня диафрагмы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lastRenderedPageBreak/>
        <w:t>д) выпот может визуализироваться ниже уровня диафрагмы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028. При ультразвуковом исследовании размеры печени на ранних стадиях цирроза чаще: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пределах нормы;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значительно уменьшены;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029. При ультразвуковом исследовании размеры печени в терминальную стадию цирроза чаще: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пределах нормы;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увеличены за счет правой доли;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уменьшены за счет правой доли;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уменьшены за счет левой доли;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значительно увеличены - всего объема органа.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030. При классической картине цирроза в ультразвуковой картине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контуры ровные, края острые;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контуры неровные, бугристые, края тупые;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контуры ровные, края закруглены;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контуры неровные, зубчатые, края острые;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контуры ровные, гладкие, края тупые.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 При ультразвуковом исследовании структура паренхимы при циррозе печени чаще: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однородная;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мелкозернистая;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крупнозернистая;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диффузно неоднородная.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032. Ультразвуковым признаком портальной гипертензии не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расширение селезеночной вены более </w:t>
      </w:r>
      <w:smartTag w:uri="urn:schemas-microsoft-com:office:smarttags" w:element="metricconverter">
        <w:smartTagPr>
          <w:attr w:name="ProductID" w:val="6 мм"/>
        </w:smartTagPr>
        <w:r w:rsidRPr="00776D19">
          <w:rPr>
            <w:rFonts w:ascii="Times New Roman" w:hAnsi="Times New Roman" w:cs="Times New Roman"/>
          </w:rPr>
          <w:t>6 мм</w:t>
        </w:r>
      </w:smartTag>
      <w:r w:rsidRPr="00776D19">
        <w:rPr>
          <w:rFonts w:ascii="Times New Roman" w:hAnsi="Times New Roman" w:cs="Times New Roman"/>
        </w:rPr>
        <w:t xml:space="preserve"> в диаметре;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расширение внепеченочной части воротной вены более </w:t>
      </w:r>
      <w:smartTag w:uri="urn:schemas-microsoft-com:office:smarttags" w:element="metricconverter">
        <w:smartTagPr>
          <w:attr w:name="ProductID" w:val="14 мм"/>
        </w:smartTagPr>
        <w:r w:rsidRPr="00776D19">
          <w:rPr>
            <w:rFonts w:ascii="Times New Roman" w:hAnsi="Times New Roman" w:cs="Times New Roman"/>
          </w:rPr>
          <w:t>14 мм</w:t>
        </w:r>
      </w:smartTag>
      <w:r w:rsidRPr="00776D19">
        <w:rPr>
          <w:rFonts w:ascii="Times New Roman" w:hAnsi="Times New Roman" w:cs="Times New Roman"/>
        </w:rPr>
        <w:t xml:space="preserve"> в диаметре;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увеличение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увеличение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выявление порто-кавальных анастомозов.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 Укажите как наиболее часто изменяются контуры и края печени при жировой инфильтрации: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контуры бугристые, края острые;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контуры неровные, края тупые;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контуры ровные, края закруглены;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контуры бугристые, края закруглены;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контуры ровные, края острые.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 Укажите дополнительные признаки, не способствующие установлению диагноза кардиального фиброза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выявление свободной жидкости в латеральных каналах брюшной полости, малом тазе;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отсутствие свободной жидкости плевральных полостях и брюшной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расширение камер сердца;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выявление жидкости в плевральных полостях;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035. К важнейшим ультразвуковым признакам разрыва печени при тупой травме живота не относится: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локальное повреждение контура (капсулы)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гипо-анэхогенное образование в паренхиме печени часто с нечеткими контурами;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наличие свободного газа в брюшной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нарастающего количества свободной жидкости в брюшной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036. Характер эхографической картины метастатических узлов печени является достаточным условием для определения их гистологической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иногда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037. Для уточненной дифференциальной диагностики очаговых форм жировой инфильтрации печени не является значимым признаком: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размеры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контуры измененного участка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структура измененного участка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состояние сосудистого рисунка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характер эхогенности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038. Для дифференциальной диагностики очаговых поражений печени не является значимым признаком: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контуры измененного участка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структура измененного участка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состояние сосудистого рисунка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характер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внутренний диаметр нижней полой вены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039. Среди параметров состояния сосудистого рисунка не является значимым для диагностики очаговых поражений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направление сосуда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характер криволинейности сосуда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характер изменения диаметра крупных и средних сосудов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четкость выявления стенок сосудистой сети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равномерность и углы отхождения ветвей от более крупных сосудов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040. В диагностике диффузных поражений печени эхография имеет в большинстве случаев...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высокую чувствительность и высокую специфичность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высокую чувствительность и низкую специфичность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низкую чувствительность и низкую специфичность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низкую чувствительность и высокую специфичность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ни один из перечисленных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041. Эхографическую картину капиллярной гемангиомы печени необходимо дифференцировать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очаговым фиброзом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очаговой формой жировой инфильтрации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метастатическим поражением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первичным раком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ни одним из перечисленных.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042. Эхографическую картину кавернозной гемангиомы печени необходимо дифференцировать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кистами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эхинококкозом и альвеолококкозом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метастатическим поражением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первичным раком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ни с одним из перечисленных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043. Пункция объемного образования печени при проведении дифференциальной диагностики очаговых поражений (при подозрении на эхинококкоз) может быть выполнена только при условии: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визуализации кальцификации капсулы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визуализации перегородок в полости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визуализации взвеси в полости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получения отрицательных результатов серологических проб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044. Для эффективной верификации характера очагового поражения печени в большинстве случаев можно использовать: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рентгеновскую компьютерную томографию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магнитно-резонансное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ультразвуковое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радионуклидное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пункционную биопсию под визуальным (эхография, компьютерная томография) контролем.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045. В подавляющем большинстве случаев отождествление эхографической картины крупноочаговой неоднородности паренхимы печени с морфологической картиной макронодуллярного цирроза печени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правомерным;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неправомерным;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правомерным при наличии эхографических признаков портальной гипертензии;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правомерным при наличии эхографических признаков внутрипеченочного холестаза;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046. В подавляющем большинстве случаев отождествление эхографической картины мелкоочаговой неоднородности паренхимы печени с морфологической картиной микронодуллярного цирроза печени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правомерным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неправомерным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правомерным при наличии эхографических признаков портальной гипертензии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правомерным при наличии эхографических признаков внутрипеченочного холестаза;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047. Неинвазивная эхография при исследовании печени в большинстве случаев позволяет...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установить нозологический характер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верифицировать характер гистологических изменений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установить наличие диффузного или очагового патологического процесса и относительную степень его выраженности;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установить клинический диагноз;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верифицировать лабораторные показатели.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048. Прогрессирующее распространенное затухание в глубоких отделах печени в стандартных условиях чаще всего говорит 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неправильно настроенном ультразвуковом приборе;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наличии диффузного поражения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наличии очагового поражения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употреблении в пищу адсорбентов;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неподготовленности пациента к исследованию.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049. Гепатолиенальный синдром в ультразвуковом изображении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увеличением размеров печени и селезенки с вероятными изменениями воротной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увеличением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расширением портальной системы;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повышением эхогенности ткани печени и селезенки.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050. Признаками портальной гипертензии на начальных ее этапах в ультразвуковом изображении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размеров печени и селезенки с расширением воротной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уменьшение размеров печени при увеличенной селезенке с нормальным состоянием воротной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нормальное состояние печени при увеличении селезенки и уменьшением просвета воротной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увеличение левой доли печени и селезенки с повышением их эхогенности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051. Жировой гепатоз в ультразвуковом изображении представляет собой картину: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нормальной по размерам печени, с повышенной эхогенностью ее паренхимы и уменьшением количества трабекуллярных структур по периферии, с быстрым затуханием эхо-сигнала;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увеличенной по размерам печени с понижением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уменьшенной по размерам печени повышенной эхогенности с расширением портальной системы;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увеличенной по размерам печени со снижением отражательной способности печеночной ткани к ультразвуку.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052. Атрофический цирроз печени в ультразвуковом изображении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уменьшением размеров печени и асцитом;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неоднородной структурой печеночной ткани и спленомегалией;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признаками портальной гипертензии;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варикозным расширением вен пищевода.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053. Эхографическая диагностика кист печени основывается 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определении округлых гипоэхогенных или анэхогенных образований с четкими контурами располагающимися в паренхиме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определении солидных структур в паренхиме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определении неоднородных образований полиморфной эхоструктуры с четкими контурами;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определении инфильтративных изменений с различной степенью плотности.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054. Эхографическая картина первичного рака печени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полиморфизмом эхографических проявлений с поражением большей или меньшей части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гипоэхогенными кистозными образованиями в одной из долей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явлениями портальной гипертензии;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увеличением размеров печени без изменения ее структуры.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055. Гемангиомы в ультразвуковом изображении характеризуются: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определением одиночных или множественных округлых гиперэхогенных образований с мелкозернистой эхоструктурой;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определением одиночных гипоэхогенных кистозных образований;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определением неоднородных преимущественно солидных образований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увеличением размеров печени без изменения ее структуры.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056. Метастатические поражения печени в ультразвуковом изображении характеризуются: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полиморфной эхографической картиной преимущественно с определением округлых образований различной эхогенности и структуры нарушающих архитектонику строения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определением округлых кистозных образований с четкими контурами;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повышением эхогенности ткани печени с неровностью его контура;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повышенным поглощением ультразвуковых колебаний и ухудшением получаемого изображения.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057. Эхинококковая киста печени в ультразвуковом изображении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определением округлой инкапсулированной кисты с пристеночным образованием;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определением солидного образования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неоднородным образованием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увеличением размеров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058. Застойная печень при хронической сердечной недостаточности в ультразвуковом изображении выглядит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увеличенная в размерах с паренхимой, пониженной эхогенности, с расширенными собственными венами;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увеличенная в размерах с паренхимой повышенной эхогенности с расширенными собственными венами;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увеличенная в размерах неоднородной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уменьшенная в размерах, повышенной эхогенности с расширением основного ствола v. </w:t>
      </w:r>
      <w:r w:rsidRPr="00776D19">
        <w:rPr>
          <w:rFonts w:ascii="Times New Roman" w:hAnsi="Times New Roman" w:cs="Times New Roman"/>
          <w:lang w:val="en-US"/>
        </w:rPr>
        <w:t>p</w:t>
      </w:r>
      <w:r w:rsidRPr="00776D19">
        <w:rPr>
          <w:rFonts w:ascii="Times New Roman" w:hAnsi="Times New Roman" w:cs="Times New Roman"/>
        </w:rPr>
        <w:t>ortae.</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059. Острые гепатиты в ультразвуковом изображении сопровождаются: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увеличением размеров печени, понижением эхогенности паренхимы, уменьшением количества трабекуллярных структур по периферии;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увеличением размеров печени, повышением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уменьшением размеров печени с повышением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нормальными размерами печени, появлением неоднородности паренхимы с нарушением архитектоники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060. Фиброзы печени в ультразвуковом изображении представляют собой картину: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нормальной по размерам печени с нарушением архитектоники печени, увеличением количества стромальных элементов;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нормальной по размерам печени, с бугристым краем, расширением портальной системы;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уменьшенной по размерам печени с паренхимой пониженной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неоднородностью паренхимы печени, снижением отражательной способности печеночной ткани к ультразвуку.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061. Эхографически порто-портальные анастомозы чаще всего выявляются в виде "клубка" сосудов различного диаметра в воротах печени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первичном раке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опухоли общего печеночного протока;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первичном (врожденном) портальном фиброзе;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портальном циррозе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сдавлении воротной вены извне (опухолью, лимфатическими узлами и т.п.);</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062. Порто-портальные анастомозы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анастомозы между основным стволом воротной вены и селезеночной веной;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анастомозы между основным стволом воротной вены и верхней брыжеечной веной;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анастомозы между основным стволом воротной вены и ветвями нижней полой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анастомозы между основным стволом воротной вены и ее внутрипеченочными ветвями;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анастомозы между основным стволом воротной вены печеночными венами.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063. Средний диаметр воротной вены более 12-</w:t>
      </w:r>
      <w:smartTag w:uri="urn:schemas-microsoft-com:office:smarttags" w:element="metricconverter">
        <w:smartTagPr>
          <w:attr w:name="ProductID" w:val="14 мм"/>
        </w:smartTagPr>
        <w:r w:rsidRPr="00776D19">
          <w:rPr>
            <w:rFonts w:ascii="Times New Roman" w:hAnsi="Times New Roman" w:cs="Times New Roman"/>
          </w:rPr>
          <w:t>14 мм</w:t>
        </w:r>
      </w:smartTag>
      <w:r w:rsidRPr="00776D19">
        <w:rPr>
          <w:rFonts w:ascii="Times New Roman" w:hAnsi="Times New Roman" w:cs="Times New Roman"/>
        </w:rPr>
        <w:t>, полученный при измерении ее просвета только в передне-заднем направлении в положении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косого сканирования (срез по длиннику воротной вены),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убедительным признаком ее расширения: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да, при условии проведения нескольких измерений в этом срезе;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да, если воротная вена имеет округлую форму среза поперечного сечения в этой точке.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064. Ярко выраженная портальная гипертензия может развиваться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выраженных диффузных поражениях паренхимы печени (цирроз);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локализации крупных объемных образований в области печеночно-12</w:t>
      </w:r>
      <w:r w:rsidRPr="00776D19">
        <w:rPr>
          <w:rFonts w:ascii="Times New Roman" w:hAnsi="Times New Roman" w:cs="Times New Roman"/>
        </w:rPr>
        <w:softHyphen/>
        <w:t>перстной связки со сдавлением ее компонентов или области шейки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нарушении кровообращения по большому кругу;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локализации объемных образований в воротах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локализации объемных образований в периферических отделах печени, богатых мелкими портальными сосудами;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б)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все, кроме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065. Для эхографической картины печеночного абсцесса в острую и подострую фазы характерны все признаки, кроме: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выявляется полость с неоднородным содержимым и часто неровными контурами;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полости определяется наличие жидкого и густого содержимого часто с образованием уровня;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часто в полости абсцесса выявляются пузырьки газа;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большинстве случаев визуализируется тонкостенная гиперэхогенная капсула;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 окружающей паренхиме печени часто визуализируется неоднородный ободок повышенной эхогенности неравномерной толщины;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б) и 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066. Поддиафрагмальный абсцесс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между контуром нижнего края легких и контуром купола диафрагмы;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между контуром купола диафрагмы и капсулой печени или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под висцеральной поверхностью печени и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любом месте брюшной полости ниже уровня диафрагмы;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между контуром капсулы печени (или селезенки) и основной массой паренхимы.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067. Подпеченочный абсцесс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между контуром нижнего края легких и контуром купола диафрагмы;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между контуром купола диафрагмы и капсулой печени или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под висцеральной поверхностью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любом месте брюшной полости ниже уровня диафрагмы;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между контуром капсулы печени (или селезенки) и основной массой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под висцеральной поверхностью печени и селезенки.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068. При проведении цветового допплеровского картирования паренхимы печени при отсутствии патологии отмечают: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ток крови в печеночных венах имеет разнонаправленный и турбулентный характер;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ток крови в печеночных венах имеет разнонаправленный и ламинарный характер;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ток крови в печеночных венах имеет однонаправленный и турбулентный характер;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ток крови в печеночных венах имеет однонаправленный и ламинарный характер;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невозможно оценить характер кровотока.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069. При проведении цветового допплеровского картирования ток крови в печеночных венах и внутрипеченочных ветвях воротной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имеет однонаправленный характер;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имеет разнонаправленный характер;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невозможно сопоставить и оценить.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070. При проведении цветового допплеровского картирования ток крови в ветвях печеночной артерии и внутрипеченочных ветвях воротной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имеет однонаправленный характер;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имеет разнонаправленный характер;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невозможно сопоставить и оценить.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071. Отсутствие цветового сигнала в просвете трубчатой структуры при проведении обычной цветовой допплерографии может означать, что: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данная структура не является кровеносным сосудом;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чувствительность прибора не соответствует параметрам кровотока в данном сосуде;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настройка прибора неадекватна конкретной ситуации;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возможности прибора и методики недостаточны для исследования данного сосуда;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д) возможны все вышеперечисленные варианты;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невозможен ни один из перечисленных вариантов.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072. По параметрам цвета при обычной методике цветовой допплерографии невозможно: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определить направление кровотока в сосудах;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приблизительно определить раскладку скоростных параметров потока крови на протяжении сосуда;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приблизительно определить объемную скорость кровотока в сосуде;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большинстве случаев для средних и крупных сосудов определить характер кровотока (артериальный, венозный);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 большинстве случаев для средних и крупных сосудов определить характер кровотока (ламинарный, турбулентный) в конкретном участке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сосуда.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073. Колебания нормального размера основного ствола воротной вены при ультразвуковом исследовании обычно составляют: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7-</w:t>
      </w:r>
      <w:smartTag w:uri="urn:schemas-microsoft-com:office:smarttags" w:element="metricconverter">
        <w:smartTagPr>
          <w:attr w:name="ProductID" w:val="8 мм"/>
        </w:smartTagPr>
        <w:r w:rsidRPr="00776D19">
          <w:rPr>
            <w:rFonts w:ascii="Times New Roman" w:hAnsi="Times New Roman" w:cs="Times New Roman"/>
          </w:rPr>
          <w:t>8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5-</w:t>
      </w:r>
      <w:smartTag w:uri="urn:schemas-microsoft-com:office:smarttags" w:element="metricconverter">
        <w:smartTagPr>
          <w:attr w:name="ProductID" w:val="8 мм"/>
        </w:smartTagPr>
        <w:r w:rsidRPr="00776D19">
          <w:rPr>
            <w:rFonts w:ascii="Times New Roman" w:hAnsi="Times New Roman" w:cs="Times New Roman"/>
          </w:rPr>
          <w:t>8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15-</w:t>
      </w:r>
      <w:smartTag w:uri="urn:schemas-microsoft-com:office:smarttags" w:element="metricconverter">
        <w:smartTagPr>
          <w:attr w:name="ProductID" w:val="20 мм"/>
        </w:smartTagPr>
        <w:r w:rsidRPr="00776D19">
          <w:rPr>
            <w:rFonts w:ascii="Times New Roman" w:hAnsi="Times New Roman" w:cs="Times New Roman"/>
          </w:rPr>
          <w:t>20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17-</w:t>
      </w:r>
      <w:smartTag w:uri="urn:schemas-microsoft-com:office:smarttags" w:element="metricconverter">
        <w:smartTagPr>
          <w:attr w:name="ProductID" w:val="21 мм"/>
        </w:smartTagPr>
        <w:r w:rsidRPr="00776D19">
          <w:rPr>
            <w:rFonts w:ascii="Times New Roman" w:hAnsi="Times New Roman" w:cs="Times New Roman"/>
          </w:rPr>
          <w:t>21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9-</w:t>
      </w:r>
      <w:smartTag w:uri="urn:schemas-microsoft-com:office:smarttags" w:element="metricconverter">
        <w:smartTagPr>
          <w:attr w:name="ProductID" w:val="14 мм"/>
        </w:smartTagPr>
        <w:r w:rsidRPr="00776D19">
          <w:rPr>
            <w:rFonts w:ascii="Times New Roman" w:hAnsi="Times New Roman" w:cs="Times New Roman"/>
          </w:rPr>
          <w:t>14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074. Максимальная величина угла нижнего края левой доли нормальной печени при ультразвуковом исследовании не превышает: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50 град;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80 град;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45 град;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40 град;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75 град.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075. Печеночные вены визуализируются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трубчатые структуры с высокоэхогенными стенками;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трубчатые структуры с неотчетливо видимыми стенками;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трубчатые структуры с неотчетливо видимыми стенками и просветом;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округлые эхонегативные структуры рассеянные по всей площади среза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076. При ультразвуковом исследовании допустимые размеры диаметра печеночных вен на расстоянии до 2-</w:t>
      </w:r>
      <w:smartTag w:uri="urn:schemas-microsoft-com:office:smarttags" w:element="metricconverter">
        <w:smartTagPr>
          <w:attr w:name="ProductID" w:val="3 см"/>
        </w:smartTagPr>
        <w:r w:rsidRPr="00776D19">
          <w:rPr>
            <w:rFonts w:ascii="Times New Roman" w:hAnsi="Times New Roman" w:cs="Times New Roman"/>
          </w:rPr>
          <w:t>3 см</w:t>
        </w:r>
      </w:smartTag>
      <w:r w:rsidRPr="00776D19">
        <w:rPr>
          <w:rFonts w:ascii="Times New Roman" w:hAnsi="Times New Roman" w:cs="Times New Roman"/>
        </w:rPr>
        <w:t xml:space="preserve"> от устьев при отсутствии патологии не превышают: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3-</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5-</w:t>
      </w:r>
      <w:smartTag w:uri="urn:schemas-microsoft-com:office:smarttags" w:element="metricconverter">
        <w:smartTagPr>
          <w:attr w:name="ProductID" w:val="10 мм"/>
        </w:smartTagPr>
        <w:r w:rsidRPr="00776D19">
          <w:rPr>
            <w:rFonts w:ascii="Times New Roman" w:hAnsi="Times New Roman" w:cs="Times New Roman"/>
          </w:rPr>
          <w:t>10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10-</w:t>
      </w:r>
      <w:smartTag w:uri="urn:schemas-microsoft-com:office:smarttags" w:element="metricconverter">
        <w:smartTagPr>
          <w:attr w:name="ProductID" w:val="14 мм"/>
        </w:smartTagPr>
        <w:r w:rsidRPr="00776D19">
          <w:rPr>
            <w:rFonts w:ascii="Times New Roman" w:hAnsi="Times New Roman" w:cs="Times New Roman"/>
          </w:rPr>
          <w:t>14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15-</w:t>
      </w:r>
      <w:smartTag w:uri="urn:schemas-microsoft-com:office:smarttags" w:element="metricconverter">
        <w:smartTagPr>
          <w:attr w:name="ProductID" w:val="22 мм"/>
        </w:smartTagPr>
        <w:r w:rsidRPr="00776D19">
          <w:rPr>
            <w:rFonts w:ascii="Times New Roman" w:hAnsi="Times New Roman" w:cs="Times New Roman"/>
          </w:rPr>
          <w:t>22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077. При ультразвуковом исследовании взрослых косой вертикальный размер (КВР) правой доли печени при отсутствии патологии не превышает: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190 мм"/>
        </w:smartTagPr>
        <w:r w:rsidRPr="00776D19">
          <w:rPr>
            <w:rFonts w:ascii="Times New Roman" w:hAnsi="Times New Roman" w:cs="Times New Roman"/>
          </w:rPr>
          <w:t>190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150 мм"/>
        </w:smartTagPr>
        <w:r w:rsidRPr="00776D19">
          <w:rPr>
            <w:rFonts w:ascii="Times New Roman" w:hAnsi="Times New Roman" w:cs="Times New Roman"/>
          </w:rPr>
          <w:t>150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175 мм"/>
        </w:smartTagPr>
        <w:r w:rsidRPr="00776D19">
          <w:rPr>
            <w:rFonts w:ascii="Times New Roman" w:hAnsi="Times New Roman" w:cs="Times New Roman"/>
          </w:rPr>
          <w:t>175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165 мм"/>
        </w:smartTagPr>
        <w:r w:rsidRPr="00776D19">
          <w:rPr>
            <w:rFonts w:ascii="Times New Roman" w:hAnsi="Times New Roman" w:cs="Times New Roman"/>
          </w:rPr>
          <w:t>165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д) </w:t>
      </w:r>
      <w:smartTag w:uri="urn:schemas-microsoft-com:office:smarttags" w:element="metricconverter">
        <w:smartTagPr>
          <w:attr w:name="ProductID" w:val="180 мм"/>
        </w:smartTagPr>
        <w:r w:rsidRPr="00776D19">
          <w:rPr>
            <w:rFonts w:ascii="Times New Roman" w:hAnsi="Times New Roman" w:cs="Times New Roman"/>
          </w:rPr>
          <w:t>180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078. Обычная методика цветовой допплерографии при исследовании очаговых изменений печени позволяет: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достоверно определить степень и структуру васкуляризации измененного участка;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выявить нарушение строения сосудистого дерева печени в зоне очаговых изменений;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наличии солидного поражения с высокой степенью достоверности дифференцировать доброкачественный и злокачественный характер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достоверно выявить наличие патологической неоваскуляризации в злокачественном новообразовании;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079. Ультразвуковое исследование печени в реальном масштабе времени с "серой шкалой" с применением методики цветовой допплерографии не позволяет: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оценить размеры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оценить структуру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оценить функциональное состояние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выявить диффузные поражения различной этиологии;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выявить очаговые поражения различной этиологии;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 большинстве случаев дифференцировать нарушения обмена билирубина.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080. Утверждение об уплотнении паренхимы печени при выявлении повышения ее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справедливо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несправедливо;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справедливо, при наличии хронического гепатита;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справедливо, при наличии цирроза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справедливо, при наличии кальцификатов в паренхиме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081. Тактика ведения больного с эхографически установленным диагнозом гемангиомы печени заключается в следующем: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ежемесячное динамическое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повторные исследования через 1 - 1,5 мес., 3 мес., далее раз в полгода;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динамическое исследование один раз в полгода;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динамическое исследование один раз в год;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динамическое наблюдение проводить нельзя, т. к. опухоль необходимо оперировать;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ввиду абсолютной доброкачественности опухоль можно повторно не исследовать.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082. Поликистоз печени чаще сочетается с поликистозом: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яичников;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083. К структурам желчевыводящей системы, визуализируемым при ультразвуковом исследовании при помощи В-режима в условиях хорошего акустического доступа на приборах среднего класса, относятся: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желчный пузырь, проток желчного пузыря, общий печеночный проток, общий желчный проток, главные долевые протоки, сегментарные протоки, субсегментарные протоки, желчные капилляры;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желчный пузырь, проток желчного пузыря, общий печеночный проток, общий желчный проток, главные долевые протоки, сегментарные протоки, субсегментарные протоки;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желчный пузырь, проток желчного пузыря, общий печеночный проток, общий желчный проток, главные долевые протоки, сегментарные протоки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желчный пузырь, проток желчного пузыря, общий печеночный проток, общий желчный проток, главные долевые протоки;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желчный пузырь, общий печеночный проток, общий желчный проток, главные долевые протоки;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желчный пузырь, общий печеночный проток, общий желчный проток.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084. К внутрипеченочным желчевыводящим протокам относятся: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общий желчный проток;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долевые, сегментарные, субсегментарные протоки;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общий печеночный проток;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субсегментарные, сегментарные, долевые протоки, проток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общий желчный проток, проток желчного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085. К внепеченочным желчевыводящим протокам относятся: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сегментарные, долевые протоки;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долевые протоки, общий печеночный проток;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общий печеночный проток, общий желчный проток;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общий желчный проток;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проток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г) и 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в) и 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086. При ультразвуковом исследовании неизмененное ложе желчного пузыря выглядит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гиперэхогенная зона по форме соответствующая борозде на висцеральной поверхности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ячеистая структура смешанной эхогенности по форме соответствующая борозде на висцеральной поверхности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неоднородный участок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гипоэхогенный участок по форме соответствующая борозде на висцеральной поверхности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анэхогенный участок по форме соответствующая борозде на висцеральной поверхности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087. В стандартных условиях желчный конкремент визуализируется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инкапсулированная структура;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солидное образование;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гиперэхогенная криволинейная структура;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структура не дающая отражения;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гиперэхогенное солидное образование.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088. Неизмененная стенка желчного пузыря на портативных приборах и приборах среднего класса в стандартных условиях визуализируется в виде: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однослойной тонкой гиперэхогенной эхоструктуры;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двухслойной гиперэхогенной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трехслойной структуры смешанной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пятислойной структуры смешанной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неравномерно утолщенной по типу "четок" гиперэхогенной линии.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089. Неизмененная стенка желчного пузыря на приборах высшего класса в стандартных условиях визуализируется в виде: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однослойной тонкой гиперэхогенной эхоструктуры;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однослойной тонкой изоэхогенной эхоструктуры;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двухслойной гиперэхогенной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трехслойной структуры смешанной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пятислойной структуры смешанной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неравномерно утолщенной по типу "четок" гиперэхогенной линии.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090. Нормальная эхокартина полости желчного пузыря представляется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эхонегативное пространство;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эхонегативное пространство с линейными эхо-сигналами вдоль задней стенки желчного пузыря в области шейки;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эхонегативное пространство с линейными эхо-сигналами вдоль передней стенки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эхонегативное пространство с мелкодисперсной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полость желчного пузыря в норме не визуализируется.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091. Выявляемый при ультразвуковом исследовании опухолевый тромб в воротной вене является патогномоничным признаком для: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первичного рака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метастатического поражения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узловой гиперплазии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злокачественной опухоли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злокачественной опухоли поджелудочной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092. Узловая (очаговая) гиперплазия печени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доброкачественным опухолевым процессом с прогрессирующим течением;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злокачественным опухолевым процессом с прогрессирующим течением;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врожденной аномалией развития с прогрессирующим течением;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воспалительным поражением с прогрессирующим течением;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ни одним из перечисленных.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093. Для эхографической картины солидного метастатического узла в печени не является характерным: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эффект дистального псевдоусиления;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эффект дистального ослабления;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деформация сосудистого рисунка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нарушение контура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нарушение однородности структуры паренхимы.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094. Наиболее достоверным ультразвуковым признаком аденомы печени (из перечисленных)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большие размеры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неровность, бугристость и нечеткость контуров;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небольшие размеры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гипоэхогенного Halo;</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относительная ровность и четкость контура.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095. Узловая гиперплазия печени при ультразвуковом исследовании выглядит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участок грубой деформации (сморщивания)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объемное образование с нечетко выраженной гиперэхогенной капсулой;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участок неоднородности паренхимы по типу цирротических изменений;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многоузловое объемное образование солидной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многоузловое объемное образование солидно-кистозной структуры.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096. При синдроме Budd-Chiari ультразвуковое исследование печени в острую фазу позволяет выявить: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расширение желчевыводящих протоков;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расширение воротной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сужение воротной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расширение нижней полой вены в области хвостатой доли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сужение устьев печеночных вен.</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097. Возможно ли по ультразвуковому исследованию определить гистологию опухоли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да, при наличии зон распада в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да, при наличии кальцинации в опухоли.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098. Можно ли по виду опухоли при ультразвуковом исследовании определить характер роста (инвазивный-неинвазивный)?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да, при наличии зон распада в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да, при наличии кальцинации в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да, при проведении функциональных проб.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099. При ультразвуковом исследовании признаком инвазивного роста опухоли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анэхогенный ободок;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нечеткость границ;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резкая неоднородность структуры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анэхогенная зона с неровным контуром в центре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зоны кальцинации в опухоли.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100. Ультразвуковым признаком рака желчного пузыря не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объемное образование в полости, стенке или вне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неровные наружный и внутренний контуры желчного пузыря в сочетании с неравномерными изменениями (утолщение, неоднородность и т.д.) стенки, на фоне отсутствия клиники воспаления.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неоднородный характер структуры, смешанная эхогенность.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перемещаемость структуры при изменении положения тела.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101. Ультразвуковым признаком острого холецистита не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размеров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нечеткость либо неровность контуров.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неоднородность структуры стенок (может быть "трехслойной" или слоистой)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значительно повышенная звукопроводимость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структура полости однородная, либо неоднородная, эхогенность стенок смешанная, либо повышена.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102. К ультразвуковым признакам полипоза желчного пузыря не относятся: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объемного образования или нескольких образований в полости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пристеночное расположение в полости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однородность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смещаемость при изменении положения тела, выявление акустической тени.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эхогенность либо сопоставима с паренхимой печени, либо превышает, либо смешанная.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103. Полость желчного пузыря обычно визуализируется при ультразвуковом исследовании как эхонегативное пространство: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фазе максимального физиологического сокращения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 полностью заполненном конкрементами желчном пузыре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"фарфоровом" желчном пузыре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при водянке желчного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104. Выявляемый в ряде случаев при ультразвуковом исследовании "Гартмановский карман"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специфическим признаком увеличения желчного пузыря при билиарной гипертензии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анатомической особенностью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следствием длительного существования хронического холецистита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следствием длительного существования желчекаменной болезни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следствием рубцовой деформации при остром холецистите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105. Множественные точечные гиперэхогенные структуры в толще стенки желчного пузыря без изменения ее толщины и контуров выявляемые при ультразвуковом исследовании характерны для: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хронического холецистита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аденомиоматоза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холестероза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рака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желчекаменной болезни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106. Эхографическая картина структуры стенки желчного пузыря в фазу физиологического сокращения у лиц не имевших ранее заболеваний желчевыводящей системы чаще имеет вид: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однослойной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двухслойной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трехслойной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четырехслойной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неоднородной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недифференцируемой структуры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107. Средняя толщина стенки неизмененного желчного пузыря в фазу умеренного наполнения обычно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0,5–1 мм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1–2 мм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1,5–3 мм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2–4,5 мм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3–5 мм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108. Наиболее часто встречаются: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Аномалии положения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Аномалии количества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Аномалии формы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Аномалии размеров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Аномалии строения желчного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109. Укажите не соответствующую действительности группу аномалий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Аномалии положения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Аномалии строения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Аномалии функции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Аномалии количества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Аномалии формы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Аномалии размеров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110. Общие вторичные эхографические признаки имеются у всех перечисленных состояний, кроме: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холедохолитиаза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рака желчевыводящих протоков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опухоли общего печеночного протока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первичного рака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рака головки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рака большого дуоденального сосочка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111. Из перечисленных состояний обычно не приводят к расширению желчевыводящих протоков: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холедохолитиаз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рак желчевыводящих протоков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опухоль Клацкина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рак головки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рак большого дуоденального сосочка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все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все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112. При ультразвуковом исследовании желчного пузыря можно с достаточно высокой степенью достоверности дифференцировать: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липоматоз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нейрофиброматоз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аденомиоматоз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фиброматоз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холестероз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 и 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а),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113. Из доброкачественных гиперпластических процессов стенки желчного пузыря наиболее характерные эхографические признаки имеют: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липоматоз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нейрофиброматоз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аденомиоматоз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фиброматоз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холестероз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 и 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а),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114. Утверждение о возможности использования эхографии для проведения дифференциального диагноза между доброкачественными гиперпластическими процессами (фиброматоз, нейрофиброматоз, липоматоз, ограниченный аденомиоматоз) и ранними стадиями злокачестве ного опухолевого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справедливо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несправедливо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справедливо, если утолщение стенки желчного пузыря не превышает 6-</w:t>
      </w:r>
      <w:smartTag w:uri="urn:schemas-microsoft-com:office:smarttags" w:element="metricconverter">
        <w:smartTagPr>
          <w:attr w:name="ProductID" w:val="7 мм"/>
        </w:smartTagPr>
        <w:r w:rsidRPr="00776D19">
          <w:rPr>
            <w:rFonts w:ascii="Times New Roman" w:hAnsi="Times New Roman" w:cs="Times New Roman"/>
          </w:rPr>
          <w:t>7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справедливо, если эхогенность измененного участка стенки не больше эхогенности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115. Эхографическая картина — утолщение стенки преимущественно за счет слизистой и подслизистой оболочек с наличием в ней гипер- и анэхогенных участков небольшого размера, полипообразные структуры по внутреннему контру стенки, неоднородная структура стенки с вовлечением всех отделов желчного пузыря — характерна для: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хронического холецистита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острого холецистита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острого флегмонозного холецистита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распространенного аденомиоматоза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полипоза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узловой формы рака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все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116. Эхографическая картина — визуализация области шейки желчного пузыря в виде неоднородной ячеистой структуры с гипо-, гипер- и анэхогенными участками в утолщенной стенке, часто с практически полным перекрытием просвета полости желчного пузыря в этом месте, сохранением внешнего контура желчного пузыря возможна при следующих заболеваниях: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хронический шеечный холецистит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острый шеечный холецистит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ограниченный аденомиоматоз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шеечный полипоз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инфильтративная форма рака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начальная стадия рака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в), д) и 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верно б), в), г), д) и 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117. Ультразвуковой метод исследования в режиме "реального времени" с "серой шкалой" позволяет с высокой достоверностью дифференцировать острые и хронические воспалительные процессы в желчном пузыре: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 всех случаях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никогда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только при наличии соответствующих морфологических изменений в желчном пузыре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только при наличии соответствующих функциональных изменений в желчном пузыре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118. Выявление нетипичных форм желчного пузыря (одиночные и множественные перегибы с вдающимися в полость желчного пузыря неполными перегородками) не является наиболее вероятным признаком: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рубцово-спаечной деформации вследствие воспалительного процесса в желчном пузыре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аномалии формы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функционального варианта формы желчного пузыря в зависимости от положения тела 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аномалии строения желчного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119. Ультразвуковой метод исследования в режиме "реального времени" с "серой шкалой" позволяет с высокой достоверностью дифференцировать воспалительные процессы в желчном пузыре от доброкачественных и злокачественных гиперпластических процессов: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никогда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только при наличии структурных изменений в желчном пузыре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только при наличии соответствующих функциональных изменений в желчном пузыре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только в комбинации с пункционной биопсией стенки желчного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120. Характерная эхографическая картина острого холецистита с выраженными морфологическими изменениями может иметь следующие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нормальные размеры желчного пузыря, однослойная тонкая стенка, однородная эхонегативная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нормальные или увеличенные размеры желчного пузыря, неоднородная тонкая гиперэхогенная стенка, полость часто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часто увеличенные размеры желчного пузыря, утолщенная неоднородная стенка повышенной эхогенности, полость эхонегативная или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различные размеры желчного пузыря, неравномерно утолщенная, слоисто-неоднородная стенка смешанной эхогенности (с гипо-, изо- гиперэхогенными участками), однородная или с эхогенной взвесью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различные размеры желчного пузыря, неравномерно утолщенная, неоднородная, стенка умеренно и значительно повышенной эхогенности, однородная или с признаками застоя желчи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значительно увеличенные размеры желчного пузыря, стенка иногда тонкая повышенной эхогенности, иногда незначительно утолщенная, полость с эхогенной желчью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121. Для топического разграничения желчевыводящих протоков в воротах печени можно использовать: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собственную печеночную артерию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воротную вену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нижнюю полую вену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правую долевую ветвь печеночной артерии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левую долевую ветвь печеночной артерии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122. Характерная эхографическая картина хронического атрофического холецистита в стадии ремиссии может иметь следующие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нормальные размеры желчного пузыря, однослойная стенка, толщиной 2-</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 однородная эхонегативная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нормальные или увеличенные размеры желчного пузыря, неоднородная тонкая — до 0,5-</w:t>
      </w:r>
      <w:smartTag w:uri="urn:schemas-microsoft-com:office:smarttags" w:element="metricconverter">
        <w:smartTagPr>
          <w:attr w:name="ProductID" w:val="1,5 мм"/>
        </w:smartTagPr>
        <w:r w:rsidRPr="00776D19">
          <w:rPr>
            <w:rFonts w:ascii="Times New Roman" w:hAnsi="Times New Roman" w:cs="Times New Roman"/>
          </w:rPr>
          <w:t>1,5 мм</w:t>
        </w:r>
      </w:smartTag>
      <w:r w:rsidRPr="00776D19">
        <w:rPr>
          <w:rFonts w:ascii="Times New Roman" w:hAnsi="Times New Roman" w:cs="Times New Roman"/>
        </w:rPr>
        <w:t xml:space="preserve"> — гиперэхогенная стенка, полость часто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часто увеличенные размеры желчного пузыря, утолщенная до 3,5-</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 xml:space="preserve"> неоднородная стенка повышенной эхогенности, полость эхонегативная или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различные размеры желчного пузыря, неравномерно утолщенная — более 4-</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 слоисто-неоднородная стенка смешанной эхогенности (с гипо-, изо-, гиперэхогенными участками), однородная или с эхогенной взвесью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различные размеры желчного пузыря, неравномерно утолщенная — более 4-</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 неоднородная, иногда слоистая стенка умеренно и значительно повышенной эхогенности, однородная или с признаками застоя желчи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значительно увеличенные размеры желчного пузыря, стенка повышенной эхогенности, иногда незначительно утолщенная, полость с эхогенной желчью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123. Эхографическая картина несмещаемого камня большого дуоденального сосочка (БДС) при ультразвуковом исследовании часто отличается от эхографической картины рака БДС только: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наличием объемного образования в зоне БДС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значительно расширенными протоками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наличием стойких акустической тени или эффекта дистального ослабления за зоной БДС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ничем не отличается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124. Характерная эхографическая картина хронического гипертрофического холецистита в стадии ремиссии может иметь следующие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нормальные размеры желчного пузыря, однослойная тонкая — до 2-</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 xml:space="preserve"> стенка, однородная эхонегативная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нормальные или увеличенные размеры желчного пузыря, неоднородная тонкая до 0,5-</w:t>
      </w:r>
      <w:smartTag w:uri="urn:schemas-microsoft-com:office:smarttags" w:element="metricconverter">
        <w:smartTagPr>
          <w:attr w:name="ProductID" w:val="1,5 мм"/>
        </w:smartTagPr>
        <w:r w:rsidRPr="00776D19">
          <w:rPr>
            <w:rFonts w:ascii="Times New Roman" w:hAnsi="Times New Roman" w:cs="Times New Roman"/>
          </w:rPr>
          <w:t>1,5 мм</w:t>
        </w:r>
      </w:smartTag>
      <w:r w:rsidRPr="00776D19">
        <w:rPr>
          <w:rFonts w:ascii="Times New Roman" w:hAnsi="Times New Roman" w:cs="Times New Roman"/>
        </w:rPr>
        <w:t xml:space="preserve"> гиперэхогенная стенка, полость часто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различные размеры желчного пузыря, утолщенная более 3,5-</w:t>
      </w:r>
      <w:smartTag w:uri="urn:schemas-microsoft-com:office:smarttags" w:element="metricconverter">
        <w:smartTagPr>
          <w:attr w:name="ProductID" w:val="4 мм"/>
        </w:smartTagPr>
        <w:r w:rsidRPr="00776D19">
          <w:rPr>
            <w:rFonts w:ascii="Times New Roman" w:hAnsi="Times New Roman" w:cs="Times New Roman"/>
          </w:rPr>
          <w:t>4 мм</w:t>
        </w:r>
      </w:smartTag>
      <w:r w:rsidRPr="00776D19">
        <w:rPr>
          <w:rFonts w:ascii="Times New Roman" w:hAnsi="Times New Roman" w:cs="Times New Roman"/>
        </w:rPr>
        <w:t xml:space="preserve"> неоднородная стенка повышенной эхогенности, полость эхонегативная или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различные размеры желчного пузыря, неравномерно утолщенная более 4-</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 слоисто-неоднородная стенка смешанной эхогенности (с гипо-, изо-, гиперэхогенными участками), однородная или с эхогенной взвесью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различные размеры желчного пузыря; неравномерно утолщенная, неоднородная, иногда слоистая стенка умеренно и значительно повышенной эхогенности; однородная или с признаками застоя желчи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значительно увеличенные размеры желчного пузыря, стенка чаще тонкая повышенной эхогенности, полость с эхогенной желчью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125. Эхографическую картину рака внепеченочных желчевыводящих протоков необходимо дифференцировать с эхографической картиной: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холедохолитиаза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лимфоаденопатии в области печеночно-12-перстной связки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рака головки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рака большого дуоденального сосочка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все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126. Характерная эхографическая картина хронического холецистита в стадии обострения может иметь следующие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нормальные размеры желчного пузыря, однослойная тонкая стенка, однородная эхонегативная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нормальные или увеличенные размеры желчного пузыря, неоднородная тонкая гиперэхогенная стенка, полость часто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различные размеры желчного пузыря, утолщенная неоднородная стенка повышенной эхогенности, полость эхонегативная или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различные размеры желчного пузыря; неравномерно утолщенная, неоднородная, иногда слоистая — с гипоэхогенными участками — стенка умеренно и значительно повышенной эхогенности; однородная или с признаками застоя желчи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значительно увеличенные размеры желчного пузыря, стенка иногда тонкая повышенной эхогенности, иногда утолщенная, полость с эхогенной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желчью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127. Характерная эхографическая картина водянки желчного пузыря может иметь следующие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нормальные размеры желчного пузыря, однослойная тонкая стенка, однородная эхонегативная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нормальные размеры желчного пузыря, неоднородная гиперэхогенная стенка, полость часто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различные размеры желчного пузыря, утолщенная неоднородная стенка повышенной эхогенности, полость эхонегативная или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различные размеры желчного пузыря, неравномерно утолщенная, слоисто неоднородная стенка смешанной эхогенности (с гипо-, изо- гиперэхогенными участками), однородная или с эхогенной взвесью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Различные размеры желчного пузыря, неравномерно утолщенная, неоднородная, иногда слоистая стенка умеренно и значительно повышенной эхогенности, однородная или с признаками застоя желчи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е) Значительно увеличенные размеры желчного пузыря, стенка иногда тонкая повышенной эхогенности, иногда утолщенная, полость с эхогенной желчью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128. Наилучшим способом различить печеночные вены и ветви воротной вены является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измерение их диаметра, помня о том, что они гораздо уже ветвей воротной вены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прослеживание вен на протяжении от места формирования до устья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визуализация пульсации печеночных вен</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оценка толщины стенок печеночных вен, помня о том, что печеночные вены имеют толстые стенки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129. Жировая дистрофия печени может часто наблюдаться при перечисленных состояниях за исключением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сердечной недостаточности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ожирения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в)алкогольном поражении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почечной недостаточности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130. «Киста в кисте» (дочерние кисты) является классическим примером одного из приведенных заболеваний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а) поликистоз печени </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гепатома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кавернозная гемангиома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эхинококковая киста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псевдокиста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е) болезнь Кароли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131. Доля Риделя является анатомическим вариантом нормального строения печени, определяемом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удлиненная левая доля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«языкообразное» удлинение (расширение) хвостатой доли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«языкообразное» удлинение (расширение) правой доли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дополнительная доля печени выявляемая в отдельных популяциях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132. Клиническая картина заболевания, сопровождающаяся лихорадкой, болями в правом подреберье и лейкоцитозом, позволяет предположить обнаружение в печени при ультразвуковом исследовании эхографической картины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абсцесса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гепатомы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гемангиомы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гематомы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метастазов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133. Наиболее часто встречаемой доброкачественной опухолью селезенки является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фиброма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остеома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хондрома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кавернозная гемангиома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ангиомиолипома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ни одна из перечисленных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134. Характерная эхографическая картина выраженного острого воспалительного процесса в желчном пузыре может иметь следующие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нормальные размеры желчного пузыря, однослойная тонкая стенка, однородная эхонегативная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нормальные или увеличенные размеры желчного пузыря, неоднородная тонкая гиперэхогенная стенка, полость часто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различные размеры желчного пузыря, утолщенная неоднородная стенка повышенной эхогенности, полость эхонегативная или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различные размеры желчного пузыря, неравномерно утолщенная, слоисто неоднородная стенка смешанной эхогенности (с гипо-, изо- гиперэхогенными участками), однородная или с эхогенной взвесью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135. Характерная эхографическая картина хронического воспалительного процесса в желчном пузыре в стадии ремиссии может иметь следующие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нормальные размеры желчного пузыря, однослойная тонкая стенка, однородная эхонегативная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нормальные или увеличенные размеры желчного пузыря, неоднородная тонкая гиперэхогенная стенка, полость часто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различные размеры желчного пузыря, утолщенная неоднородная стенка повышенной эхогенности, полость эхонегативная или с эхогенной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различные размеры желчного пузыря, неравномерно утолщенная, слоисто неоднородная стенка смешанной эхогенности (с гипо-, изо- гиперэхогенными участками), однородная или с эхогенной взвесью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б)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136. При водянке желчного пузыря в эхографической картине обычно не отмечается: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значительное увеличение размеров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расширение внутрипеченочных желчных протоков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постепенное изменение эхографической картины полости желчного пузыря — повышение эхогенности желчи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возможное выявление конкремента, расположенного в шейке желчного пузыря или значительное утолщение стенок шеечного отдела.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137. Распространенный аденомиоматоз желчного пузыря является диспластическим процессом, при котором может быть выявлено: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неравномерное утолщение стенки желчного пузыря во всех отделах преимущественно в области слизистой оболочки с гипер- и анэхогенными участками и множественными полипами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неравномерное утолщение стенки желчного пузыря в некоторых отделах преимущественно в области слизистой оболочки с гипер- и анэхогенными участками и множественными полипами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множественные отдельные участки утолщения стенки желчного пузыря по типу "четок" на протяжении всего контура в области мышечного слоя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множественные сливающиеся участки утолщения стенки желчного пузыря по типу "четок" на протяжении всего контура в области мышечного слоя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множественные мелкие и средние (3-</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 xml:space="preserve"> и 4-</w:t>
      </w:r>
      <w:smartTag w:uri="urn:schemas-microsoft-com:office:smarttags" w:element="metricconverter">
        <w:smartTagPr>
          <w:attr w:name="ProductID" w:val="7 мм"/>
        </w:smartTagPr>
        <w:r w:rsidRPr="00776D19">
          <w:rPr>
            <w:rFonts w:ascii="Times New Roman" w:hAnsi="Times New Roman" w:cs="Times New Roman"/>
          </w:rPr>
          <w:t>7 мм</w:t>
        </w:r>
      </w:smartTag>
      <w:r w:rsidRPr="00776D19">
        <w:rPr>
          <w:rFonts w:ascii="Times New Roman" w:hAnsi="Times New Roman" w:cs="Times New Roman"/>
        </w:rPr>
        <w:t>) образования по наружному контуру желчного пузыря в области серозной оболочки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отсутствие специфических признаков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138. Ограниченный аденомиоматоз желчного пузыря является диспластическим процессом, при котором может быть выявлено: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неравномерное утолщение стенки желчного пузыря во всех отделах преимущественно в области слизистой оболочки с гипер- и анэхогенными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участками и множественными полипами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неравномерное утолщение стенки желчного пузыря в некоторых отделах преимущественно в области слизистой оболочки с гипер- и анэхогенными участками и множественными полипами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множественные отдельные участки утолщения стенки желчного пузыря по типу "четок" на протяжении всего контура в области мышечного слоя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множественные сливающиеся участки утолщения стенки желчного пузыря по типу "четок" на протяжении всего контура в области мышечного слоя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множественные мелкие и средние (3-</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 xml:space="preserve"> и 4-</w:t>
      </w:r>
      <w:smartTag w:uri="urn:schemas-microsoft-com:office:smarttags" w:element="metricconverter">
        <w:smartTagPr>
          <w:attr w:name="ProductID" w:val="7 мм"/>
        </w:smartTagPr>
        <w:r w:rsidRPr="00776D19">
          <w:rPr>
            <w:rFonts w:ascii="Times New Roman" w:hAnsi="Times New Roman" w:cs="Times New Roman"/>
          </w:rPr>
          <w:t>7 мм</w:t>
        </w:r>
      </w:smartTag>
      <w:r w:rsidRPr="00776D19">
        <w:rPr>
          <w:rFonts w:ascii="Times New Roman" w:hAnsi="Times New Roman" w:cs="Times New Roman"/>
        </w:rPr>
        <w:t>) образования по наружному контуру желчного пузыря в области серозной оболочки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е) отсутствие специфических признаков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139. Некоторыми из дифференциально-диагностических критериев околопузырного абсцесса от других жидкостных структур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выявление сообщения с полостью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выявление отличия по структуре и эхогенности стенок абсцесса от стенок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динамичное изменение эхографической картины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выявление зоны инфильтрации вокруг околопузырного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повышенная эхогенность самого абсцесса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б), в)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все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140. Одним из отличий эхографической картины дивертикула желчного пузыря от околопузырного абсцесса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сообщения между полостью желчного пузыря и жидкостной структурой рядом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отсутствие сообщения между полостью желчного пузыря и жидкостной структурой рядом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выявление взвешенных частиц в полости дивертикула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141. Выявляемое во время диспансеризации при ультразвуковом исследовании стабильное во времени жидкость содержащее образование, прилегающее к нижней, латеральной или медиальной стенке желчного пузыря, имеющее тонкие и четко видимые стенки, эхонегативное содержимое с отсутствием его передвижения в большинстве случаев соответствует: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околопузырному абсцессу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петле тонкой кишки с жидкостью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кисте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дивертикулу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кисте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ни одному из перечисленных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142. Выявляемое во время ультразвукового исследования при клинической картине "острого живота" стабильное во времени жидкость содержащее образование, прилегающее к нижней, латеральной или медиальной стенке желчного пузыря, имеющее утолщенные стенки с не четкими контурами и часто гиперэхогенный ореол вокруг большинстве случаев соответствует: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околопузырному абсцессу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петле тонкой кишки с жидкостью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кисте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дивертикулу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кисте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ни одному из перечисленных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143. Для эхографической картины острого холецистита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локальное выбухание стенки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неравномерный характер поражения стенки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рубцовая деформация полости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истончение стенки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расширение внутрипеченочных протоков.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144. Причиной появления умеренно выраженной пневмобилии обычно не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операция на желчевыводящей системе.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острый гнойный холангит.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пузырно-кишечная фистула.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желчно-каменная болезнь.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острый холецистит.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эмпиема желчного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145. К ультразвуковым признакам холедохолитиаза можно отнести все, кроме: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увеличения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расширения всех вышерасположенных желчных протоков (относительно места обструкции);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наличия гиперэхогенной структуры в просвете внепеченочных желчевыводящих протоков.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наличия конкремента в желчном пузыре или внутрипеченочных протоках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146. Минимальный размер конкремента в желчном пузыре, выявляемого с помощью ультразвукового исследования в стандартных условиях на приборах среднего класса,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0,5 мм"/>
        </w:smartTagPr>
        <w:r w:rsidRPr="00776D19">
          <w:rPr>
            <w:rFonts w:ascii="Times New Roman" w:hAnsi="Times New Roman" w:cs="Times New Roman"/>
          </w:rPr>
          <w:t>0,5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1 мм"/>
        </w:smartTagPr>
        <w:r w:rsidRPr="00776D19">
          <w:rPr>
            <w:rFonts w:ascii="Times New Roman" w:hAnsi="Times New Roman" w:cs="Times New Roman"/>
          </w:rPr>
          <w:t>1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д) </w:t>
      </w:r>
      <w:smartTag w:uri="urn:schemas-microsoft-com:office:smarttags" w:element="metricconverter">
        <w:smartTagPr>
          <w:attr w:name="ProductID" w:val="4 мм"/>
        </w:smartTagPr>
        <w:r w:rsidRPr="00776D19">
          <w:rPr>
            <w:rFonts w:ascii="Times New Roman" w:hAnsi="Times New Roman" w:cs="Times New Roman"/>
          </w:rPr>
          <w:t>4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147. Влияет ли химический состав конкремента желчного пузыря на ультразвуковую картину конкремента?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нет, никогда;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да, во всех случаях;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да, при условии, что конкремент окружен жидкостью;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да, только при размерах конкрементов более 4-</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148. Эффективность визуализации конкрементов во внепеченочных желчевыводящих протоках не зависит от: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степени расширения протока;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химического состава конкремента;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уровня обструкции протока конкрементом;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размера конкремента;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подготовки больного.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149. К нарушению архитектоники печени, выявляемому при ультразвуковом исследовании, обычно не приводит: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первичный рак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метастатическое поражение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цирроз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жировой гепатоз;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узловая гиперплазия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150. Аденоматозный полип желчного пузыря имеет следующие ультразвуковые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солидное образование средней эхогенности с достаточно однородной внутренней структурой крайне медленно перемещающееся при активных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изменениях положения тела 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солидное образование средней эхогенности с достаточно однородной внутренней структурой не перемещающееся при активных изменениях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положения тела 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кистозно-солидное образование смешанной эхогенности с достаточно однородной внутренней структурой не перемещающееся при активных изменениях положения тела 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солидно-кистозное образование смешанной эхогенности с достаточно однородной внутренней структурой не перемещающееся при активных изменениях положения тела 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солидное образование смешанной эхогенности с выраженно неоднородной внутренней структурой крайне медленно перемещающееся при активных изменениях положения тела 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солидное образование повышенной эхогенности с выраженно неоднородной внутренней структурой не перемещающееся при активных изменениях положения тела пациента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151. Сгусток замазкообразной желчи в желчном пузыре в обычных условиях может иметь следующие ультразвуковые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образование средней эхогенности с достаточно однородной внутренней структурой медленно перемещающееся при изменениях положения тела 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образование средней эхогенности с достаточно однородной внутренней структурой ,не перемещающееся при изменениях положения тела 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образование смешанной эхогенности с выраженно неоднородной внутренней структурой медленно перемещающееся при изменениях положения тела 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образование смешанной эхогенности с выраженно неоднородной внутренней структурой не перемещающееся при изменениях положения тела 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152. Вероятные изменения в ультразвуковой картине при печеночных желтухах связаны: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изменением состояния паренхимы печени и селезенки с присоединением признаков портальной гипертензии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расширением внутрипеченочных желчных ходов и размеров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обнаружением конкрементов желчевыводящих путей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увеличением размеров селезенки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153. Изменения в ультразвуковой картине при подпеченочной желтухе связаны: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закупоркой желчных протоков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увеличением размеров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увеличением размеров печени и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изменением состояния портальной системы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154. Симптом Курвуазье проявляется: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увеличении желчного пузыря при наличии желтухи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уменьшении и деформации желчного пузыря при наличии желтухи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уменьшении размеров печени и увеличении размеров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появлении симптомов портальной гипертензии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асцитом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155. Водянка желчного пузыря в ультразвуковом изображении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увеличением желчного пузыря более </w:t>
      </w:r>
      <w:smartTag w:uri="urn:schemas-microsoft-com:office:smarttags" w:element="metricconverter">
        <w:smartTagPr>
          <w:attr w:name="ProductID" w:val="10 см"/>
        </w:smartTagPr>
        <w:r w:rsidRPr="00776D19">
          <w:rPr>
            <w:rFonts w:ascii="Times New Roman" w:hAnsi="Times New Roman" w:cs="Times New Roman"/>
          </w:rPr>
          <w:t>10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увеличением желчного пузыря более </w:t>
      </w:r>
      <w:smartTag w:uri="urn:schemas-microsoft-com:office:smarttags" w:element="metricconverter">
        <w:smartTagPr>
          <w:attr w:name="ProductID" w:val="7 см"/>
        </w:smartTagPr>
        <w:r w:rsidRPr="00776D19">
          <w:rPr>
            <w:rFonts w:ascii="Times New Roman" w:hAnsi="Times New Roman" w:cs="Times New Roman"/>
          </w:rPr>
          <w:t>7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увеличением желчного пузыря более </w:t>
      </w:r>
      <w:smartTag w:uri="urn:schemas-microsoft-com:office:smarttags" w:element="metricconverter">
        <w:smartTagPr>
          <w:attr w:name="ProductID" w:val="5 см"/>
        </w:smartTagPr>
        <w:r w:rsidRPr="00776D19">
          <w:rPr>
            <w:rFonts w:ascii="Times New Roman" w:hAnsi="Times New Roman" w:cs="Times New Roman"/>
          </w:rPr>
          <w:t>5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расширением внутрипеченочных желчных ходов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156. Анатомической последовательностью расположения структур ворот печени считая спереди назад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печеночная артерия, холедох, портальная вена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холедох, портальная вена, печеночная артерия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холедох, печеночная артерия, портальная вена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печеночная артерия, холедох, нижняя полая вена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157. Конкременты желчного пузыря при ультразвуковом исследовании определяются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гиперэхогенные округлые образования с четким контуром и акустической тенью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гипоэхогенные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многокамерные неоднородные эхоструктуры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образования с четким контуром, деформирующие контуры желчного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158. Патогномоничным симптомом лимфогранулематоза при брюшной его форме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определение увеличенных парааортальных лимфатических узлов и лимфатических узлов ворот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размеров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определение очаговых образований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увеличение размеров желчного пузыря и расширение внутрипеченочных желчных протоков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159. Обобщенная эхографическая картина рака желчного пузыря может быть представлена: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образованием повышенной эхогенности, с неоднородной структурой и неровными контурами, не смещаемым при изменении положения тела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образованием пониженной эхогенности, с неоднородной структурой и неровными контурами, не смещаемым при изменении положения тела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образованием смешанной эхогенности, с неоднородной структурой и неровными контурами, не смещаемым при изменении положения тела 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солидной структурой с многовариантностью размеров, форм, структуры, эхогенности и характера роста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солидно-кистозным образованием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кистозно-солидным образованием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160. Методика цветового допплеровского картирования кровотока дает возможность визуализации a. cystica и ее главных ветвей: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норме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 остром воспалительном процессе в желчном пузыре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опухолевом поражении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ни в одном из перечисленных случаев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161. При остром воспалительном процессе в желчном пузыре во время ультразвукового исследования в области шейки желчного пузыря, ворот печени и печеночно-12-перстной связки могут визуализироваться небольшие гипоэхогенные участки неправильной овальной или округлой формы с четкими контурами, небольших размеров (до 0,5-</w:t>
      </w:r>
      <w:smartTag w:uri="urn:schemas-microsoft-com:office:smarttags" w:element="metricconverter">
        <w:smartTagPr>
          <w:attr w:name="ProductID" w:val="1,5 см"/>
        </w:smartTagPr>
        <w:r w:rsidRPr="00776D19">
          <w:rPr>
            <w:rFonts w:ascii="Times New Roman" w:hAnsi="Times New Roman" w:cs="Times New Roman"/>
          </w:rPr>
          <w:t>1,5 см</w:t>
        </w:r>
      </w:smartTag>
      <w:r w:rsidRPr="00776D19">
        <w:rPr>
          <w:rFonts w:ascii="Times New Roman" w:hAnsi="Times New Roman" w:cs="Times New Roman"/>
        </w:rPr>
        <w:t>). Чаще они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артефактами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участками жировой клетчатки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реактивной лимфоаденопатией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мелкими участками "расплавленной" жировой клетчатки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все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162. К эхографическим признакам острого панкреатита обычно не относится: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размеров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размытость и нечеткость контуров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уменьшение размеров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диффузно неоднородная эхоструктура ткани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понижение эхогенности ткани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163. По одной из классификаций печень подразделяется на правую долю, левую долю и хвостатую долю. В правой доле выделяют передний и задний сегменты. В левой доле выделяют медиальный и латеральный сегменты. Квадратная доля является частью:</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передний сегмент правой доли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латеральный сегмент левой доли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задний сегмент правой доли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медиальный сегмент левой доли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переднего отростка хвостатой доли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164. Три связки печени имеют большое значение для ультразвукового исследования: это — круглая связка, венозная связка и серповидная связка. Круглая связка: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располагается в зоне левой межсегментарной борозды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является остатком пупочной вены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подвергается реканализации в терминальной фазе цирроза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имеет вид гиперэхогенного округлого образования в поперечном срезе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всегда выявляется кпереди от воротной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все вышеперечисленное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всё, кроме д) и 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165. Эхографическая картина сложных по строению образований в паренхиме печени может относиться к следующим состояниям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билиарные цистаденомы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альвеококкоз и эхинококкоз</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крупные кавернозные гемангиомы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гематомы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верно все вышеперечисленное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все, кроме Г и 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166. Сравните эхогенность указанных структур у лиц среднего возраста и укажите правильное расположение по нисходящей интенсивности эхогенности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поджелудочная железа &gt; почечный синус &gt; печень &gt; селезенка &gt; паренхима почки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почечный синус &gt; поджелудочная железа &gt; печень &gt; селезенка &gt; паренхима почки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почечный синус &gt; паренхима почки &gt; печень &gt; селезенка &gt; поджелудочная железа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почечный синус &gt; паренхима почки &gt; поджелудочная железа &gt; печень &gt; селезенка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поджелудочная железа&gt; почечный синус &gt; паренхима почки &gt; печень &gt; селезенка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167. Спленомегалия может оказаться следствием указанных состояний за исключением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острого спленита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инфекционного заболевания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левого поддиафрагмального абсцесса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метастатического поражения селезенки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полицитемии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лимфомы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168. Выявление локального скопления жидкости между контуром диафрагмы и селезенкой может свидетельствовать о наличии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плеврального выпота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субкапсулярной гематомы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поддиафрагмального абсцесса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169. Значимое увеличение желчного пузыря может встречаться при всех перечисленных состояниях, за исключением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аденомиоматоза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обструкции пузырного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аденокарциномы поджелудочной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голодания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обструкции общего желчного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е) лимфаденопатии с локализацией в области печеночно-12-перстной связки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170. Зеркальный артефакт при исследовании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представляет собой высокоэхогенные параллельные линии на изображении печени, возникающие через равномерные интервалы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приводит к формированию изображения желчного пузыря, заполненного неоднородной слоистой взвесью</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может привести к проецированию поддиафрагмально расположенных структур в наддиафрагмальную область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не может возникать в этом месте по физическим причинам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171. Нормальная эхографическая картина селезенки имеет эхогенность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среднюю, но несколько ниже эхогенности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пониженную</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повышенную, превышающую эхогенность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значительно превышающую эхогенность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172. К прямым эхографическим признакам панкреонекроза обычно не относится: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размеров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неровность и нечеткость контуров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наличие выпота в сальниковой сумке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чередование гипер-, изо-, гипо- и анэхогенных участков ткани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появление и развитие кист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173. К эхографическим признакам хронического панкреатита обычно не относится: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диффузное увеличение, реже локальное увеличение или нормальные размеры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ровность и четкость контуров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неоднородность эхоструктуры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умеренное расширение вирсунгова протока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эхогенность сопоставимая с эхогенностью коркового вещества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174. К эхографическим признакам сдавления окружающих органов и структур при увеличении головки поджелудочной железы не относится: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сдавление общего желчного протока с его проксимальным расширением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возникновение симптома "двустволки"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водянка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расширение дистальной части нижней полой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расширение Вирсунгова протока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увеличение селезенки и селезеночной вены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175. Наиболее распространенным эхографическим признакам псевдокисты поджелудочной железы не соответствует: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округлой, овальной формы образование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анэхогенное образование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гиперэхогенное образование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эффект дистального псевдоусиления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наличие эхогенных включений или взвеси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отсутствие четко видимой капсулы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176. К эхографическим признакам цистаденокарциномы поджелудочной железы не относится: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неровность контуров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распространение опухоли вначале интрапанкреатическое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разнообразие размеров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неоднородная структура образования, множественные кисты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отсутствие клинических проявлений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177. Укажите основные эхографические признаки рака головки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контуры неровные, локальное увеличение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выявление очагового поражения головки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эхоструктура головки неоднородная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смещение и сдавление сосудов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внепеченочный холестаз, метастазы в печень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б), г) и 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178. Какой из вариантов изменения сосудистого рисунка при раке головки поджелудочной железы при размере опухоли более </w:t>
      </w:r>
      <w:smartTag w:uri="urn:schemas-microsoft-com:office:smarttags" w:element="metricconverter">
        <w:smartTagPr>
          <w:attr w:name="ProductID" w:val="3 см"/>
        </w:smartTagPr>
        <w:r w:rsidRPr="00776D19">
          <w:rPr>
            <w:rFonts w:ascii="Times New Roman" w:hAnsi="Times New Roman" w:cs="Times New Roman"/>
          </w:rPr>
          <w:t>3 см</w:t>
        </w:r>
      </w:smartTag>
      <w:r w:rsidRPr="00776D19">
        <w:rPr>
          <w:rFonts w:ascii="Times New Roman" w:hAnsi="Times New Roman" w:cs="Times New Roman"/>
        </w:rPr>
        <w:t xml:space="preserve"> обычно не встречается?: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смещение и сдавление нижней полой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смещение и сдавление нижней брыжеечной артерии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смещение и сдавление воротной, селезеночной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смещение и сдавление верхней брыжеечной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тромбоз селезеночной вены или верхней брыжеечной вены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179. При ультразвуковом исследовании с какой из перечисленных групп органов и структур поджелудочная железа находится в "соприкосновении"?: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печень, желчный пузырь, восходящая ободочная кишка, желудок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печень, желудок, селезенка, 12-перстная кишка, правая почка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печень, желудок, селезенка, 12-перстная кишка, левая почка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почки, желудок, поперечно-ободочная кишка, селезенка, сигмовидная кишка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желудок, восходящая, поперечная и нисходящая ободочная кишка, селезенка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180. При ультразвуковом исследовании "маркерами" поджелудочной железы являются:</w:t>
      </w:r>
    </w:p>
    <w:p w:rsidR="00776D19" w:rsidRPr="00776D19" w:rsidRDefault="00776D19" w:rsidP="00776D19">
      <w:pPr>
        <w:spacing w:line="240" w:lineRule="auto"/>
        <w:contextualSpacing/>
        <w:rPr>
          <w:rFonts w:ascii="Times New Roman" w:hAnsi="Times New Roman" w:cs="Times New Roman"/>
          <w:lang w:val="en-US"/>
        </w:rPr>
      </w:pPr>
      <w:r w:rsidRPr="00776D19">
        <w:rPr>
          <w:rFonts w:ascii="Times New Roman" w:hAnsi="Times New Roman" w:cs="Times New Roman"/>
        </w:rPr>
        <w:t>а</w:t>
      </w:r>
      <w:r w:rsidRPr="00776D19">
        <w:rPr>
          <w:rFonts w:ascii="Times New Roman" w:hAnsi="Times New Roman" w:cs="Times New Roman"/>
          <w:lang w:val="en-US"/>
        </w:rPr>
        <w:t>) a. mesenterica superior, v. lienalis, v. portae, a. gastrica sin.</w:t>
      </w:r>
    </w:p>
    <w:p w:rsidR="00776D19" w:rsidRPr="00776D19" w:rsidRDefault="00776D19" w:rsidP="00776D19">
      <w:pPr>
        <w:spacing w:line="240" w:lineRule="auto"/>
        <w:contextualSpacing/>
        <w:rPr>
          <w:rFonts w:ascii="Times New Roman" w:hAnsi="Times New Roman" w:cs="Times New Roman"/>
          <w:lang w:val="en-US"/>
        </w:rPr>
      </w:pPr>
      <w:r w:rsidRPr="00776D19">
        <w:rPr>
          <w:rFonts w:ascii="Times New Roman" w:hAnsi="Times New Roman" w:cs="Times New Roman"/>
        </w:rPr>
        <w:t>б</w:t>
      </w:r>
      <w:r w:rsidRPr="00776D19">
        <w:rPr>
          <w:rFonts w:ascii="Times New Roman" w:hAnsi="Times New Roman" w:cs="Times New Roman"/>
          <w:lang w:val="en-US"/>
        </w:rPr>
        <w:t>) a. mesenterica superior, v. lienalis, v. mesenterica superior, a. gastroduodenalis</w:t>
      </w:r>
    </w:p>
    <w:p w:rsidR="00776D19" w:rsidRPr="00776D19" w:rsidRDefault="00776D19" w:rsidP="00776D19">
      <w:pPr>
        <w:spacing w:line="240" w:lineRule="auto"/>
        <w:contextualSpacing/>
        <w:rPr>
          <w:rFonts w:ascii="Times New Roman" w:hAnsi="Times New Roman" w:cs="Times New Roman"/>
          <w:lang w:val="en-US"/>
        </w:rPr>
      </w:pPr>
      <w:r w:rsidRPr="00776D19">
        <w:rPr>
          <w:rFonts w:ascii="Times New Roman" w:hAnsi="Times New Roman" w:cs="Times New Roman"/>
        </w:rPr>
        <w:t>в</w:t>
      </w:r>
      <w:r w:rsidRPr="00776D19">
        <w:rPr>
          <w:rFonts w:ascii="Times New Roman" w:hAnsi="Times New Roman" w:cs="Times New Roman"/>
          <w:lang w:val="en-US"/>
        </w:rPr>
        <w:t>) a. mesenterica superior, v. lienalis, v. mesenterica superior, a. renalis sin.</w:t>
      </w:r>
    </w:p>
    <w:p w:rsidR="00776D19" w:rsidRPr="00776D19" w:rsidRDefault="00776D19" w:rsidP="00776D19">
      <w:pPr>
        <w:spacing w:line="240" w:lineRule="auto"/>
        <w:contextualSpacing/>
        <w:rPr>
          <w:rFonts w:ascii="Times New Roman" w:hAnsi="Times New Roman" w:cs="Times New Roman"/>
          <w:lang w:val="en-US"/>
        </w:rPr>
      </w:pPr>
      <w:r w:rsidRPr="00776D19">
        <w:rPr>
          <w:rFonts w:ascii="Times New Roman" w:hAnsi="Times New Roman" w:cs="Times New Roman"/>
        </w:rPr>
        <w:t>г</w:t>
      </w:r>
      <w:r w:rsidRPr="00776D19">
        <w:rPr>
          <w:rFonts w:ascii="Times New Roman" w:hAnsi="Times New Roman" w:cs="Times New Roman"/>
          <w:lang w:val="en-US"/>
        </w:rPr>
        <w:t>) a. mesenterica superior, v. lienalis, a .lienalis, a. renalis dex.</w:t>
      </w:r>
    </w:p>
    <w:p w:rsidR="00776D19" w:rsidRPr="00776D19" w:rsidRDefault="00776D19" w:rsidP="00776D19">
      <w:pPr>
        <w:spacing w:line="240" w:lineRule="auto"/>
        <w:contextualSpacing/>
        <w:rPr>
          <w:rFonts w:ascii="Times New Roman" w:hAnsi="Times New Roman" w:cs="Times New Roman"/>
          <w:lang w:val="en-US"/>
        </w:rPr>
      </w:pPr>
      <w:r w:rsidRPr="00776D19">
        <w:rPr>
          <w:rFonts w:ascii="Times New Roman" w:hAnsi="Times New Roman" w:cs="Times New Roman"/>
        </w:rPr>
        <w:t>д</w:t>
      </w:r>
      <w:r w:rsidRPr="00776D19">
        <w:rPr>
          <w:rFonts w:ascii="Times New Roman" w:hAnsi="Times New Roman" w:cs="Times New Roman"/>
          <w:lang w:val="en-US"/>
        </w:rPr>
        <w:t>) a. mesenterica superior, v. lienalis, a .lienalis, a. hepatica propria</w:t>
      </w:r>
    </w:p>
    <w:p w:rsidR="00776D19" w:rsidRPr="00776D19" w:rsidRDefault="00776D19" w:rsidP="00776D19">
      <w:pPr>
        <w:spacing w:line="240" w:lineRule="auto"/>
        <w:contextualSpacing/>
        <w:rPr>
          <w:rFonts w:ascii="Times New Roman" w:hAnsi="Times New Roman" w:cs="Times New Roman"/>
          <w:lang w:val="en-US"/>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181. "Сегментированная поджелудочная железа" является в обычных условиях: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следствием воспалительного процесса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аномалией развития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следствием оперативного вмешательства, травмы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следствием опухолевого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следствием прогрессирования сахарного диабета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182. Наиболее характерными и часто встречающимися признаками острого панкреатита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сохранение размеров поджелудочной железы, понижение эхогенности, однородность структуры и четкость контуров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размеров, понижение эхогенности, нарушение однородности эхогенности и изменение контуров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невозможность определения контуров поджелудочной железы и повышение ее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увеличение размеров, повышение эхогенности и подчеркнутость контуров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отсутствие характерных признаков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183. Кисты поджелудочной железы чаще характеризуются следующими признаками: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наличием капсулы, эффектом псевдоусиления, правильной округлой формой, однородностью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отсутствием капсулы, эффекта псевдоусиления, неправильной формой, неоднородной структурой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неоднородной структурой, четко выраженной капсулой, неправильной формой, наличием внутренних перегородок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отсутствием капсулы, неправильной формой, эффектом псевдоусиления, разнообразным внутренним содержимым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отсутствием характерных признаков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184. При ультразвуковом исследовании основанием для предположения о наличии у пациента хронического панкреатита может служить: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возраст пациента старше 50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наличие любого из признаков диффузных изменений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наличие неоднородности паренхимы, неровности контуров, повышения эхогенности, изменений размеров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все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185. Выберите наиболее правильное заключение при проведении ультразвукового исследования пациенту с острым панкреатитом на основании только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острый панкреатит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ультразвуковые признаки острого панкреатита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воспалительное заболевание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отек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ультразвуковые признаки выраженных диффузных изменений поджелудочной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186. Наиболее характерными эхографическими признаками для рака поджелудочной железы с локализацией со стороны краниальной поверхности головки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размеров головки, деформация головки поджелудочной железы, изменение ее эхогенности, часто расширение вирсунгова протока и холедоха, сдавление воротной вены, метастазы в печени и регионарных лимфатических узлах.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размеров головки, сдавление воротной вены, селезеночной вены и нижней полой вены, метастазы в печени и регионарных лимфатических узлах.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уменьшение размеров головки, четкость контуров, расширение вирсунгова и общего желчного протоков, сдавление венозных сосудов, повышение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отсутствие характерных ультразвуковых признаков.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невозможно визуализировать поджелудочную железу.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187. Для ультразвуковой картины рака тела поджелудочной железы не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очаговое изменение структуры тела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изменение эхогенности пораженного участка.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сдавление селезеночной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локальное увеличение толщины тела при диаметре опухоли более 1,5-2см.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сдавление общего желчного протока.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188. Расширение вирсунгова протока не относится к одному из возможных эхографических признаков: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острого панкреатита.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хронического панкреатита.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жировой инфильтрации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опухоли головки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холедохолитиаза.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189. Для адекватной оценки эхографической картины поджелудочной железы не является необходимым условием: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знание нормальной и топографической анатомии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знание анамнеза и клинической картины заболевания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знание патологической анатомии и физиологии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знание технологии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знание физических принципов ультразвукового метода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качество подготовки больного к исследованию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190. При отсутствии патологии в большинстве случаев эхогенность ткани поджелудочной железы возрастной группы 40-50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значительно превышает эхогенность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превышает эхогенность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сопоставима с эхогенностью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ниже эхогенности паренхимы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191. При отсутствии патологии в большинстве случаев эхогенность ткани поджелудочной железы возрастной группы старше 50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значительно превышает эхогенность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превышает эхогенность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сопоставима с эхогенностью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ниже эхогенности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192. Методически правильное измерение толщины поджелудочной железы производится: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строго в передне-заднем направлении для каждого отдела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направлении перпендикулярном плоскости передней поверхности каждого отдела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контрлатеральном (горизонтальном) направлении для каждого отдела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направление измерений значения не имеет.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193. Эхогенность паренхимы поджелудочной железы при жировой инфильтрации: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 изменена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понижена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повышена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визуализация поджелудочной железы невозможна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194. Одним из важнейших дифференциально-диагностических признаков жировой инфильтрации поджелудочной железы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выявление диффузно-очаговой неоднородности паренхимы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толщины сальника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сохранение структуры паренхимы поджелудочной железы на фоне повышения ее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выявление четко очерченной очаговой пятнистости паренхимы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выявление отдельных участков повышенной эхогенности в паренхиме поджелудочной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195. При неинвазивном ультразвуковом исследовании поджелудочной железы имеется возможность достоверно: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установить клинический диагноз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установить морфологический диагноз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установить инструментальный диагноз</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196. При неинвазивном ультразвуковом исследовании поджелудочной железы имеется возможность достоверного установления: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характера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характера и распространенности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нозологической формы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нозологической формы поражения и ее выраженности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нозологической формы поражения и его прогноза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197. Чаще всего состояние паренхимы поджелудочной железы при хроническом панкреатите можно описать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равномерное понижение эхогенности с однородной структурой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диффузную неоднородность паренхимы с понижением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неравномерное повышение эхогенности с неоднородностью структуры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неравномерное понижение эхогенности с однородной структурой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равномерное повышение эхогенности с однородной структурой паренхимы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198. Дополнительным признаком, способствующим установлению диагноза хронического панкреатита не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зубчатость или бугристость контуров.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нечеткость дифференциации поджелудочной железы от окружающих тканей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расширение панкреатического протока.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выявление жидкости в полости малого сальника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199. Эхографическая картина опухолевого узла поджелудочной железы является достаточным условием для определения его гистологической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никогда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отдельных случаях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200. Из параметров состояния сосудов, окружающих поджелудочную железу, не является значимым для диагностики очаговых поражений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направление сосуда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характер криволинейности сосуда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характер изменения диаметра крупных и средних сосудов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четкость выявления стенок сосудистой сети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равномерность и углы отхождения ветвей от более крупных сосудов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е) направление смещения сосуда (при наличии такового)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201. Из параметров состояния сосудов, окружающих поджелудочную железу, могут иметь определенное значение для диагностики острых воспалительных поражений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направление сосуда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характер изменения диаметра сосудов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четкость выявления стенок сосудистой сети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равномерность и углы отхождения ветвей от более крупных сосудов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продолжительность визуализации мелких сосудов паренхимы поджелудочной железы на протяжении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б), в) и 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все, кроме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202. В диагностике диффузных поражений поджелудочной железы эхография имеет в большинстве случаев: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высокую чувствительность и высокую специфичность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высокую чувствительность и низкую специфичность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низкую чувствительность и низкую специфичность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низкую чувствительность и высокую специфичность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ни один из перечисленных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203. Эхографическую картину кисты поджелудочной железы необходимо дифференцировать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обширным панкреонекрозом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злокачественным солидным поражением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цистаденокарциномой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204. Экзокринные продукты поджелудочной железы доставляются к «месту назначения» посредством: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кровотока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ацинарных клеток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панкреатического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лимфатических сосудов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205. Наиболее часто встречающейся первичной злокачественной опухолью поджелудочной железы является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лейомиосаркома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аденокарцинома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лимфома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все вышеперечисленное</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206. Добавочным панкреатическим протоком является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Вирсунгов проток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Санториниев проток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Мюллеров проток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Боталлов проток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207. Если при ультразвуковом исследовании в области головки поджелудочной железы выявляется солидное образование, то необходимо обратить особое внимание 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воротную вену</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общий желчный проток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печень (для выявления жировой дистрофии)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селезенку</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брюшную аорту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з) верно А, Б, В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и) все перечисленное 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208. При выявлении объемного образования в поджелудочной железе какие симптомы могут помочь в предположении о его злокачественности: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выявление образований в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выявление регионарных патологически измененных лимфоузлов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выявление тромбоза околопанкреатических вен (нижняя полая, воротная, верхняя брыжеечная, селезеночная)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выявление сдавливания околопанкреатических вен (нижняя полая, воротная, верхняя брыжеечная, селезеночная)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выявление асцитической жидкости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все вышеперечисленное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209. Какая из структур может быть иногда ошибочно принята за объемное образование головки поджелудочной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12-перстная кишка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воротная вена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доля Риделя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квадратная доля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210. Какая из перечисленных структур может быть ошибочно принята за объемное образование головки или шейки поджелудочной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воротная вена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доля Риделя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квадратная доля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хвостатая доля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211. Правый и левый долевые желчные протоки объединяются и формируют общий печеночный протко чаще всего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 воротах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 паренхиме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на уровне головки поджелудочной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после впадения пузырного протока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212. У пациентки с установленным диагнозом рака молочной железы ультразвуковое исследование демонстрирует несомненное расширение внутрипеченочных протоков, однако, желчный пузырь и общий желчный проток в размерах не увеличены. Наиболее вероятной причиной такой эхографической картины может явиться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камень пузырного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камень правого долевого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увеличенные лимфатические узлы в воротах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увеличенные лимфатические узлы средней части печеночно-двенадцатиперстной связки</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213. К венозной связке печени относятся все утверждения, кроме: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остаток фетального кровообращение, при котором оксигенированная кровь из пупочной вены шунтируется в нижнюю полую вену, минуя печень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остаток пупочной вены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остаток венозного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отграничивает хвостатую долю печени от левой доли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214. Расширение внутрипеченочных протоков без расширения внепеченочных протоков и увеличения желчного пузыря может быть выявлено при всех перечисленных состояниях, за исключением: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опухоли Клацкина (карцинома общего желчного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холангиокарциномы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увеличенных лимфоузлов ворот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lastRenderedPageBreak/>
        <w:t>г) аденокарциномы поджелудочной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215. Для верификации характера очагового поражения поджелудочной железы с наибольшей эффективностью целесообразнее использовать: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рентгеновскую компьютерную томографию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магнитно-резонансное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ультразвуковое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радионуклидное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пункционную биопсию под визуальным (эхография, компьютерная томография) контролем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216. Неинвазивная эхография при исследовании поджелудочной железы в большинстве случаев позволяет: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установить нозологический характер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установить характер гистологических изменений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установить наличие диффузного или очагового патологического процесса и относительную степень его выраженности и распространенности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установить клинический диагноз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верифицировать лабораторные показатели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217. Повышение эхогенности поджелудочной железы в стандартных условиях чаще всего говорит 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неправильно настроенном ультразвуковом приборе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наличии диффузного поражения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наличии очагового поражения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употреблении в пищу адсорбентов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неподготовленности пациента к исследованию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все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218. Для абсцесса поджелудочной железы в острую фазу нехарактерен следующий эхографический признак: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выявление полости с неоднородным содержимым и часто неровными контурами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выявление в полости жидкого и густого содержимого часто со взвешенными частицами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выявление в полости гиперэхогенных включений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визуализация тонкостенной гиперэхогенной капсулы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визуализация вокруг полости зоны повышенной эхогенности неравномерной толщины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б) и 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219. Обычная методика цветовой допплерографии при исследовании очаговых изменений поджелудочной железы позволяет: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достоверно определить степень и структуру васкуляризации измененного участка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выявить нарушение строения сосудистого рисунка поджелудочной железы в зоне очаговых изменений и около нее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наличии солидного поражения с высокой степенью достоверности дифференцировать доброкачественный и злокачественный характер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достоверно выявить наличие патологической неоваскуляризации в злокачественном новообразовании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220. Повышение эхогенности паренхимы печени может оказаться следствием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сахарного диабета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хронического злоупотребления алкоголем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химиотерапии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токсического поражения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все вышеперечисленное верно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е) все вышеперечисленное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221. При ультразвуковом исследовании у пациента с клинической картиной желтухи обнаруживается расширение внутрипеченочных протоков и значительное увеличение желчного пузыря. Такая картина может соответствовать участку обструкции, расположенному в зоне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общего печеночного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собственно пузырного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ниже впадения пузырного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локализация не имеет значения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222. Диффузное утолщение стенки желчного пузыря может выявляться во всех перечисленных случаях, кроме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острого холецистита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гепатита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врожденной хронической сердечной недостаточности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портальной гипертензии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223. Наиболее часто встречающейся доброкачественной опухолью поджелудочной железы является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аденома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апудома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цистаденома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ангиолипома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224. Наиболее часто встречающейся первичной опухолью поджелудочной железы является аденокарцинома. Она…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обнаруживается чаще всего в головке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сопровождается увеличением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сопровождается потерей веса и безболезненной желтухой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приводит к увеличению железы и неровности (бугристости) ее контура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сопровождается расширением желчевыводящих протоков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все перечисленное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А,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225. Частью поджелудочной железы, лежащей позади верхней брыжеечной вены и артерии, является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головка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шейка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крючковидный отросток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тело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хвост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226. Ультразвуковое исследование поджелудочной железы в реальном масштабе времени с "серой шкалой" с применением методики цветовой допплерографии не позволяет: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оценить форму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оценить структуру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оценить функциональное состояние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выявить диффузные поражения поджелудочной железы различной этиологии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выявить очаговые поражения поджелудочной железы различной этиологии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 ряде случаев дифференцировать причину нарушения выделения ферментов поджелудочной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227. По результатам ультразвукового исследования давать заключение об уплотнении паренхимы поджелудочной железы при повышении ее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можно, при наличии хронического панкреатита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можно, при наличии кальцификатов или конкрементов в паренхиме поджелудочной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228. Для диагностики острого воспалительного процесса в поджелудочной железе могут быть использованы следующие эхографические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характер изменения контуров поджелудочной железы и их четкость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характер изменения структуры и эхогенности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характер изменения протоковой системы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характер изменения забрюшинного пространства, сальниковой сумки и левой плевральной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характер изменения сосудистого рисунка в области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все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229. Характер изменений ткани поджелудочной железы, выявляемых при ультразвуковом исследовании при инсулинозависимом сахарном диабете,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большинстве случаев связан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первичными изменениями поджелудочной железы — генетически обусловленные нарушения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вторичными изменениями поджелудочной железы — развитием жировой инфильтрации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вторичными изменениями поджелудочной железы - развитие очагового фиброза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функциональными нарушениями ферментативной функции поджелудочной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230. При ультразвуковом исследовании инсулома в большинстве случаев имеет следующую эхографическую картину: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большое (&gt; </w:t>
      </w:r>
      <w:smartTag w:uri="urn:schemas-microsoft-com:office:smarttags" w:element="metricconverter">
        <w:smartTagPr>
          <w:attr w:name="ProductID" w:val="3 см"/>
        </w:smartTagPr>
        <w:r w:rsidRPr="00776D19">
          <w:rPr>
            <w:rFonts w:ascii="Times New Roman" w:hAnsi="Times New Roman" w:cs="Times New Roman"/>
          </w:rPr>
          <w:t>3 см</w:t>
        </w:r>
      </w:smartTag>
      <w:r w:rsidRPr="00776D19">
        <w:rPr>
          <w:rFonts w:ascii="Times New Roman" w:hAnsi="Times New Roman" w:cs="Times New Roman"/>
        </w:rPr>
        <w:t>) гиперэхогенное объемное солидное образование в теле или хвосте поджелудочной железы, легко дифференцируемое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гигантское (&gt;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 неоднородное солидно-кистозное образование хвоста поджелудочной железы, легко дифференцируемое при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небольшое (&lt; </w:t>
      </w:r>
      <w:smartTag w:uri="urn:schemas-microsoft-com:office:smarttags" w:element="metricconverter">
        <w:smartTagPr>
          <w:attr w:name="ProductID" w:val="2 см"/>
        </w:smartTagPr>
        <w:r w:rsidRPr="00776D19">
          <w:rPr>
            <w:rFonts w:ascii="Times New Roman" w:hAnsi="Times New Roman" w:cs="Times New Roman"/>
          </w:rPr>
          <w:t>2 см</w:t>
        </w:r>
      </w:smartTag>
      <w:r w:rsidRPr="00776D19">
        <w:rPr>
          <w:rFonts w:ascii="Times New Roman" w:hAnsi="Times New Roman" w:cs="Times New Roman"/>
        </w:rPr>
        <w:t>) чаще гипоэхогенное образование головки поджелудочной железы, с трудом выявляемое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небольшое (&lt; </w:t>
      </w:r>
      <w:smartTag w:uri="urn:schemas-microsoft-com:office:smarttags" w:element="metricconverter">
        <w:smartTagPr>
          <w:attr w:name="ProductID" w:val="2 см"/>
        </w:smartTagPr>
        <w:r w:rsidRPr="00776D19">
          <w:rPr>
            <w:rFonts w:ascii="Times New Roman" w:hAnsi="Times New Roman" w:cs="Times New Roman"/>
          </w:rPr>
          <w:t>2 см</w:t>
        </w:r>
      </w:smartTag>
      <w:r w:rsidRPr="00776D19">
        <w:rPr>
          <w:rFonts w:ascii="Times New Roman" w:hAnsi="Times New Roman" w:cs="Times New Roman"/>
        </w:rPr>
        <w:t>) образование чаще средней или несколько повышенной эхогенности в хвосте поджелудочной железы, с трудом дифференцируемое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все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231. Так называемый "обструктивный панкреатит" - это вариант протекания острого панкреатита со следующими проявлениями: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со сдавлением и последующим расширением вирсунгова протока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 сдавлением и последующим расширением общего желчного протока с развитием билиарной гипертензии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 сдавлением и последующим нарушением перистальтики 12-перстной кишки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 сдавлением селезеночной и верхней брызжеечной вен и последующим развитием портальной гипертензии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со сдавлением воротной вены и последующим развитием портальной гипертензии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со сдавлением нижней полой вены или аорты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все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232. Так называемый "калькулезный панкреатит":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развивается из-за обструкции общего соустья холедоха и вирсунгова протока желчным камнем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сопровождается формированием кальцификатов в протоковой системе поджелудочной железы на фоне частых обострений, особенно при злоупотреблении алкоголем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является синонимом острого панкреатита или обострения хронического панкреатита при наличии желчекаменной болезни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является названием хронического воспалительного процесса поджелудочной железы, приводящего к образованию конкрементов в желчном пузыре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233. Каковы возможности эхографии в диагностике и дифференциальной диагностике аберрантной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выявление добавочных участков ткани поджелудочной железы в других органах и их дифференциация возможны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выявление добавочных участков ткани поджелудочной железы в других органах и их дифференциация невозможны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выявление добавочных участков ткани поджелудочной железы в других органах возможно во всех случаях, их дифференциация невозможна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выявление добавочных участков ткани поджелудочной железы в других органах возможно в зависимости от локализации, их дифференциация практически невозможна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234. Из перечисленных видов исследования наиболее приемлемым в клинике внутренних болезней как для скрининга, так и для уточняющей диагностики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рентгеновское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рентгеновская компьютерная томография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магнитно-резонансное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радиоизотопное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ультразвуковое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любое исследование, в зависимости от направленности диагностического поиска и материальной базы учреждения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235. При продольном трансабдоминальном сканировании вверху развертки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верхний полюс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нижний полюс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ворота селезенки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236. При ультразвуковом исследовании к воротам селезенки примыкает: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верхний полюс левой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нижний полюс левой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ворота левой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237. При ультразвуковом исследовании в срезе селезенки можно визуализировать: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аркады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фолликулы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ворота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капсулу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все вышеперечисленное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238. Эхографически в воротах нормальной селезенки при исследовании пациента натощак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селезеночная вена, селезеночная артерия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селезеночная вена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селезеночная артерия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селезеночная вена, селезеночная артерия и лимфатический узел.</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239. При ультразвуковом исследовании тень двенадцатого ребра пересекает левую почку на уровне: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ворот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границе верхней и средней третей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границе средней и нижней третей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ниже нижнего полюса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выше верхнего полюса селезенки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240. Минимальный диаметр кальцификата в селезенке, выявляемого с помощью ультразвукового исследования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1 мм"/>
        </w:smartTagPr>
        <w:r w:rsidRPr="00776D19">
          <w:rPr>
            <w:rFonts w:ascii="Times New Roman" w:hAnsi="Times New Roman" w:cs="Times New Roman"/>
          </w:rPr>
          <w:t>1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4 мм"/>
        </w:smartTagPr>
        <w:r w:rsidRPr="00776D19">
          <w:rPr>
            <w:rFonts w:ascii="Times New Roman" w:hAnsi="Times New Roman" w:cs="Times New Roman"/>
          </w:rPr>
          <w:t>4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 xml:space="preserve">г) </w:t>
      </w:r>
      <w:smartTag w:uri="urn:schemas-microsoft-com:office:smarttags" w:element="metricconverter">
        <w:smartTagPr>
          <w:attr w:name="ProductID" w:val="6 мм"/>
        </w:smartTagPr>
        <w:r w:rsidRPr="00776D19">
          <w:rPr>
            <w:rFonts w:ascii="Times New Roman" w:hAnsi="Times New Roman" w:cs="Times New Roman"/>
          </w:rPr>
          <w:t>6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241. Минимальный диаметр опухолей, выявляемых в селезенке с помощью ультразвукового исследования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0,5 см"/>
        </w:smartTagPr>
        <w:r w:rsidRPr="00776D19">
          <w:rPr>
            <w:rFonts w:ascii="Times New Roman" w:hAnsi="Times New Roman" w:cs="Times New Roman"/>
          </w:rPr>
          <w:t>0,5 см</w:t>
        </w:r>
      </w:smartTag>
      <w:r w:rsidRPr="00776D19">
        <w:rPr>
          <w:rFonts w:ascii="Times New Roman" w:hAnsi="Times New Roman" w:cs="Times New Roman"/>
        </w:rPr>
        <w:t xml:space="preserve"> в зависимости от локализации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 xml:space="preserve"> в зависимости от локализации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2,0 см"/>
        </w:smartTagPr>
        <w:r w:rsidRPr="00776D19">
          <w:rPr>
            <w:rFonts w:ascii="Times New Roman" w:hAnsi="Times New Roman" w:cs="Times New Roman"/>
          </w:rPr>
          <w:t>2,0 см</w:t>
        </w:r>
      </w:smartTag>
      <w:r w:rsidRPr="00776D19">
        <w:rPr>
          <w:rFonts w:ascii="Times New Roman" w:hAnsi="Times New Roman" w:cs="Times New Roman"/>
        </w:rPr>
        <w:t xml:space="preserve"> в зависимости от локализации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1,0-</w:t>
      </w:r>
      <w:smartTag w:uri="urn:schemas-microsoft-com:office:smarttags" w:element="metricconverter">
        <w:smartTagPr>
          <w:attr w:name="ProductID" w:val="2,0 см"/>
        </w:smartTagPr>
        <w:r w:rsidRPr="00776D19">
          <w:rPr>
            <w:rFonts w:ascii="Times New Roman" w:hAnsi="Times New Roman" w:cs="Times New Roman"/>
          </w:rPr>
          <w:t>2,0 см</w:t>
        </w:r>
      </w:smartTag>
      <w:r w:rsidRPr="00776D19">
        <w:rPr>
          <w:rFonts w:ascii="Times New Roman" w:hAnsi="Times New Roman" w:cs="Times New Roman"/>
        </w:rPr>
        <w:t xml:space="preserve"> в зависимости от локализации опухоли.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242. При ультразвуковом исследовании определить гистологию опухоли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нельзя.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243. При ультразвуковом исследовании признаком инвазивного роста опухоли селезенки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анэхогенный ободок;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нечеткость границ;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резкая неоднородность структуры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анэхогенная зона с неровным контуром в центре образования.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244. Нет необходимости дифференцировать опухоль селезенки 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оганизовавшуюся гематому;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разрыв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простую кисту;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карбункул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амилоидоз селезенки.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245. Предположить наличие хронического панкреатита по результатам ультразвукового исследования (с учетом клинико-лабораторных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показателей):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правомерно в любом случае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правомерно, если имеются структурные изменения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правомерно, если имеются функциональные изменения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неправомерно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246. Опухолевые поражения поджелудочной железы чаще всего встречаются: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головке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теле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хвосте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области фатерова соска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247. Острый панкреатит в УЗ изображении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увеличением поджелудочной железы и снижением эхогенности ее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появлением выпота в парапанкреатическом пространстве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деформацией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невозможностью ее визуализации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248. При ультразвуковом исследовании анатомическим ориентиром границы передней поверхности головки поджелудочной железы служит: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воротная вена.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нижний край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задняя стенка пилорического отдела желудка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гастродуоденальная артерия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луковица 12-перстной кишки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249. При ультразвуковом исследовании анатомическим ориентиром границы задней поверхности головки поджелудочной железы служит: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воротная вена.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горизонтальная часть 12-перстной кишки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позвоночный столб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гастродуоденальная артерия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нижняя полая вена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250. При ультразвуковом исследовании структура паренхимы неизмененной поджелудочной железы представлена: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мелкозернистой текстурой.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крупноочаговой текстурой.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множественными участками повышенной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участками пониженной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участками смешанной эхогенности.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251. При отсутствии патологии в большинстве случаев эхогенность ткани поджелудочной железы возрастной группы до 15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значительно превышает эхогенность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превышает эхогенность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сопоставима с эхогенностью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ниже эхогенности паренхимы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252. При отсутствии патологии в большинстве случаев эхогенность ткани поджелудочной железы возрастной группы 20-40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значительно превышает эхогенность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превышает эхогенность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сопоставима с эхогенностью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ниже эхогенности паренхимы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253. Селезенка расположена: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верхнем этаже брюшной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среднем этаже брюшной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забрюшинно.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254. Продольная ось селезенки проходит в норме по: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IX ребру;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X ребру;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XI ребру.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255. При продольном сканировании со стороны живота на уровне диафрагмального контура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верхний полюс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нижний полюс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ворота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наружный контур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внутренний контур селезенки.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256. В норме просвет селезеночной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равен просвету селезеночной артерии;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больше просвета селезеночной артерии;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меньше просвета селезеночной артерии;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все вышеперечисленное не является значимым признаком.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257. Спленома или спленоаденома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доброкачественная опухоль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злокачественная опухоль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узловая гипертрофия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узловая гиперплазия селезенки.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258. Эхинококковая киста селезенки чаще локализуется: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субкапсулярно;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области полюсов;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средней части органа;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нет преимущественной локализации.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259. Эхографически острый спленит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увеличением селезенки, округлением ее концов, сохранением однородной мелкозернистости, снижением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увеличением селезенки, заострением ее концов, сохранением однородной мелкозернистости, повышением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увеличением селезенки, округлением ее концов, неоднородной структурой, повышением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увеличением селезенки, заострением ее концов, неоднородной структурой, снижением эхогенности.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260. Эхографически хронический спленит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увеличением селезенки, снижением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увеличением селезенки, заострением ее концов, повышением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увеличением селезенки, округлением ее концов, повышением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увеличением селезенки, повышением эхогенности.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261. Для получения изображения опухоли хвоста поджелудочной железы нельзя использовать следующий акустический доступ:</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косое сканирование по левой стернальной линии.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продольное сканирование по левой стернальной линии.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межреберное сканирование по передней и средней подмышечным линиям.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косое сканирование по правой паравертебральной линии.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косое сканирование по левой лопаточной линии.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262. При ультразвуковом исследовании в острой стадии пенетрации язвы желудка или двенадцатиперстной кишки не является характерным: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отсутствие изменения эхокартины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визуализация эхонегативного жидкостного образования в зоне пенетрации.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визуализация гиперэхогенного участка в виде "белого пятна", с нечеткими контурами в зоне пенетрации.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визуализация гиперэхогенной структуры с эффектом реверберации в зоне пенетрации.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визуализация гипоэхогенного участка c нечеткими контурами в зоне пенетрации.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263. Кистозный фиброз поджелудочной железы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следствием длительно протекающего воспалительного процесса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следствием быстро протекающего воспалительного процесса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признаком опухолевого поражения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врожденной аномалией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следствием длительно протекающего сахарного диабета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264. Наиболее характерным для эхографической картины рака поджелудочной железы является обнаружение: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гиперэхогенного объемного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объемного образования умеренно повышенной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объемного образования средней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объемного образования пониженной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анэхогенного объемного образования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265. Повышение эхогенности паренхимы поджелудочной железы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специфическим признаком, выявляемом при портальной гипертензии.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специфическим признаком, выявляемом при хроническом панкреатите.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специфическим признаком, выявляемом при остром панкреатите.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специфическим признаком, выявляемом при панкреонекрозе.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неспецифическим признаком, выявляемом при различной патологии.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266. При ультразвуковом исследовании инфаркт селезенки в острой стадии выявляется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образование с нечеткими контурами и сниженной эхогенностью;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образование с четкими контурами и сниженной эхогенностью;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образование с четкими контурами и повышенной эхогенностью;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образование с нечеткими контурами и повышенной эхогенностью.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267. При ультразвуковом исследовании инфаркт селезенки в поздней стадии выявляется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образование с нечеткими контурами и сниженной эхогенностью;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образование с четкими контурами и сниженной эхогенностью;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образование с четкими контурами и повышенной эхогенностью;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образование с нечеткими контурами и повышенной эхогенностью.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268. Эхографически абсцесс селезенки в острой фазе имеет следующие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эхопозитивное образование с нечеткими контурами и гипоэхогенными включениями;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эхопозитивное образование с четкими контурами и гипоэхогенными включениями;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эхонегативное образование с четкими контурами и гиперэхогенными включениями;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эхонегативное образование с нечеткими контурами и гиперэхогенными включениями.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269. У пациента с болями в правом подреберье, лихорадкой и лейкоцитозом при ультразвуковом исследовании выявляется увеличенный желчный пузырь с неоднородным содержимым. Наиболее вероятный диагноз:</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«фарфоровый» желчный пузырь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водянка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эмпиема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рак желчного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270. Утолщение стенки желчного пузыря может наблюдаться при следующих состояних:</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асцит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гипопротеинемия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гепатит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острый холецистит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хронический холецистит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хроническая недостаточность кровообращения по большому кругу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все вышеперечисленное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271. Обструкция пузырного протока обычно с течением времени приводит к формированию эхографической картины: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«фарфорового»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водянки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множественных перегородок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сморщенного желчного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272. Утолщение стенки желчного пузыря является общим симптомом при следующих состояних</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рак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гипоальбуминемия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аденомиоматоз</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острый или хронический холецистит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верно все вышеперечисленное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273. Чревный ствол, отходя от верхней части брюшной аорты (2-</w:t>
      </w:r>
      <w:smartTag w:uri="urn:schemas-microsoft-com:office:smarttags" w:element="metricconverter">
        <w:smartTagPr>
          <w:attr w:name="ProductID" w:val="4 см"/>
        </w:smartTagPr>
        <w:r w:rsidRPr="00776D19">
          <w:rPr>
            <w:rFonts w:ascii="Times New Roman" w:hAnsi="Times New Roman" w:cs="Times New Roman"/>
          </w:rPr>
          <w:t>4 см</w:t>
        </w:r>
      </w:smartTag>
      <w:r w:rsidRPr="00776D19">
        <w:rPr>
          <w:rFonts w:ascii="Times New Roman" w:hAnsi="Times New Roman" w:cs="Times New Roman"/>
        </w:rPr>
        <w:t>) ниже диафрагмы, сразу разветвляется на все указанные ниже сосуды, кроме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общей печеночной артерии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левой желудочной артерии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lastRenderedPageBreak/>
        <w:t>в) гастродуоденальной артерии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селезеночной артерии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274. Если дно желчного пузыря, изгибаясь, прилегает к телу, то такая картина называется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изгиб со слиянием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«гартмановский» карман</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«фригийский колпак»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все неправильно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275. На поперечных срезах области эпигастрия общий желчный проток располагается ___ головки поджелудочной железы и ___ нижней полой вены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поверхностнее, медиальнее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глубже, глубже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глубже, поверхностнее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поверхностнее, поверхностнее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медиальнее, глубже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276. Жидкость содержащее образование кпереди от поджелудочной железы может оказаться любым из перечисленных, кроме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псевдокистой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осумкованным выпотом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аневризмой аорты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заполненным жидкостью желудком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277. При ультразвуковом исследовании у пациента с клинической картиной желтухи обнаруживается расширение внутрипеченочных протоков и маленький желчный пузырь. Такая картина может соответствовать участку обструкции, расположенному в зоне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средней трети общего желчного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выше впадения пузырного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ниже впадения пузырного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локализация не имеет значения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278. При нормальных размерах левый латеральный край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заходит за левую срединно-ключичную линию</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не заходит за левую парастернальную линию</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не заходит за левую срединно-ключичную линию</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заходит за левую переднюю подмышечную линию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279. Анатомической последовательностью расположения структур ворот печени, считая спереди назад, являются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печеночная артерия, холедох, портальная вена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холедох, портальная вена, печеночная вена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холедох, печеночная артерия, портальная вена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печеночная артерия, холедох, нижняя полая вена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280. Признаками портальной гипертензии на начальных ее этапах в УЗ изображении при хронических заболеваниях печени являются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Увеличение размеров печени и селезенки с расширением воротной вены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уменьшение размеров печени при увеличенной селезенке с нормальным состоянием воротной вены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нормальный размер печени при увеличении селезенки и уменьшение просвета воротной вены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увеличение левой доли печени и селезенки с повышением их эхогенности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281. Атрофический цирроз печени в ультразвуковом изображении характеризуется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варикозным расширением вен пищевода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неоднородной структурой печеночной ткани и спленомегалией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уменьшением размеров печени и асцитом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lastRenderedPageBreak/>
        <w:t>г) признаками портальной гипертензии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282. Эхографическая картина первичного рака печени характеризуется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гипоэхогенным кистозным образованием в одной из долей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признаками портальной гипертензии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полиморфизмом эхографических проявлений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увеличением размеров печени без изменения ее структуры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283. Симптом ампутации печеночных вен характерен для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доброкачественных опухолей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рака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кист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портальной гипертензии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284. При подозрении на гемангиому печени наиболее информативным методом исследования является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компьютерная томография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сцинтиграфия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прицельная биопсия под контролем ультразвука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ангиография</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285. Получаемый при ультразвуковом исследовании симптом локального утолщения стенки кисты характерен для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абсцесса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эхинококковой кисты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рака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метастатического поражения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286. Альвеококк печени в ультразвуковом изображении имеет вид</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очага повышенной эхогенности с неровными нечеткими контурами, сдавливающего желчные протоки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гипоэхогенного образования с тонкими ровными стенками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гиперэхогенного образования с четким ровным контуром и мелкозернистой структурой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образования неоднородной структуры, нарушающего целостность капсулы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287. При циррозе контур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четкий ровный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нечеткий ровный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четкий неровный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нечеткий неровный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288. При подозрении на аденому печени наиболее информативным методом исследования является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компьютерная томография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ангиография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прицельная биопсия под контролем ультразвука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сцинтиграфия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289. Острый гепатит в ультразвуковом изображении характеризуется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нормальными размерами печени с некоторым повышение ее эхогенности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гепатомегалией с закруглением краев печени и понижением ее эхогенности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гепатомегалией с повышением эхогенности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признаками портальной гипертензии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290. У молодого человека 25 лет при УЗ исследовании в правой доле печени выявлено одиночное анэхогенное образование округлой формы с диаметром </w:t>
      </w:r>
      <w:smartTag w:uri="urn:schemas-microsoft-com:office:smarttags" w:element="metricconverter">
        <w:smartTagPr>
          <w:attr w:name="ProductID" w:val="1,5 см"/>
        </w:smartTagPr>
        <w:r w:rsidRPr="00776D19">
          <w:rPr>
            <w:rFonts w:ascii="Times New Roman" w:hAnsi="Times New Roman" w:cs="Times New Roman"/>
          </w:rPr>
          <w:t>1,5 см</w:t>
        </w:r>
      </w:smartTag>
      <w:r w:rsidRPr="00776D19">
        <w:rPr>
          <w:rFonts w:ascii="Times New Roman" w:hAnsi="Times New Roman" w:cs="Times New Roman"/>
        </w:rPr>
        <w:t xml:space="preserve"> с четким ровным контуром, эффектом дорсального псевдоусиления, без внутренних включений. Ваше заключение?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lastRenderedPageBreak/>
        <w:t>а) одиночный метастаз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эхинококковая киста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гемангиома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солитарная киста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291. У пациента 47 лет с тупой травмой живота в анамнезе при УЗ исследовании под каудальной поверхностью левой доли печени определяется очаг округлой формы 3х4 см с четким ровным контуром и единичными эхосигналами от содержимого. Выявлена жидкость в левой плевральной полости. Лейкоцитов – 8800, п/я – 5, СОЭ – 16 мм/ч. Данная картина может быть расценена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гемангиома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гематома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первичный рак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абсцесс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292. У пациента 52 лет при УЗ исследовании в проекции правой доли печени поддиафрагмально под капсулой определяется удлиненная эхонегативная полоса, не смещающаяся при изменени положения пациента. Это можно расценить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атипично расположенный желчный пузырь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гематома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абсцесс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г)асцитическая жидкость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293. У астеника 52 лет при УЗ исследовании органов брюшной полости: печень выступает на </w:t>
      </w:r>
      <w:smartTag w:uri="urn:schemas-microsoft-com:office:smarttags" w:element="metricconverter">
        <w:smartTagPr>
          <w:attr w:name="ProductID" w:val="3 см"/>
        </w:smartTagPr>
        <w:r w:rsidRPr="00776D19">
          <w:rPr>
            <w:rFonts w:ascii="Times New Roman" w:hAnsi="Times New Roman" w:cs="Times New Roman"/>
          </w:rPr>
          <w:t>3 см</w:t>
        </w:r>
      </w:smartTag>
      <w:r w:rsidRPr="00776D19">
        <w:rPr>
          <w:rFonts w:ascii="Times New Roman" w:hAnsi="Times New Roman" w:cs="Times New Roman"/>
        </w:rPr>
        <w:t xml:space="preserve"> из-под края реберной дуги, отсутствует изменение диаметра НПВ при натуживании, существенное расширение венозных сосудов печени. Указанные изменения можно трактовать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вариант возрастной конституционной формы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цирроз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неспецифические ультразвуковые признаки гепатомегалии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косвенные признаки сердечной недостаточности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294. Диаметр воротной вены взрослого человека в норме не превышает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1,5 см"/>
        </w:smartTagPr>
        <w:r w:rsidRPr="00776D19">
          <w:rPr>
            <w:rFonts w:ascii="Times New Roman" w:hAnsi="Times New Roman" w:cs="Times New Roman"/>
          </w:rPr>
          <w:t>1,5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1,4 см"/>
        </w:smartTagPr>
        <w:r w:rsidRPr="00776D19">
          <w:rPr>
            <w:rFonts w:ascii="Times New Roman" w:hAnsi="Times New Roman" w:cs="Times New Roman"/>
          </w:rPr>
          <w:t>1,4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1,0 см"/>
        </w:smartTagPr>
        <w:r w:rsidRPr="00776D19">
          <w:rPr>
            <w:rFonts w:ascii="Times New Roman" w:hAnsi="Times New Roman" w:cs="Times New Roman"/>
          </w:rPr>
          <w:t>1,0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0,8 см"/>
        </w:smartTagPr>
        <w:r w:rsidRPr="00776D19">
          <w:rPr>
            <w:rFonts w:ascii="Times New Roman" w:hAnsi="Times New Roman" w:cs="Times New Roman"/>
          </w:rPr>
          <w:t>0,8 см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295. Хвостатая доля печени выглядит гипоэхогенной в результате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большого количества вен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ослабления ультразвуковых лучей при прохождении через круглую связку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меньшего количества стромальных элементов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наличия большого количества желчных протоков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296. У пациента 63 лет при УЗ исследовании органов брюшной полости: печень в размерах не увеличена, края ее закруглены, эхогенность повышена, структура мелкоузелковая, расширены НПВ и печеночные вены. Диаметр НПВ не изменяется на вдохе. Данные изменения можно трактовать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цирроз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метастатическое поражение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косвенные признаки хронической сердечной недостаточности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жировую инфильтрацию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297. У пациента 46 лет при УЗ исследовании органов брюшной полости: печень выступает из-под края реберной дугина </w:t>
      </w:r>
      <w:smartTag w:uri="urn:schemas-microsoft-com:office:smarttags" w:element="metricconverter">
        <w:smartTagPr>
          <w:attr w:name="ProductID" w:val="4 см"/>
        </w:smartTagPr>
        <w:r w:rsidRPr="00776D19">
          <w:rPr>
            <w:rFonts w:ascii="Times New Roman" w:hAnsi="Times New Roman" w:cs="Times New Roman"/>
          </w:rPr>
          <w:t>4 см</w:t>
        </w:r>
      </w:smartTag>
      <w:r w:rsidRPr="00776D19">
        <w:rPr>
          <w:rFonts w:ascii="Times New Roman" w:hAnsi="Times New Roman" w:cs="Times New Roman"/>
        </w:rPr>
        <w:t>, края ее закруглены, эхогенность повышена, сосудистый рисунок обеднен. Данные изменения можно расценить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жировую дистрофию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цирроз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признаки сердечной недостаточности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lastRenderedPageBreak/>
        <w:t>г) метастатическое поражение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298. У пациента 67 лет при УЗ исследовании органов брюшной полости: печень резко увеличена в размерах, края ее закруглены, звукопроводимость повышена, эхоструктура обеднена, расширены печеночные вены, диаметр НПВ увеличен до </w:t>
      </w:r>
      <w:smartTag w:uri="urn:schemas-microsoft-com:office:smarttags" w:element="metricconverter">
        <w:smartTagPr>
          <w:attr w:name="ProductID" w:val="3,5 см"/>
        </w:smartTagPr>
        <w:r w:rsidRPr="00776D19">
          <w:rPr>
            <w:rFonts w:ascii="Times New Roman" w:hAnsi="Times New Roman" w:cs="Times New Roman"/>
          </w:rPr>
          <w:t>3,5 см</w:t>
        </w:r>
      </w:smartTag>
      <w:r w:rsidRPr="00776D19">
        <w:rPr>
          <w:rFonts w:ascii="Times New Roman" w:hAnsi="Times New Roman" w:cs="Times New Roman"/>
        </w:rPr>
        <w:t>, жидкость в реберно-диафрагмальных синусах с обеих сторон. Данные изменения можно расценить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признаки хронического гепатита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признаки острого гепатита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косвенные признаки острой сердечной недостаточности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атрофический цирроз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299. Симптом «бычьего глаза» является признаком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гемангиомы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абсцесса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метастатического поражения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кисты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300. У пациента 26 лет при УЗ исследовании в печени определяются множественные гипоэхогенные округлой формы образования с плотными очагами обызвествления в стенках и внутри образований. Данные изменения можно оценить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гемангиомы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метастатическое поражение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эхинококковые кисты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абсцесса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301. У пациента 53 лет при УЗ исследовании органов брюшной полости в проекции обеих долей печени определяются множественные диаметром 0,5</w:t>
      </w:r>
      <w:r w:rsidRPr="00776D19">
        <w:rPr>
          <w:rFonts w:ascii="Times New Roman" w:hAnsi="Times New Roman" w:cs="Times New Roman"/>
        </w:rPr>
        <w:noBreakHyphen/>
        <w:t>1,5 см анэхогенные образования с четкими ровными контурами и симптомом дорсального псевдоусиления. Данные изменения могут быть расценены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метастатическое поражение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гемангиомы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поликистоз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абсцессы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302. У пациента 17 лет при УЗ исследовании органов брюшной полости в проекции дорсальной поверхности печени под диафрагмой определяется гипоэхогенное округлое образование с четким ровным контуром, тонкой стенкой (</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 изменяющее свои размеры после пробного завтрака. Ваше заключение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киста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гематома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атипично расположенный желчный пузырь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абсцесс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303. Смещаемость печени определяется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по прогибанию ее вентральной поверхности при давлении датчиком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при продольном сканировании на вдохе и выдохе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при изменении положения пациента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при поперечном сканировании на вдохе и выдохе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304. Сколько долей имеет печень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2</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3</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4</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8</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305. Анатомическим ориентиром границы между правой и квадратной долями служит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круглая связка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lastRenderedPageBreak/>
        <w:t>б) ворота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выстилка венозной связки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ложе желчного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306. В норме толщина левой доли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а) не более </w:t>
      </w:r>
      <w:smartTag w:uri="urn:schemas-microsoft-com:office:smarttags" w:element="metricconverter">
        <w:smartTagPr>
          <w:attr w:name="ProductID" w:val="5 см"/>
        </w:smartTagPr>
        <w:r w:rsidRPr="00776D19">
          <w:rPr>
            <w:rFonts w:ascii="Times New Roman" w:hAnsi="Times New Roman" w:cs="Times New Roman"/>
          </w:rPr>
          <w:t>5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5-</w:t>
      </w:r>
      <w:smartTag w:uri="urn:schemas-microsoft-com:office:smarttags" w:element="metricconverter">
        <w:smartTagPr>
          <w:attr w:name="ProductID" w:val="6 см"/>
        </w:smartTagPr>
        <w:r w:rsidRPr="00776D19">
          <w:rPr>
            <w:rFonts w:ascii="Times New Roman" w:hAnsi="Times New Roman" w:cs="Times New Roman"/>
          </w:rPr>
          <w:t>6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10 см"/>
        </w:smartTagPr>
        <w:r w:rsidRPr="00776D19">
          <w:rPr>
            <w:rFonts w:ascii="Times New Roman" w:hAnsi="Times New Roman" w:cs="Times New Roman"/>
          </w:rPr>
          <w:t>10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12-</w:t>
      </w:r>
      <w:smartTag w:uri="urn:schemas-microsoft-com:office:smarttags" w:element="metricconverter">
        <w:smartTagPr>
          <w:attr w:name="ProductID" w:val="12,5 см"/>
        </w:smartTagPr>
        <w:r w:rsidRPr="00776D19">
          <w:rPr>
            <w:rFonts w:ascii="Times New Roman" w:hAnsi="Times New Roman" w:cs="Times New Roman"/>
          </w:rPr>
          <w:t>12,5 см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307. У пациента 42 лет астенического телосложения при УЗ исследовании органов брюшной полости печень обычных размеров. В проекции правой доли определяется эхонегативное образование неправильной формы с неровным контуром. Между печенью и диафрагмой – эхонегативная полоса жидкости. Данные изменения могут быть следствием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кисты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абсцесса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первичного рака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метастатического поражения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308. У пациента 20 лет при УЗ исследовании органов брюшной полости в проекции правой доли определяется гиперэхогенное образование 3,5х4,0 см, с неоднородной внутренней структурой, с эффектом дорсального псевдоусиления за ним, с неровным четким контуром и гипоэхогенной трубчатой структурой. Данное изменение может быть расценено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абсцесс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первичный рак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киста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кавернозная гемангиома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309. У пациента 61 года при УЗ исследовании органов брюшной полости в проекции вентральной поверхности правой доли печени определяется образование высокой плотности, однородной структуры, с четким ровным контуром диаметром </w:t>
      </w:r>
      <w:smartTag w:uri="urn:schemas-microsoft-com:office:smarttags" w:element="metricconverter">
        <w:smartTagPr>
          <w:attr w:name="ProductID" w:val="3 см"/>
        </w:smartTagPr>
        <w:r w:rsidRPr="00776D19">
          <w:rPr>
            <w:rFonts w:ascii="Times New Roman" w:hAnsi="Times New Roman" w:cs="Times New Roman"/>
          </w:rPr>
          <w:t>3 см</w:t>
        </w:r>
      </w:smartTag>
      <w:r w:rsidRPr="00776D19">
        <w:rPr>
          <w:rFonts w:ascii="Times New Roman" w:hAnsi="Times New Roman" w:cs="Times New Roman"/>
        </w:rPr>
        <w:t>, дающее выбухание контура печени. Вероятнее всего это: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липома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метастатическое поражение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гемангиома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жировая дистрофия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310. У пациента 36 лет при УЗ исследовании органов брюшной полости в проекции дорсальной поверхности левой доли определяется гипоэхогенное образование с нечетким неровным контуром и несколько неоднородной внутренней структурой. Контур дорсальной поверхности печени нечеткий, неровный. В проекции малого сальника определяется жидкость. Данные изменения можно расценить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абсцесс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первичный рак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гематома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киста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311. У пациента 41 года при УЗ исследовании органов брюшной полости: печень увеличена на </w:t>
      </w:r>
      <w:smartTag w:uri="urn:schemas-microsoft-com:office:smarttags" w:element="metricconverter">
        <w:smartTagPr>
          <w:attr w:name="ProductID" w:val="3 см"/>
        </w:smartTagPr>
        <w:r w:rsidRPr="00776D19">
          <w:rPr>
            <w:rFonts w:ascii="Times New Roman" w:hAnsi="Times New Roman" w:cs="Times New Roman"/>
          </w:rPr>
          <w:t>3 см</w:t>
        </w:r>
      </w:smartTag>
      <w:r w:rsidRPr="00776D19">
        <w:rPr>
          <w:rFonts w:ascii="Times New Roman" w:hAnsi="Times New Roman" w:cs="Times New Roman"/>
        </w:rPr>
        <w:t xml:space="preserve">, преимущественно за счет левой доли, контуры ее четкие, ровные, эхоструктура диффузно неоднородная за счет гиперэхогенных очагов неправильной формы. Воротная вена – </w:t>
      </w:r>
      <w:smartTag w:uri="urn:schemas-microsoft-com:office:smarttags" w:element="metricconverter">
        <w:smartTagPr>
          <w:attr w:name="ProductID" w:val="1.6 см"/>
        </w:smartTagPr>
        <w:r w:rsidRPr="00776D19">
          <w:rPr>
            <w:rFonts w:ascii="Times New Roman" w:hAnsi="Times New Roman" w:cs="Times New Roman"/>
          </w:rPr>
          <w:t>1.6 см</w:t>
        </w:r>
      </w:smartTag>
      <w:r w:rsidRPr="00776D19">
        <w:rPr>
          <w:rFonts w:ascii="Times New Roman" w:hAnsi="Times New Roman" w:cs="Times New Roman"/>
        </w:rPr>
        <w:t xml:space="preserve">, селезеночная вена – </w:t>
      </w:r>
      <w:smartTag w:uri="urn:schemas-microsoft-com:office:smarttags" w:element="metricconverter">
        <w:smartTagPr>
          <w:attr w:name="ProductID" w:val="1,1 см"/>
        </w:smartTagPr>
        <w:r w:rsidRPr="00776D19">
          <w:rPr>
            <w:rFonts w:ascii="Times New Roman" w:hAnsi="Times New Roman" w:cs="Times New Roman"/>
          </w:rPr>
          <w:t>1,1 см</w:t>
        </w:r>
      </w:smartTag>
      <w:r w:rsidRPr="00776D19">
        <w:rPr>
          <w:rFonts w:ascii="Times New Roman" w:hAnsi="Times New Roman" w:cs="Times New Roman"/>
        </w:rPr>
        <w:t>, расширены печеночные вены. Данные изменения можно трактовать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первичный рак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метастатическое поражение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множественные гемангиомы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цирроз печени с признаками портальной гипертензии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 xml:space="preserve">312. У пациента 18 лет астенического телосложения при ультразвуковом исследовании стоя печень выступает из-под реберной дуги на </w:t>
      </w:r>
      <w:smartTag w:uri="urn:schemas-microsoft-com:office:smarttags" w:element="metricconverter">
        <w:smartTagPr>
          <w:attr w:name="ProductID" w:val="5 см"/>
        </w:smartTagPr>
        <w:r w:rsidRPr="00776D19">
          <w:rPr>
            <w:rFonts w:ascii="Times New Roman" w:hAnsi="Times New Roman" w:cs="Times New Roman"/>
          </w:rPr>
          <w:t>5 см</w:t>
        </w:r>
      </w:smartTag>
      <w:r w:rsidRPr="00776D19">
        <w:rPr>
          <w:rFonts w:ascii="Times New Roman" w:hAnsi="Times New Roman" w:cs="Times New Roman"/>
        </w:rPr>
        <w:t xml:space="preserve">. КВР правой доли – </w:t>
      </w:r>
      <w:smartTag w:uri="urn:schemas-microsoft-com:office:smarttags" w:element="metricconverter">
        <w:smartTagPr>
          <w:attr w:name="ProductID" w:val="14,5 см"/>
        </w:smartTagPr>
        <w:r w:rsidRPr="00776D19">
          <w:rPr>
            <w:rFonts w:ascii="Times New Roman" w:hAnsi="Times New Roman" w:cs="Times New Roman"/>
          </w:rPr>
          <w:t>14,5 см</w:t>
        </w:r>
      </w:smartTag>
      <w:r w:rsidRPr="00776D19">
        <w:rPr>
          <w:rFonts w:ascii="Times New Roman" w:hAnsi="Times New Roman" w:cs="Times New Roman"/>
        </w:rPr>
        <w:t>, структура однородная, мелкозернистая, края острые. Ваше заключение: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вариант возрастной нормы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особенности конституционального строения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опущение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гепатомегалия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313. У пациента 47 лет при УЗ исследовании органов брюшной полости: печень увеличена в размерах, контуры неровные, эхогенность диффузно повышена, сосудистый рисунок на периферии обеднен. Воротная вена – </w:t>
      </w:r>
      <w:smartTag w:uri="urn:schemas-microsoft-com:office:smarttags" w:element="metricconverter">
        <w:smartTagPr>
          <w:attr w:name="ProductID" w:val="1,6 см"/>
        </w:smartTagPr>
        <w:r w:rsidRPr="00776D19">
          <w:rPr>
            <w:rFonts w:ascii="Times New Roman" w:hAnsi="Times New Roman" w:cs="Times New Roman"/>
          </w:rPr>
          <w:t>1,6 см</w:t>
        </w:r>
      </w:smartTag>
      <w:r w:rsidRPr="00776D19">
        <w:rPr>
          <w:rFonts w:ascii="Times New Roman" w:hAnsi="Times New Roman" w:cs="Times New Roman"/>
        </w:rPr>
        <w:t>. асцит. Данные изменения могут быть следствием: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цирроза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хронического гепатита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жировой инфильтрации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сердечной недостаточности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314. У пациента 82 лет при УЗ исследовании органов брюшной полости: печень в размерах не увеличена, контуры ее четкие ровные, в проекции правой доли определяются множественные округлой формы образования, без четких контуров, окруженные анэхогенным ободком. Эхогенность печени повышена, структура неоднородная средне- и крупнозернистая. Данные изменения можно расценить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поликистоз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метастатическое поражение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цирроз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эхинококкоз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315. У пациента 36 лет при УЗ исследовании органов брюшной полости: печень не увеличена, контуры ее четкие неровные. В проекци 7 сегманта – анэхогенное округлое образование размером 1,8 х </w:t>
      </w:r>
      <w:smartTag w:uri="urn:schemas-microsoft-com:office:smarttags" w:element="metricconverter">
        <w:smartTagPr>
          <w:attr w:name="ProductID" w:val="2,4 см"/>
        </w:smartTagPr>
        <w:r w:rsidRPr="00776D19">
          <w:rPr>
            <w:rFonts w:ascii="Times New Roman" w:hAnsi="Times New Roman" w:cs="Times New Roman"/>
          </w:rPr>
          <w:t>2,4 см</w:t>
        </w:r>
      </w:smartTag>
      <w:r w:rsidRPr="00776D19">
        <w:rPr>
          <w:rFonts w:ascii="Times New Roman" w:hAnsi="Times New Roman" w:cs="Times New Roman"/>
        </w:rPr>
        <w:t>, округлой формы, с четким ровным контуром, с дорсальным псевдоусилением эхосигнала. Ваше заключение: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аномальное расположение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киста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гемангиома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абсцесс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316. У пациента 32 лет при УЗ исследовании органов брюшной полости: печень не увеличена, контуры четкие ровные, в проекции 8 сегмента – образование размерами 3,5 х </w:t>
      </w:r>
      <w:smartTag w:uri="urn:schemas-microsoft-com:office:smarttags" w:element="metricconverter">
        <w:smartTagPr>
          <w:attr w:name="ProductID" w:val="4,5 см"/>
        </w:smartTagPr>
        <w:r w:rsidRPr="00776D19">
          <w:rPr>
            <w:rFonts w:ascii="Times New Roman" w:hAnsi="Times New Roman" w:cs="Times New Roman"/>
          </w:rPr>
          <w:t>4,5 см</w:t>
        </w:r>
      </w:smartTag>
      <w:r w:rsidRPr="00776D19">
        <w:rPr>
          <w:rFonts w:ascii="Times New Roman" w:hAnsi="Times New Roman" w:cs="Times New Roman"/>
        </w:rPr>
        <w:t xml:space="preserve"> с неровным четким контуром, неоднородной структурой за счет чередования участков пониженной эхогенности. Данные изменения можно расценить как: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гемангиому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гематому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первичный рак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кисту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317. У пациента 60 лет с ЖКБ в анамнезе при УЗ исследовании органов брюшной полости: печень не увеличена, контуры четкие ровные, в 5 сегменте определяется эхопозитвное образование размером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 xml:space="preserve"> с акустической тенью. Ваше заключение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метастатическое поражение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узловая гиперплазия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кальцификат печени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гемангиома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318. В норме в области головки поджелудочной железы переднезадний размер в среднем составляет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а) до </w:t>
      </w:r>
      <w:smartTag w:uri="urn:schemas-microsoft-com:office:smarttags" w:element="metricconverter">
        <w:smartTagPr>
          <w:attr w:name="ProductID" w:val="2 см"/>
        </w:smartTagPr>
        <w:r w:rsidRPr="00776D19">
          <w:rPr>
            <w:rFonts w:ascii="Times New Roman" w:hAnsi="Times New Roman" w:cs="Times New Roman"/>
          </w:rPr>
          <w:t>2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2-</w:t>
      </w:r>
      <w:smartTag w:uri="urn:schemas-microsoft-com:office:smarttags" w:element="metricconverter">
        <w:smartTagPr>
          <w:attr w:name="ProductID" w:val="3 см"/>
        </w:smartTagPr>
        <w:r w:rsidRPr="00776D19">
          <w:rPr>
            <w:rFonts w:ascii="Times New Roman" w:hAnsi="Times New Roman" w:cs="Times New Roman"/>
          </w:rPr>
          <w:t>3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2,5-</w:t>
      </w:r>
      <w:smartTag w:uri="urn:schemas-microsoft-com:office:smarttags" w:element="metricconverter">
        <w:smartTagPr>
          <w:attr w:name="ProductID" w:val="3,5 см"/>
        </w:smartTagPr>
        <w:r w:rsidRPr="00776D19">
          <w:rPr>
            <w:rFonts w:ascii="Times New Roman" w:hAnsi="Times New Roman" w:cs="Times New Roman"/>
          </w:rPr>
          <w:t>3,5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lastRenderedPageBreak/>
        <w:t xml:space="preserve">г) больше </w:t>
      </w:r>
      <w:smartTag w:uri="urn:schemas-microsoft-com:office:smarttags" w:element="metricconverter">
        <w:smartTagPr>
          <w:attr w:name="ProductID" w:val="3,5 см"/>
        </w:smartTagPr>
        <w:r w:rsidRPr="00776D19">
          <w:rPr>
            <w:rFonts w:ascii="Times New Roman" w:hAnsi="Times New Roman" w:cs="Times New Roman"/>
          </w:rPr>
          <w:t>3,5 см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319. Поджелудочная железа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покрыта брюшиной полностью</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расположена забрюшинно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покрыта брюшиной в области хвоста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брюшина покрывает переднюю и нижнюю поверхность, а задняя лишена брюшины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320. Наиболее широкая часть поджелудочной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головка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тело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хвост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головка и тело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321. Головка поджелудочной железы располагается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кпереди от позвоночника и влево от него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справа от позвоночника и окружена петлей 12-перстной кишки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слева от позвоночника и окружена петлей 12-перстной кишки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граничит с селезенкой и верхним полюсом левой почки</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322. В зоне головки поджелудочной железы прослеживается слияние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селезеночной и верхне-брыжеечной вен</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селезеночной и воротной вен</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селезеночной и нижне-брыжеечной вен</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верхне-брыжеечной и нижне-брыжеечной вен</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323. Селезеночная вена служит ориентиром при изучении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головки и тела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тела и хвоста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тела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хвоста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324. Хвост поджелудочной железы выявляется на уровне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ворот селезенки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 области верхнего полюса левой почки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 области левого надпочечника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 области верхнего полюса левой почки или ворот селезенки в зависимости от индивидуальных особенностей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325. Лентовидное гипоэхогенное или анэхогенное образование, обусловленное выпотом в сальниковую сумку, обнаруживается при эхографии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кпереди от поджелудочной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позади от поджелудочной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 области головки поджелудочной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хвоста поджелудочной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326. Патоморфологические изменения при хроническом панкреатите характеризуются развитием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склеротических и атрофических процессов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регенеративных и атрофических процессов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склеротических, атрофических и регенеративных процессов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склеротических и регенеративных процессов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327. При липоматозе поджелудочной железы главный панкреатический проток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не расширен, стенки не утолщены, часто не визуализируются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расширен, контуры его неровные, стенки утолщены, диаметр неравномерен</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диаметр расширен, иногда сопровождается утолщением стенок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диаметр не расширен, стенки часто утолщены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328. При возрастном фиброзе поджелудочной железы кальцификаты в паренхиме: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обнаруживаются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не обнаруживаются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не могут быть обнаружены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всегда визуализируются</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329. Наличие эхопозитивного образования в просвете главного панкреатического протока характерно для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хронического воспаления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протокового фиброза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сдавления опухолью</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протокового панкреатолитиаза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330. Назовите вторичные панкреатиты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вирусные и травматические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алкогольные и медикаментозные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травматические и билиарные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реактивные (при язвенной болезни, инфаркте миокарда)</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331. У женщины 50 лет при УЗ исследовании органов брюшной полости: в просвете желчного пузыря выявлено эхопозитивное образование диаметром </w:t>
      </w:r>
      <w:smartTag w:uri="urn:schemas-microsoft-com:office:smarttags" w:element="metricconverter">
        <w:smartTagPr>
          <w:attr w:name="ProductID" w:val="4 мм"/>
        </w:smartTagPr>
        <w:r w:rsidRPr="00776D19">
          <w:rPr>
            <w:rFonts w:ascii="Times New Roman" w:hAnsi="Times New Roman" w:cs="Times New Roman"/>
          </w:rPr>
          <w:t>4 мм</w:t>
        </w:r>
      </w:smartTag>
      <w:r w:rsidRPr="00776D19">
        <w:rPr>
          <w:rFonts w:ascii="Times New Roman" w:hAnsi="Times New Roman" w:cs="Times New Roman"/>
        </w:rPr>
        <w:t xml:space="preserve"> без акустической тени, не смещающееся при изменении положения тела. Наиболее вероятно суждение 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хроническом холецистите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аденомиоматозе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холестериновом полипе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конкременте желчного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332. Врожденные дивертикулы желчного пузыря чаще всего локализуются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 дне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 шейке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по передней стенке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по задней стенке пузыря</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333. При внутрипеченочном холестазе, характерном для печеночной желтухи, наблюдается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расширение общего желчного протока, желчного пузыря, общего печеночного протока и внутрипеченочных протоков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расширение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расширение общего желчного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отсутствие изменений желчных путей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334. У пациента при ультразвуковом исследовании выявлено расширение общего желчного протока, желчного пузыря, общего печеночного протока и внутрипеченочных протоков. Патологию следует искать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 общем печеночном протоке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 дистальном отделе общего желчного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 желчном пузыре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 паренхиме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335. У пациента при УЗ исследовании органов брюшной полости: желчный пузырь обычных размеров, в его просвете – большое количество свободно перемещающихся гиперэхогенных структур, дающих акустические тени; полость пузыря эхонегативна, стенки его тонкие. Ваше заключение: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холестероз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желчнокаменная болезнь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аномалия развития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рак желчного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336. Общий желчный проток располагается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 гастро-дуоденальной связке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 гепато-лиенальной связке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 гепато-дуоденальной связке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 круглой связке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337. При ультразвуковом исследовании в норме наибольшая толщина стенки желчного пузыря определяется: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 области дна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 области тела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 области шейки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 области дна и тела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338. Максимальный длинник желчного пузыря у взрослых в норме составляет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6 см"/>
        </w:smartTagPr>
        <w:r w:rsidRPr="00776D19">
          <w:rPr>
            <w:rFonts w:ascii="Times New Roman" w:hAnsi="Times New Roman" w:cs="Times New Roman"/>
          </w:rPr>
          <w:t>6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8 см"/>
        </w:smartTagPr>
        <w:r w:rsidRPr="00776D19">
          <w:rPr>
            <w:rFonts w:ascii="Times New Roman" w:hAnsi="Times New Roman" w:cs="Times New Roman"/>
          </w:rPr>
          <w:t>8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10 см"/>
        </w:smartTagPr>
        <w:r w:rsidRPr="00776D19">
          <w:rPr>
            <w:rFonts w:ascii="Times New Roman" w:hAnsi="Times New Roman" w:cs="Times New Roman"/>
          </w:rPr>
          <w:t>10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12 см"/>
        </w:smartTagPr>
        <w:r w:rsidRPr="00776D19">
          <w:rPr>
            <w:rFonts w:ascii="Times New Roman" w:hAnsi="Times New Roman" w:cs="Times New Roman"/>
          </w:rPr>
          <w:t>12 см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339. Площадь максимального среза желчного пузыря по длиннику в среднем составляет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6-8 см</w:t>
      </w:r>
      <w:r w:rsidRPr="00776D19">
        <w:rPr>
          <w:rFonts w:ascii="Times New Roman" w:hAnsi="Times New Roman" w:cs="Times New Roman"/>
          <w:vertAlign w:val="superscript"/>
        </w:rPr>
        <w:t>2</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8-11 см</w:t>
      </w:r>
      <w:r w:rsidRPr="00776D19">
        <w:rPr>
          <w:rFonts w:ascii="Times New Roman" w:hAnsi="Times New Roman" w:cs="Times New Roman"/>
          <w:vertAlign w:val="superscript"/>
        </w:rPr>
        <w:t>2</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11-15 см</w:t>
      </w:r>
      <w:r w:rsidRPr="00776D19">
        <w:rPr>
          <w:rFonts w:ascii="Times New Roman" w:hAnsi="Times New Roman" w:cs="Times New Roman"/>
          <w:vertAlign w:val="superscript"/>
        </w:rPr>
        <w:t>2</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15-18 см</w:t>
      </w:r>
      <w:r w:rsidRPr="00776D19">
        <w:rPr>
          <w:rFonts w:ascii="Times New Roman" w:hAnsi="Times New Roman" w:cs="Times New Roman"/>
          <w:vertAlign w:val="superscript"/>
        </w:rPr>
        <w:t>2</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340. Необходимым условием при УЗИ желчного пузыря желчного является его наибольшее заполнение, которое достигается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 горизонтальном положении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 вертикальном положении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после пробного завтрака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12-часовым голоданием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341. В среднем диаметр общего желчного протока составляет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1,5–2 мм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2-</w:t>
      </w:r>
      <w:smartTag w:uri="urn:schemas-microsoft-com:office:smarttags" w:element="metricconverter">
        <w:smartTagPr>
          <w:attr w:name="ProductID" w:val="3 мм"/>
        </w:smartTagPr>
        <w:r w:rsidRPr="00776D19">
          <w:rPr>
            <w:rFonts w:ascii="Times New Roman" w:hAnsi="Times New Roman" w:cs="Times New Roman"/>
          </w:rPr>
          <w:t>3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3-</w:t>
      </w:r>
      <w:smartTag w:uri="urn:schemas-microsoft-com:office:smarttags" w:element="metricconverter">
        <w:smartTagPr>
          <w:attr w:name="ProductID" w:val="5 мм"/>
        </w:smartTagPr>
        <w:r w:rsidRPr="00776D19">
          <w:rPr>
            <w:rFonts w:ascii="Times New Roman" w:hAnsi="Times New Roman" w:cs="Times New Roman"/>
          </w:rPr>
          <w:t>5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6 мм"/>
        </w:smartTagPr>
        <w:r w:rsidRPr="00776D19">
          <w:rPr>
            <w:rFonts w:ascii="Times New Roman" w:hAnsi="Times New Roman" w:cs="Times New Roman"/>
          </w:rPr>
          <w:t>6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д) </w:t>
      </w:r>
      <w:smartTag w:uri="urn:schemas-microsoft-com:office:smarttags" w:element="metricconverter">
        <w:smartTagPr>
          <w:attr w:name="ProductID" w:val="10 мм"/>
        </w:smartTagPr>
        <w:r w:rsidRPr="00776D19">
          <w:rPr>
            <w:rFonts w:ascii="Times New Roman" w:hAnsi="Times New Roman" w:cs="Times New Roman"/>
          </w:rPr>
          <w:t>10 мм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342. Наилучшей частотой ультразвукового сканирования желчного пузыря следует считать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3,5-5,0 МГц</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5,0–7,5 МГц</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7,5-10 МГц</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не имеет принципиального значения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343. Ультразвуковое исследование желчного пузыря датчиком частотой 3,5 МГц позволяет наилучшим образом визуализировать структуры на глубине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10-</w:t>
      </w:r>
      <w:smartTag w:uri="urn:schemas-microsoft-com:office:smarttags" w:element="metricconverter">
        <w:smartTagPr>
          <w:attr w:name="ProductID" w:val="12 см"/>
        </w:smartTagPr>
        <w:r w:rsidRPr="00776D19">
          <w:rPr>
            <w:rFonts w:ascii="Times New Roman" w:hAnsi="Times New Roman" w:cs="Times New Roman"/>
          </w:rPr>
          <w:t>12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10-</w:t>
      </w:r>
      <w:smartTag w:uri="urn:schemas-microsoft-com:office:smarttags" w:element="metricconverter">
        <w:smartTagPr>
          <w:attr w:name="ProductID" w:val="15 см"/>
        </w:smartTagPr>
        <w:r w:rsidRPr="00776D19">
          <w:rPr>
            <w:rFonts w:ascii="Times New Roman" w:hAnsi="Times New Roman" w:cs="Times New Roman"/>
          </w:rPr>
          <w:t>15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15-</w:t>
      </w:r>
      <w:smartTag w:uri="urn:schemas-microsoft-com:office:smarttags" w:element="metricconverter">
        <w:smartTagPr>
          <w:attr w:name="ProductID" w:val="18 см"/>
        </w:smartTagPr>
        <w:r w:rsidRPr="00776D19">
          <w:rPr>
            <w:rFonts w:ascii="Times New Roman" w:hAnsi="Times New Roman" w:cs="Times New Roman"/>
          </w:rPr>
          <w:t>18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12-</w:t>
      </w:r>
      <w:smartTag w:uri="urn:schemas-microsoft-com:office:smarttags" w:element="metricconverter">
        <w:smartTagPr>
          <w:attr w:name="ProductID" w:val="14 см"/>
        </w:smartTagPr>
        <w:r w:rsidRPr="00776D19">
          <w:rPr>
            <w:rFonts w:ascii="Times New Roman" w:hAnsi="Times New Roman" w:cs="Times New Roman"/>
          </w:rPr>
          <w:t>14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д) более </w:t>
      </w:r>
      <w:smartTag w:uri="urn:schemas-microsoft-com:office:smarttags" w:element="metricconverter">
        <w:smartTagPr>
          <w:attr w:name="ProductID" w:val="24 см"/>
        </w:smartTagPr>
        <w:r w:rsidRPr="00776D19">
          <w:rPr>
            <w:rFonts w:ascii="Times New Roman" w:hAnsi="Times New Roman" w:cs="Times New Roman"/>
          </w:rPr>
          <w:t>24 см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344. Использование датчика частотой 5,0 МГц при УЗИ желчного пузыря и желчевыводящих протоков позволяет наилучшим образом визуализировать структуры на глубине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а) до </w:t>
      </w:r>
      <w:smartTag w:uri="urn:schemas-microsoft-com:office:smarttags" w:element="metricconverter">
        <w:smartTagPr>
          <w:attr w:name="ProductID" w:val="5 см"/>
        </w:smartTagPr>
        <w:r w:rsidRPr="00776D19">
          <w:rPr>
            <w:rFonts w:ascii="Times New Roman" w:hAnsi="Times New Roman" w:cs="Times New Roman"/>
          </w:rPr>
          <w:t>5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lastRenderedPageBreak/>
        <w:t>б) 6-</w:t>
      </w:r>
      <w:smartTag w:uri="urn:schemas-microsoft-com:office:smarttags" w:element="metricconverter">
        <w:smartTagPr>
          <w:attr w:name="ProductID" w:val="8 см"/>
        </w:smartTagPr>
        <w:r w:rsidRPr="00776D19">
          <w:rPr>
            <w:rFonts w:ascii="Times New Roman" w:hAnsi="Times New Roman" w:cs="Times New Roman"/>
          </w:rPr>
          <w:t>8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8-</w:t>
      </w:r>
      <w:smartTag w:uri="urn:schemas-microsoft-com:office:smarttags" w:element="metricconverter">
        <w:smartTagPr>
          <w:attr w:name="ProductID" w:val="10 см"/>
        </w:smartTagPr>
        <w:r w:rsidRPr="00776D19">
          <w:rPr>
            <w:rFonts w:ascii="Times New Roman" w:hAnsi="Times New Roman" w:cs="Times New Roman"/>
          </w:rPr>
          <w:t>10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10-</w:t>
      </w:r>
      <w:smartTag w:uri="urn:schemas-microsoft-com:office:smarttags" w:element="metricconverter">
        <w:smartTagPr>
          <w:attr w:name="ProductID" w:val="12 см"/>
        </w:smartTagPr>
        <w:r w:rsidRPr="00776D19">
          <w:rPr>
            <w:rFonts w:ascii="Times New Roman" w:hAnsi="Times New Roman" w:cs="Times New Roman"/>
          </w:rPr>
          <w:t>12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4-</w:t>
      </w:r>
      <w:smartTag w:uri="urn:schemas-microsoft-com:office:smarttags" w:element="metricconverter">
        <w:smartTagPr>
          <w:attr w:name="ProductID" w:val="12 см"/>
        </w:smartTagPr>
        <w:r w:rsidRPr="00776D19">
          <w:rPr>
            <w:rFonts w:ascii="Times New Roman" w:hAnsi="Times New Roman" w:cs="Times New Roman"/>
          </w:rPr>
          <w:t>12 см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345. При УЗИ желчевыводящих протоков Вы выявили множественные интрасегментарные жидкостные образования трубчатой формы с эхонегативным однородным внутренним содержимым, с тонкими, практически не выявляемыми, стенками и эффектом дистального псевдоусиления. Каково Ваше предположение: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дивертикул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удвоение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кисты внутрипеченочных протоков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врожденная эктазия внутрипеченочных желчных протоков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346. В толще паренхимы печени вдоль ветвей воротной вены определяются эхонегативные образования неправильной округлой формы с тонкими трудновизуализируемыми стенками. Суждение о какой патологии следует считать наиболее правомочным?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дивертикул желчного пузыря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кисты внутрипеченочных желчных протоков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болезнь Кароли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холангиокарцинома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347. Дно желчного в норме соприкасается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с поперечной ободочной кишкой, пилорическим отделом желудка, 12-перстной кишкой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с поперечной ободочной кишкой, антральным отделом желудка, 12-перстной кишкой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с нисходящей и поперечной ободочной кишкой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с нисходящей ободочной кишкой, воротами правой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348. Общий печеночный проток образуется при слиянии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правого и левого долевых печеночных протоков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междол</w:t>
      </w:r>
      <w:bookmarkStart w:id="2" w:name="a"/>
      <w:bookmarkEnd w:id="2"/>
      <w:r w:rsidRPr="00776D19">
        <w:rPr>
          <w:rFonts w:ascii="Times New Roman" w:hAnsi="Times New Roman" w:cs="Times New Roman"/>
        </w:rPr>
        <w:t>ьковых протоков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пузырного, правого и левого печеночных протоков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пузырного и желчеприемного протоков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349. Общий желчный проток образуется при слиянии: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правого и левого печеночных протоков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пузырного, правого и левого печночных протоков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пузырного и общего печеночного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пузырного и междольковых протоков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350. При эхографическом исследовании длина селезенки в норме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а) до </w:t>
      </w:r>
      <w:smartTag w:uri="urn:schemas-microsoft-com:office:smarttags" w:element="metricconverter">
        <w:smartTagPr>
          <w:attr w:name="ProductID" w:val="8 см"/>
        </w:smartTagPr>
        <w:r w:rsidRPr="00776D19">
          <w:rPr>
            <w:rFonts w:ascii="Times New Roman" w:hAnsi="Times New Roman" w:cs="Times New Roman"/>
          </w:rPr>
          <w:t>8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б) до </w:t>
      </w:r>
      <w:smartTag w:uri="urn:schemas-microsoft-com:office:smarttags" w:element="metricconverter">
        <w:smartTagPr>
          <w:attr w:name="ProductID" w:val="12 см"/>
        </w:smartTagPr>
        <w:r w:rsidRPr="00776D19">
          <w:rPr>
            <w:rFonts w:ascii="Times New Roman" w:hAnsi="Times New Roman" w:cs="Times New Roman"/>
          </w:rPr>
          <w:t>12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в) до </w:t>
      </w:r>
      <w:smartTag w:uri="urn:schemas-microsoft-com:office:smarttags" w:element="metricconverter">
        <w:smartTagPr>
          <w:attr w:name="ProductID" w:val="14 см"/>
        </w:smartTagPr>
        <w:r w:rsidRPr="00776D19">
          <w:rPr>
            <w:rFonts w:ascii="Times New Roman" w:hAnsi="Times New Roman" w:cs="Times New Roman"/>
          </w:rPr>
          <w:t>14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г) до </w:t>
      </w:r>
      <w:smartTag w:uri="urn:schemas-microsoft-com:office:smarttags" w:element="metricconverter">
        <w:smartTagPr>
          <w:attr w:name="ProductID" w:val="16 см"/>
        </w:smartTagPr>
        <w:r w:rsidRPr="00776D19">
          <w:rPr>
            <w:rFonts w:ascii="Times New Roman" w:hAnsi="Times New Roman" w:cs="Times New Roman"/>
          </w:rPr>
          <w:t>16 см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351. При эхографическом исследовании ширина селезенки в норме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а) до </w:t>
      </w:r>
      <w:smartTag w:uri="urn:schemas-microsoft-com:office:smarttags" w:element="metricconverter">
        <w:smartTagPr>
          <w:attr w:name="ProductID" w:val="4 см"/>
        </w:smartTagPr>
        <w:r w:rsidRPr="00776D19">
          <w:rPr>
            <w:rFonts w:ascii="Times New Roman" w:hAnsi="Times New Roman" w:cs="Times New Roman"/>
          </w:rPr>
          <w:t>4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б) до </w:t>
      </w:r>
      <w:smartTag w:uri="urn:schemas-microsoft-com:office:smarttags" w:element="metricconverter">
        <w:smartTagPr>
          <w:attr w:name="ProductID" w:val="5 см"/>
        </w:smartTagPr>
        <w:r w:rsidRPr="00776D19">
          <w:rPr>
            <w:rFonts w:ascii="Times New Roman" w:hAnsi="Times New Roman" w:cs="Times New Roman"/>
          </w:rPr>
          <w:t>5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в) до </w:t>
      </w:r>
      <w:smartTag w:uri="urn:schemas-microsoft-com:office:smarttags" w:element="metricconverter">
        <w:smartTagPr>
          <w:attr w:name="ProductID" w:val="6 см"/>
        </w:smartTagPr>
        <w:r w:rsidRPr="00776D19">
          <w:rPr>
            <w:rFonts w:ascii="Times New Roman" w:hAnsi="Times New Roman" w:cs="Times New Roman"/>
          </w:rPr>
          <w:t>6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г) до </w:t>
      </w:r>
      <w:smartTag w:uri="urn:schemas-microsoft-com:office:smarttags" w:element="metricconverter">
        <w:smartTagPr>
          <w:attr w:name="ProductID" w:val="7 см"/>
        </w:smartTagPr>
        <w:r w:rsidRPr="00776D19">
          <w:rPr>
            <w:rFonts w:ascii="Times New Roman" w:hAnsi="Times New Roman" w:cs="Times New Roman"/>
          </w:rPr>
          <w:t>7 см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352. При эхографическом исследовании толщина селезенки в норме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а) до </w:t>
      </w:r>
      <w:smartTag w:uri="urn:schemas-microsoft-com:office:smarttags" w:element="metricconverter">
        <w:smartTagPr>
          <w:attr w:name="ProductID" w:val="3 см"/>
        </w:smartTagPr>
        <w:r w:rsidRPr="00776D19">
          <w:rPr>
            <w:rFonts w:ascii="Times New Roman" w:hAnsi="Times New Roman" w:cs="Times New Roman"/>
          </w:rPr>
          <w:t>3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б) до </w:t>
      </w:r>
      <w:smartTag w:uri="urn:schemas-microsoft-com:office:smarttags" w:element="metricconverter">
        <w:smartTagPr>
          <w:attr w:name="ProductID" w:val="4 см"/>
        </w:smartTagPr>
        <w:r w:rsidRPr="00776D19">
          <w:rPr>
            <w:rFonts w:ascii="Times New Roman" w:hAnsi="Times New Roman" w:cs="Times New Roman"/>
          </w:rPr>
          <w:t>4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в) до </w:t>
      </w:r>
      <w:smartTag w:uri="urn:schemas-microsoft-com:office:smarttags" w:element="metricconverter">
        <w:smartTagPr>
          <w:attr w:name="ProductID" w:val="5 см"/>
        </w:smartTagPr>
        <w:r w:rsidRPr="00776D19">
          <w:rPr>
            <w:rFonts w:ascii="Times New Roman" w:hAnsi="Times New Roman" w:cs="Times New Roman"/>
          </w:rPr>
          <w:t>5 см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г) до </w:t>
      </w:r>
      <w:smartTag w:uri="urn:schemas-microsoft-com:office:smarttags" w:element="metricconverter">
        <w:smartTagPr>
          <w:attr w:name="ProductID" w:val="6 см"/>
        </w:smartTagPr>
        <w:r w:rsidRPr="00776D19">
          <w:rPr>
            <w:rFonts w:ascii="Times New Roman" w:hAnsi="Times New Roman" w:cs="Times New Roman"/>
          </w:rPr>
          <w:t>6 см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353. Под нижним краем селезенки определяется овальное образование, изоэхогенное, в паренхиме селезенки, размерами 1,5х2,0 см. Какое предположение наиболее вероятно?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метастаз</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лимфатический узел</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добавочная долька селезенки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экстракорпоральная киста селезенки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4. Ультразвуковая диагностика в уронефрологии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001. Почки расположены: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верхнем этаже брюшной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среднем этаже брюшной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забрюшинно;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латеральных каналах брюшной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 малом тазу.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002. Тень двенадцатого ребра пересекает правую почку на уровне: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ворот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границе верхней и средней третей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границе средней и нижней третей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 верхнего полюса;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 нижнего полюса.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 Тень двенадцатого ребра пересекает левую почку на уровне: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ворот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границе верхней и средней третей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границе средней и нижней третей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 верхнего полюса;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 нижнего полюса.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004. Вверху развертки при продольном трансабдоминальном сканировании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верхний полюс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нижний полюс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ворота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передняя губа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задняя губа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005. При продольном сканировании со стороны живота на уровне диафрагмального контура печени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верхний полюс правой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нижний полюс правой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ворота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передняя губа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задняя губа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006. К воротам селезенки обращен: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верхний полюс левой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нижний полюс левой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ворота левой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передняя губа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задняя губа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007. Почки, околопочечная жировая ткань и надпочечники покрыты: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Собственной капсулой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фасцией Герота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брюшиной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капсулой Глиссона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 В паренхиматозном срезе почки можно визуализировать: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чашечки первого порядка;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пирамидки;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чашечки второго порядка;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сегментарные артерии;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лимфатические протоки почечного синуса.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009. На границе коркового и мозгового вещества почки визуализируются: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клубочки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почечный жир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r w:rsidRPr="00776D19">
        <w:rPr>
          <w:rFonts w:ascii="Times New Roman" w:hAnsi="Times New Roman" w:cs="Times New Roman"/>
          <w:lang w:val="en-US"/>
        </w:rPr>
        <w:t>aa</w:t>
      </w:r>
      <w:r w:rsidRPr="00776D19">
        <w:rPr>
          <w:rFonts w:ascii="Times New Roman" w:hAnsi="Times New Roman" w:cs="Times New Roman"/>
        </w:rPr>
        <w:t xml:space="preserve">. </w:t>
      </w:r>
      <w:r w:rsidRPr="00776D19">
        <w:rPr>
          <w:rFonts w:ascii="Times New Roman" w:hAnsi="Times New Roman" w:cs="Times New Roman"/>
          <w:lang w:val="en-US"/>
        </w:rPr>
        <w:t>arcuatae</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лоханка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чашечки первого порядка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010. Эхогенность коркового слоя почки в норме: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ниже эхогенности мозгового слоя;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сопоставимы с эхогенностью мозгового слоя;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выше эхогенности мозгового слоя;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сопоставима с эхогенностью синусной клетчатки;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011. Сравните эхогенность перечисленных структур и поставьте их в порядке снижения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поджелудочная железа &gt; почечный синус &gt; печень &gt; селезенка &gt; паренхима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почечный синус &gt; поджелудочная железа &gt; селезенка &gt; печень &gt; паренхима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почечный синус &gt; паренхима почки &gt; поджелудочная железа &gt; печень &gt; селезенка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поджелудочная железа &gt; почечный синус &gt; паренхима почки &gt; печень &gt; селезенка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012. При повышении эхогенности почечного синуса говорить об уплотнении чашечно-лоханочных структур: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можно при наличии в анамнезе хронического пиелонефрита;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можно при наличии в анамнезе хронического гломерулонефрита;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можно при наличии в анамнезе кист почечного синуса.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013. При поперечном сканировании области ворот почки со стороны живота вверху развертки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почечная артерия;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мочеточник;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почечная вена;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лоханки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лимфатические протоки почечного синуса.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014. Эхографически в воротах нормальной почки при исследовании пациента натощак определяются: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почечная вена, почечная артерия;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почечная вена, почечная артерия, мочеточник;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только почечная вена;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почечная вена, почечная артерия, лоханка и чашечки первого порядка;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лимфатические протоки почечного синуса.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015. Левая почечная вена обычно располагается:</w:t>
      </w:r>
    </w:p>
    <w:p w:rsidR="00776D19" w:rsidRPr="00776D19" w:rsidRDefault="00776D19" w:rsidP="00776D19">
      <w:pPr>
        <w:spacing w:line="240" w:lineRule="auto"/>
        <w:contextualSpacing/>
        <w:outlineLvl w:val="0"/>
        <w:rPr>
          <w:rFonts w:ascii="Times New Roman" w:hAnsi="Times New Roman" w:cs="Times New Roman"/>
        </w:rPr>
      </w:pPr>
      <w:r w:rsidRPr="00776D19">
        <w:rPr>
          <w:rFonts w:ascii="Times New Roman" w:hAnsi="Times New Roman" w:cs="Times New Roman"/>
        </w:rPr>
        <w:t>а) между аортой и верхней брыжеечной артерией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кзади от аорты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кзади от нижней полой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параллельно воротной вене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016. Наиболее распространенными аномалиями почечных сосудов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множественные почечные артерии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периаортальный венозный круг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ретроаортальное расположение левой почечной вены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 Форма нормальной почки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продольном срезе — бобовидная или овальная, в поперечном срезе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округлая;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продольном срезе — бобовидная или овальная, в поперечном — полулунная;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 всех срезах — бобовидная или овальная;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продольном срезе — трапециевидная;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 продольном срезе — овальная, в поперечном срезе-трапециевидная.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 На границе кортикального и медуллярного слоев визуализируются линейной формы гиперэхогенные структуры толщиной 1-</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 xml:space="preserve">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проявления перимедуллярного фиброза;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визуализирующиеся </w:t>
      </w:r>
      <w:r w:rsidRPr="00776D19">
        <w:rPr>
          <w:rFonts w:ascii="Times New Roman" w:hAnsi="Times New Roman" w:cs="Times New Roman"/>
          <w:lang w:val="en-US"/>
        </w:rPr>
        <w:t>aa</w:t>
      </w:r>
      <w:r w:rsidRPr="00776D19">
        <w:rPr>
          <w:rFonts w:ascii="Times New Roman" w:hAnsi="Times New Roman" w:cs="Times New Roman"/>
        </w:rPr>
        <w:t xml:space="preserve">. </w:t>
      </w:r>
      <w:r w:rsidRPr="00776D19">
        <w:rPr>
          <w:rFonts w:ascii="Times New Roman" w:hAnsi="Times New Roman" w:cs="Times New Roman"/>
          <w:lang w:val="en-US"/>
        </w:rPr>
        <w:t>arcuatae</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проявления нефрофтиза Фанкони;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проявления атеросклероза сосудов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проявления поражения почки при подагре.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 Минимальный диаметр конкремента в почке, выявляемого с помощью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1 мм"/>
        </w:smartTagPr>
        <w:r w:rsidRPr="00776D19">
          <w:rPr>
            <w:rFonts w:ascii="Times New Roman" w:hAnsi="Times New Roman" w:cs="Times New Roman"/>
          </w:rPr>
          <w:t>1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4 мм"/>
        </w:smartTagPr>
        <w:r w:rsidRPr="00776D19">
          <w:rPr>
            <w:rFonts w:ascii="Times New Roman" w:hAnsi="Times New Roman" w:cs="Times New Roman"/>
          </w:rPr>
          <w:t>4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6 мм"/>
        </w:smartTagPr>
        <w:r w:rsidRPr="00776D19">
          <w:rPr>
            <w:rFonts w:ascii="Times New Roman" w:hAnsi="Times New Roman" w:cs="Times New Roman"/>
          </w:rPr>
          <w:t>6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д) </w:t>
      </w:r>
      <w:smartTag w:uri="urn:schemas-microsoft-com:office:smarttags" w:element="metricconverter">
        <w:smartTagPr>
          <w:attr w:name="ProductID" w:val="8 мм"/>
        </w:smartTagPr>
        <w:r w:rsidRPr="00776D19">
          <w:rPr>
            <w:rFonts w:ascii="Times New Roman" w:hAnsi="Times New Roman" w:cs="Times New Roman"/>
          </w:rPr>
          <w:t>8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 Определяющиеся в проекции почечного синуса высокой эхогенности образования 2–3 мм в диаметре без четкой акустической тени свидетельствуют: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 наличии песка в чашечно-лоханочной системе;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об уплотнении чашечно-лоханочных структур;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 наличии мелких конкрементов в почке;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 кальцинозе сосочков пирамид;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данные эхографические признаки не являются патогномоничными признаками какой-либо определенной нозологии.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021. Определяющиеся в проекции почечного синуса высокой эхрогенности образования размерами 3-</w:t>
      </w:r>
      <w:smartTag w:uri="urn:schemas-microsoft-com:office:smarttags" w:element="metricconverter">
        <w:smartTagPr>
          <w:attr w:name="ProductID" w:val="4 мм"/>
        </w:smartTagPr>
        <w:r w:rsidRPr="00776D19">
          <w:rPr>
            <w:rFonts w:ascii="Times New Roman" w:hAnsi="Times New Roman" w:cs="Times New Roman"/>
          </w:rPr>
          <w:t>4 мм</w:t>
        </w:r>
      </w:smartTag>
      <w:r w:rsidRPr="00776D19">
        <w:rPr>
          <w:rFonts w:ascii="Times New Roman" w:hAnsi="Times New Roman" w:cs="Times New Roman"/>
        </w:rPr>
        <w:t xml:space="preserve"> с четкой акустической тенью свидетельствуют: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 наличии мелких конкрементов в почке;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 наличии песка в чашечно-лоханочной системе;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 уплотнении чашечно-лоханочных структур;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 кальцинозе сосочков пирамид;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данные эхографические признаки не являются патогномоничными признаками какой-либо определенной нозологии.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 Конкремент почки размером не менее 3-</w:t>
      </w:r>
      <w:smartTag w:uri="urn:schemas-microsoft-com:office:smarttags" w:element="metricconverter">
        <w:smartTagPr>
          <w:attr w:name="ProductID" w:val="4 мм"/>
        </w:smartTagPr>
        <w:r w:rsidRPr="00776D19">
          <w:rPr>
            <w:rFonts w:ascii="Times New Roman" w:hAnsi="Times New Roman" w:cs="Times New Roman"/>
          </w:rPr>
          <w:t>4 мм</w:t>
        </w:r>
      </w:smartTag>
      <w:r w:rsidRPr="00776D19">
        <w:rPr>
          <w:rFonts w:ascii="Times New Roman" w:hAnsi="Times New Roman" w:cs="Times New Roman"/>
        </w:rPr>
        <w:t>, окруженный жидкостью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 дает акустической тени;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дает акустическую тень;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дает акустическую тень только при наличии конкрементов мочевой кислоты;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дает акустическую тень только при наличии конкрементов щавелевой кислоты;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дает акустическую тень только при наличии конкрементов смешанного химического состава.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023. Визуализация конкремента в мочеточнике зависит прежде всего: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 степени наполнения мочеточника жидкостью;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 химического состава конкремента;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 уровня обструкции мочеточника конкрементом;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 размера конкремента;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от подготовки больного;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 По ультразвуковой картине можно дифференцировать коралловый конкремент почки от множественных камней в почке: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только при полипозиционном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только при наличии камней мочевой кислоты.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 По данным ультразвукового исследования определить локализацию конкремента (в чашечке или в лоханке):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можно, если чашечка или лоханка заполнены жидкостью;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можно только при наличии камней мочевой кислоты;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можно только при наличии камней щавелевой кислоты.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026. Минимальный «диаметр» конкремента в мочевом пузыре, выявляемого с помощью УЗИ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6 мм"/>
        </w:smartTagPr>
        <w:r w:rsidRPr="00776D19">
          <w:rPr>
            <w:rFonts w:ascii="Times New Roman" w:hAnsi="Times New Roman" w:cs="Times New Roman"/>
          </w:rPr>
          <w:t>6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д) в зависимости от химического состава конкремента от 3 до </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027. Минимальный диаметр опухолей, выявляемых в почке с помощью ультразвукового исследования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0,5 см"/>
        </w:smartTagPr>
        <w:r w:rsidRPr="00776D19">
          <w:rPr>
            <w:rFonts w:ascii="Times New Roman" w:hAnsi="Times New Roman" w:cs="Times New Roman"/>
          </w:rPr>
          <w:t>0,5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2,0 см"/>
        </w:smartTagPr>
        <w:r w:rsidRPr="00776D19">
          <w:rPr>
            <w:rFonts w:ascii="Times New Roman" w:hAnsi="Times New Roman" w:cs="Times New Roman"/>
          </w:rPr>
          <w:t>2,0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1,0-</w:t>
      </w:r>
      <w:smartTag w:uri="urn:schemas-microsoft-com:office:smarttags" w:element="metricconverter">
        <w:smartTagPr>
          <w:attr w:name="ProductID" w:val="2,0 см"/>
        </w:smartTagPr>
        <w:r w:rsidRPr="00776D19">
          <w:rPr>
            <w:rFonts w:ascii="Times New Roman" w:hAnsi="Times New Roman" w:cs="Times New Roman"/>
          </w:rPr>
          <w:t>2,0 см</w:t>
        </w:r>
      </w:smartTag>
      <w:r w:rsidRPr="00776D19">
        <w:rPr>
          <w:rFonts w:ascii="Times New Roman" w:hAnsi="Times New Roman" w:cs="Times New Roman"/>
        </w:rPr>
        <w:t xml:space="preserve"> в зависимости от локализации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2,0-</w:t>
      </w:r>
      <w:smartTag w:uri="urn:schemas-microsoft-com:office:smarttags" w:element="metricconverter">
        <w:smartTagPr>
          <w:attr w:name="ProductID" w:val="3,0 см"/>
        </w:smartTagPr>
        <w:r w:rsidRPr="00776D19">
          <w:rPr>
            <w:rFonts w:ascii="Times New Roman" w:hAnsi="Times New Roman" w:cs="Times New Roman"/>
          </w:rPr>
          <w:t>3,0 см</w:t>
        </w:r>
      </w:smartTag>
      <w:r w:rsidRPr="00776D19">
        <w:rPr>
          <w:rFonts w:ascii="Times New Roman" w:hAnsi="Times New Roman" w:cs="Times New Roman"/>
        </w:rPr>
        <w:t xml:space="preserve"> в зависимости от локализации опухоли.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028. По ультразвуковому исследованию определить локализацию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можно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можно, при наличии зон распада в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можно, при наличии кальцинации в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можно, при наличии анэхогенного ободка.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029. По виду опухоли при ультразвуковом исследовании определить характер роста (инвазивный-неинвазивный):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можно, при наличии зон распада в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можно, при наличии кальцинации в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можно, при наличии анэхогенного ободка.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030. Ультразвуковой симптом инвазивного роста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анэхогенный ободок;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нечеткость границ;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резкая неоднородность структуры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анэхогенная зона с неровным контуром в центре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зоны кальцинации в опухоли.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 Среди опухолей почки наиболее часто у взрослого населения встречается: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цистаденокарцинома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поченоклеточный рак;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онкоцитома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ангиома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гемангиомиолипома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032. Среди доброкачественных опухолей почки наиболее часто выявляется с помощью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онкоцитома;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ангиомиолипома;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фиброма;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гемангиома;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лейомиома.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 Органы-«мишени» метастазирования почечно-клеточного рака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легкие, кости, мозг, щитовидная железа, органы малого таза;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печень, органы малого таза, надпочечники;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печень, кожа, мозг, органы мошонки;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молочные железы, печень — у женщин, органы мошонки, печень — у мужчин;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надпочечники.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 Определить наличие инвазивного тромба в нижней полой вене, почечной вене по ультразвуковому исследованию: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можно не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можно только при значительном расширении нижней полой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можно только при резком повышении эхогенности паренхимы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035.Во время УЗИ врач обнаружил, что длина обеих почек не более </w:t>
      </w:r>
      <w:smartTag w:uri="urn:schemas-microsoft-com:office:smarttags" w:element="metricconverter">
        <w:smartTagPr>
          <w:attr w:name="ProductID" w:val="5 см"/>
        </w:smartTagPr>
        <w:r w:rsidRPr="00776D19">
          <w:rPr>
            <w:rFonts w:ascii="Times New Roman" w:hAnsi="Times New Roman" w:cs="Times New Roman"/>
          </w:rPr>
          <w:t>5 см</w:t>
        </w:r>
      </w:smartTag>
      <w:r w:rsidRPr="00776D19">
        <w:rPr>
          <w:rFonts w:ascii="Times New Roman" w:hAnsi="Times New Roman" w:cs="Times New Roman"/>
        </w:rPr>
        <w:t>. Эхогенность паренхимы повышена. Возможны следующие варианты за исключением: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хронический гломерулонефрит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хронический пиелонефрит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артериолосклероз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тромбоз почечной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подагра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036. Наименьший диаметр эпителиальной опухоли лоханки, выявляемый рутинным ультразвуковым трансабдоминальным или транслюмбальным методом: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0,3 см"/>
        </w:smartTagPr>
        <w:r w:rsidRPr="00776D19">
          <w:rPr>
            <w:rFonts w:ascii="Times New Roman" w:hAnsi="Times New Roman" w:cs="Times New Roman"/>
          </w:rPr>
          <w:t>0,3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2 см"/>
        </w:smartTagPr>
        <w:r w:rsidRPr="00776D19">
          <w:rPr>
            <w:rFonts w:ascii="Times New Roman" w:hAnsi="Times New Roman" w:cs="Times New Roman"/>
          </w:rPr>
          <w:t>2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1 см"/>
        </w:smartTagPr>
        <w:r w:rsidRPr="00776D19">
          <w:rPr>
            <w:rFonts w:ascii="Times New Roman" w:hAnsi="Times New Roman" w:cs="Times New Roman"/>
          </w:rPr>
          <w:t>1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4 см"/>
        </w:smartTagPr>
        <w:r w:rsidRPr="00776D19">
          <w:rPr>
            <w:rFonts w:ascii="Times New Roman" w:hAnsi="Times New Roman" w:cs="Times New Roman"/>
          </w:rPr>
          <w:t>4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д) </w:t>
      </w:r>
      <w:smartTag w:uri="urn:schemas-microsoft-com:office:smarttags" w:element="metricconverter">
        <w:smartTagPr>
          <w:attr w:name="ProductID" w:val="0,8 см"/>
        </w:smartTagPr>
        <w:r w:rsidRPr="00776D19">
          <w:rPr>
            <w:rFonts w:ascii="Times New Roman" w:hAnsi="Times New Roman" w:cs="Times New Roman"/>
          </w:rPr>
          <w:t>0,8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037. Нет необходимости дифференцировать опухоль почки 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организовавшуюся гематому;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ксантогранулематозный пиелонефрит;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простую кисту;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карбункул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038. Часто очаговую форму лимфомы почки приходится дифференцировать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гипернефроидным раком;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простой кистой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гемангиолипомой;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туберкулезной каверной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039. Особенностью опухоли Вильмса у взрослых, позволяющей по данным ультразвукового исследования предположить наличие этого вида опухоли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тенденция к некрозу с образованием кистозных полостей;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резкая неоднородность структуры с петрификацией;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анэхогенный ободок;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массивная кальцинация в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нечеткость контура.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040. Морфологическим субстратом анэхогенного ободка по периферии среза опухоли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сжатая растущей опухолью нормальная ткань;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некроз по периферии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патологическая сосудистая сеть;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лимфостаз по периферии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кальциноз капсулы опухоли.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041. Ангиомиолипома при ультразвуковом исследовании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высокой эхогенности солидное образование с четкой границей с небольшим задним ослаблением в проекции синуса или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изоэхогенное солидное образование анэхогенным ободком в проекции паренхимы почки без дорсального усиления или ослабления;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солидное образование резко неоднородной структуры с множественными некротическими полостями;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анэхогенное образование без дистального усиления;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смешанное по эхогенности образование с дистальным псевдоусилением.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042. Динамическое наблюдение больного с установленным при ультразвуковом исследовании диагнозом ангиомиолипомы почки необходимо осуществлять: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ежемесячно;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один раз в полгода;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один раз в год;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динамическое наблюдение проводить нельзя, т.к. необходимо оперировать;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ввиду абсолютной доброкачественности опухоль можно повторно не исследовать.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043. Морфологическим субстратом анэхогенной зоны с неровным контуром в центре опухоли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перифокальное воспаление;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некроз;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гематома;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кальциноз сосудов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044. Причиной гидронефроза не может быть: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клапан задней уретры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острый гломерулонефрит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рак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ретроперитонеальная опухоль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ретроперитонеальный фиброз</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045. Ваши первые действия при выявлении в почке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ультразвуковое исследование почечной вены и крупных сосудов, контрлатеральной почки, забрюшинных лимфоузлов, органов малого таза, щитовидной железы, печени,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направление больного на внутривенную урографию;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направление больного к онкоурологу;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ультразвуковое исследование печени, лимфоузлов, селезенки, надпочечников;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направление на ангиографическое исследование.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046.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785"/>
      </w:tblGrid>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Острый тромбоз почечной вены </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Коллатеральный кровоток</w:t>
            </w:r>
          </w:p>
        </w:tc>
      </w:tr>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Хронический гломерулонефрит</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Значительное повышение сосудистого сопротивления</w:t>
            </w:r>
          </w:p>
        </w:tc>
      </w:tr>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Ангиомиолипома</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Гиперэхогенное округлое образование</w:t>
            </w:r>
          </w:p>
        </w:tc>
      </w:tr>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Окклюзия почечной артерии</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Сосудистое сопротивление не изменено</w:t>
            </w:r>
          </w:p>
        </w:tc>
      </w:tr>
    </w:tbl>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047. Наиболее частой причиной ложноположительной диагностики опухоли почки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удвоение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дистопия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наличие т. н. гипертрофированной колонны Бертини;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гематома;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туберкулез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048. Местом излюбленной локализации гипернефромы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передняя губа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латеральный край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полюса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почечный синус;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ворота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049. Гипернефрома при ультразвуковом исследовании чаще имеет: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Кистозно-солидное строение;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солидное строение;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кистозное строение;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кистозное строение с папиллярными разрастаниями;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кистозное строение с внутренней эхоструктурой.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050. Диаметр визуализируемых чашечек — </w:t>
      </w:r>
      <w:smartTag w:uri="urn:schemas-microsoft-com:office:smarttags" w:element="metricconverter">
        <w:smartTagPr>
          <w:attr w:name="ProductID" w:val="0,4 см"/>
        </w:smartTagPr>
        <w:r w:rsidRPr="00776D19">
          <w:rPr>
            <w:rFonts w:ascii="Times New Roman" w:hAnsi="Times New Roman" w:cs="Times New Roman"/>
          </w:rPr>
          <w:t>0,4 см</w:t>
        </w:r>
      </w:smartTag>
      <w:r w:rsidRPr="00776D19">
        <w:rPr>
          <w:rFonts w:ascii="Times New Roman" w:hAnsi="Times New Roman" w:cs="Times New Roman"/>
        </w:rPr>
        <w:t xml:space="preserve">, лоханки — </w:t>
      </w:r>
      <w:smartTag w:uri="urn:schemas-microsoft-com:office:smarttags" w:element="metricconverter">
        <w:smartTagPr>
          <w:attr w:name="ProductID" w:val="1,2 см"/>
        </w:smartTagPr>
        <w:r w:rsidRPr="00776D19">
          <w:rPr>
            <w:rFonts w:ascii="Times New Roman" w:hAnsi="Times New Roman" w:cs="Times New Roman"/>
          </w:rPr>
          <w:t>1,2 см</w:t>
        </w:r>
      </w:smartTag>
      <w:r w:rsidRPr="00776D19">
        <w:rPr>
          <w:rFonts w:ascii="Times New Roman" w:hAnsi="Times New Roman" w:cs="Times New Roman"/>
        </w:rPr>
        <w:t>,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патология;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норма;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патология, либо это-признак объемной дилятации в результате увеличения диуреза;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патология, либо это-признак дилатации в результате переполнения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051. У пациента с симптомами почечной колики не определяется ультразвуковые признаки дилятации верхних мочевых путей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полностью исключает наличие конкремента;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исключает наличие конкремента в мочеточнике;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исключает наличие конкремента при полной сохранности паренхимы пораженной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 исключает наличие очень мелкого конкремента в мочеточнике;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ультразвуковые данные не исключают наличие мочекислого конкремента.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052. Чаще всего приходится дифференцировать гидрокаликоз по данным ультразвукового исследования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синусными кистами;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пиелонефритом;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сахарным диабетом;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почечным синусным липоматозом;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туберкулезными кавернами.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053. Степень дилятации чашечно-лоханочной системы не соответствует выраженности обструкции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обструкции маленьким конкрементом;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уменьшении фильтрации в пораженной почке;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атрофии мышечного слоя стенки чашечно-лоханочной системы;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стриктуры мочеточника;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переполнении мочевого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054. Для постановки диагноза кист почечного синуса является оптимальным: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обычное ультразвуковое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внутривенная урография;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селективная почечная ангиография;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компьютерная томография;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ультразвуковое исследование с применением фармакоэхографии.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055. У взрослых при ультразвуковом исследовании в норме: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передне-задний размер почечной лоханки не превышает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передне-задний размер лоханки не превышает </w:t>
      </w:r>
      <w:smartTag w:uri="urn:schemas-microsoft-com:office:smarttags" w:element="metricconverter">
        <w:smartTagPr>
          <w:attr w:name="ProductID" w:val="1,5 см"/>
        </w:smartTagPr>
        <w:r w:rsidRPr="00776D19">
          <w:rPr>
            <w:rFonts w:ascii="Times New Roman" w:hAnsi="Times New Roman" w:cs="Times New Roman"/>
          </w:rPr>
          <w:t>1,5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передне-задний размер лоханки не превышает </w:t>
      </w:r>
      <w:smartTag w:uri="urn:schemas-microsoft-com:office:smarttags" w:element="metricconverter">
        <w:smartTagPr>
          <w:attr w:name="ProductID" w:val="2,0 см"/>
        </w:smartTagPr>
        <w:r w:rsidRPr="00776D19">
          <w:rPr>
            <w:rFonts w:ascii="Times New Roman" w:hAnsi="Times New Roman" w:cs="Times New Roman"/>
          </w:rPr>
          <w:t>2,0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лоханка не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лоханка не визуализируется при исследовании натощак или при обычном питьевом режиме.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056. Одной из причин развития гидрокаликоза при сахарном диабете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склерозирование чашечек с нарушением сократительной функции в результате папиллярного некроза;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интерстициальный нефрит;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полиурия;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диабетический гломерулосклероз;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057. У беременной женщины (1 триместр) при ультразвуковом исследовании отмечается дилатация лоханки правой почки до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 xml:space="preserve">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норма;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патология;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это может быть как в норме, так и при патологии;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норма при наличии крупного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патология при наличии в анамнезе хронического пиелонефрита.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058. У беременной женщины (III триместр) при ультразвуковом исследовании отмечается дилатация лоханки правой почки до </w:t>
      </w:r>
      <w:smartTag w:uri="urn:schemas-microsoft-com:office:smarttags" w:element="metricconverter">
        <w:smartTagPr>
          <w:attr w:name="ProductID" w:val="1,7 см"/>
        </w:smartTagPr>
        <w:r w:rsidRPr="00776D19">
          <w:rPr>
            <w:rFonts w:ascii="Times New Roman" w:hAnsi="Times New Roman" w:cs="Times New Roman"/>
          </w:rPr>
          <w:t>1,7 см</w:t>
        </w:r>
      </w:smartTag>
      <w:r w:rsidRPr="00776D19">
        <w:rPr>
          <w:rFonts w:ascii="Times New Roman" w:hAnsi="Times New Roman" w:cs="Times New Roman"/>
        </w:rPr>
        <w:t xml:space="preserve">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норма;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патология;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это может быть как в норме, так и при патологии;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норма при наличии крупного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патология при наличии в анамнезе хронического пиелонефрита.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059. У пациента с острой почечной недостаточностью при ультразвуковом исследовании отмечается дилатация чашечно-лоханочной системы обеих почек, наиболее вероятной причиной появления ее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обструкция мочеточника;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полиурия;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интерстициальный нефрит;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склеротические изменения в стенке чашечно-лоханочной системы;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некротические изменения в стенке мочеточников.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060. Функциональное состояние почек можно оценить с помощью: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допплерографии;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изотопной ренографии;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фармакоэхографии;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компьютерной томографии;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061. Эхографической особенностью кист почечного синуса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полость их гипоэхогенна;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за ними не определяется дорсального усиления;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они имеют форму дилатированной чашечки, лоханки;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стенки кисты неравномерно утолщены;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 полости кист определяется внутренняя эхоструктура.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062. Рефлюкс может быть выявлен с помощью ультразвукового исследования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 стадии;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2 стадии;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3 стадии;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4 стадии;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б), в),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063. Вы вправе ожидать появление жидкости в почечной лоханке при активном пузырно-мочеточниковом рефлюксе: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 мочеиспускания;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после мочеиспускания;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проведении пробы Вальсальвы;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при проведении пробы с фентоламином;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при присоединении хронического пиелонефрита.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064. Дистопия почки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патологическая смещаемость почки при перемене положения тела;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неправильное перемещение почки в процессе эмбриогенеза;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уменьшение размеров почки с нормальным развитием паренхимы и чашечно-лоханочного комплекса;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патологическая смещаемость почки при дыхании;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сращение почек нижними полюсами.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065. У дистопированной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короткий мочеточник, сосуды отходят от крупных стволов на уровне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длинный мочеточник, сосуды отходят на уровне </w:t>
      </w:r>
      <w:r w:rsidRPr="00776D19">
        <w:rPr>
          <w:rFonts w:ascii="Times New Roman" w:hAnsi="Times New Roman" w:cs="Times New Roman"/>
          <w:lang w:val="en-US"/>
        </w:rPr>
        <w:t>L</w:t>
      </w:r>
      <w:r w:rsidRPr="00776D19">
        <w:rPr>
          <w:rFonts w:ascii="Times New Roman" w:hAnsi="Times New Roman" w:cs="Times New Roman"/>
        </w:rPr>
        <w:t>1-</w:t>
      </w:r>
      <w:r w:rsidRPr="00776D19">
        <w:rPr>
          <w:rFonts w:ascii="Times New Roman" w:hAnsi="Times New Roman" w:cs="Times New Roman"/>
          <w:lang w:val="en-US"/>
        </w:rPr>
        <w:t>L</w:t>
      </w:r>
      <w:r w:rsidRPr="00776D19">
        <w:rPr>
          <w:rFonts w:ascii="Times New Roman" w:hAnsi="Times New Roman" w:cs="Times New Roman"/>
        </w:rPr>
        <w:t>2;</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имеется разворот осей почки и ее ротация;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имеется сращение почки нижним полюсом с контрлатеральной почкой;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066. Паренхима дисплазированной почки эхографически представлена: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неоднородной солидной, солидно-кистозной структурой с недифференцируемой кортико-медулярной границей;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гиперэхогенной солидной структурой не более </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 xml:space="preserve"> толщиной;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гипоэхогенной однородной структурой более </w:t>
      </w:r>
      <w:smartTag w:uri="urn:schemas-microsoft-com:office:smarttags" w:element="metricconverter">
        <w:smartTagPr>
          <w:attr w:name="ProductID" w:val="25 мм"/>
        </w:smartTagPr>
        <w:r w:rsidRPr="00776D19">
          <w:rPr>
            <w:rFonts w:ascii="Times New Roman" w:hAnsi="Times New Roman" w:cs="Times New Roman"/>
          </w:rPr>
          <w:t>25 мм</w:t>
        </w:r>
      </w:smartTag>
      <w:r w:rsidRPr="00776D19">
        <w:rPr>
          <w:rFonts w:ascii="Times New Roman" w:hAnsi="Times New Roman" w:cs="Times New Roman"/>
        </w:rPr>
        <w:t xml:space="preserve"> толщиной;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склерозом медуллярного вещества и кальцинозом сосочков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мелко-кистозными изменениями в кортикальном веществе.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067. У почки с патологической подвижностью: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короткий мочеточник, сосуды отходят от крупных стволов на уровне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длинный мочеточник, сосуды отходят на уровне </w:t>
      </w:r>
      <w:r w:rsidRPr="00776D19">
        <w:rPr>
          <w:rFonts w:ascii="Times New Roman" w:hAnsi="Times New Roman" w:cs="Times New Roman"/>
          <w:lang w:val="en-US"/>
        </w:rPr>
        <w:t>L</w:t>
      </w:r>
      <w:r w:rsidRPr="00776D19">
        <w:rPr>
          <w:rFonts w:ascii="Times New Roman" w:hAnsi="Times New Roman" w:cs="Times New Roman"/>
        </w:rPr>
        <w:t>1-</w:t>
      </w:r>
      <w:r w:rsidRPr="00776D19">
        <w:rPr>
          <w:rFonts w:ascii="Times New Roman" w:hAnsi="Times New Roman" w:cs="Times New Roman"/>
          <w:lang w:val="en-US"/>
        </w:rPr>
        <w:t>L</w:t>
      </w:r>
      <w:r w:rsidRPr="00776D19">
        <w:rPr>
          <w:rFonts w:ascii="Times New Roman" w:hAnsi="Times New Roman" w:cs="Times New Roman"/>
        </w:rPr>
        <w:t>2</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имеется разворот осей почки и ее ротация;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имеется сращение почки нижнем полюсом с контрлатеральной почкой;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068. Ультразвуковая диагностики подковообразной почки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 всех случаях;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во всех случаях;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 возможна, только диагностика с помощью компьютерной томографии;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только при наличии уростаза;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только при присоединении нефрокальциноза.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069. Оптимальным методом диагностики подковообразной почки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ультразвуковая диагностика;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компьютерная томография;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внутривенная урография;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селективная ангиография;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070. При ультразвуковой диагностике можно заподозрить подковообразную почку когда: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одна из почек визуализируется в малом тазу;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длинные оси почек развернуты;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полюса почек отчетливо визуализируются в обычном месте;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когда у почки имеется длинный мочеточник, а сосуды отходят на уровне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071. Подковообразная почка — это аномальные почки, сращенные чаще: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нижними полюсами;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средними сегментами;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верхними полюсами;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 передней губе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 задней губе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072. Гипоплазированная почка при ультразвуковом исследовании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почка меньших, чем в норме размеров, с нормальными по толщине и структуре паренхимой и почечным синусом;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почка, не поднявшаяся в процессе эмбриогенеза до обычного уровня;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почка маленьких размеров, с резко нарушенной дифференциацией «паренхима-почечный синус»;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сращение почки нижним полюсом с контрлатеральной почкой;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почка, ротированная кпереди воротами, с нарушенными взаимоотношениями сосудов и мочеточника.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073. Основным дифференцально-диагностическим отличием сморщенной почки от гипоплазированной по данным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неровность контура у гипоплазированной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ровный контур сморщенной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повышение эхогенности паренхимы гипоплазированной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истончение паренхимы гипоплазированной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повышение эхогенности паренхимы сморщенной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074. Соотношение толщины паренхимы и толщины почечного синуса у гипоплазированной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нарушено;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нарушено;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нарушено при наличии нефрокальциноза;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нарушено в сторону уменьшения значения соотношения;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нарушено при присоединении хронического пиелонефрита.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 xml:space="preserve">075. Длина почки </w:t>
      </w:r>
      <w:smartTag w:uri="urn:schemas-microsoft-com:office:smarttags" w:element="metricconverter">
        <w:smartTagPr>
          <w:attr w:name="ProductID" w:val="11,7 см"/>
        </w:smartTagPr>
        <w:r w:rsidRPr="00776D19">
          <w:rPr>
            <w:rFonts w:ascii="Times New Roman" w:hAnsi="Times New Roman" w:cs="Times New Roman"/>
          </w:rPr>
          <w:t>11,7 см</w:t>
        </w:r>
      </w:smartTag>
      <w:r w:rsidRPr="00776D19">
        <w:rPr>
          <w:rFonts w:ascii="Times New Roman" w:hAnsi="Times New Roman" w:cs="Times New Roman"/>
        </w:rPr>
        <w:t>. Почечный синус разделен неполностью на две части паренхиматозной перемычкой. Наиболее вероятный диагноз: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удвоение чашечно-лоханочной системы;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вариант развития почки с т. н. гипертрофированной колонной Бертина;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удвоение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медуллярный нефрокальциноз;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нефросклероз.</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076. Достоверный признак удвоения почки при ультразвуковом исследовании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паренхиматозной перемычки, разделяющей синус на две части;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визуализация двух почек, сращенных полюсами;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гидронефротическая трансформация одной половины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изменение соотношения толщины паренхимы и толщины почечного синуса;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нарушение сосудисто-мочеточниковых взаимоотношений.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077. Врач ультразвуковой диагностики «снимает» диагноз удвоения почки после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верно при условии отсутствия паренхиматозной перемычки, разделяющей почечный синус;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при условии наличия гидронефроза;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при условии отсутствия изменений толщины и структуры паренхимы.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078. Простая киста почки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аномалия развития канальцевых структур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результат метаплазии эпителия канальцевых структур;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результат сдавления канальцев почки растущей опухолью;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отшнурованная чашечка первого порядка;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«холодный» абсцесс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079. «Множественные простые кисты почки» и «поликистоз почки» — синонимы: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да — у лиц старческого возраста;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да — у детей и подростков;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да — при наличии туберкулеза почек в анамнезе.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080. Простые кисты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наследуются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наследуются;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наследуются по аутосомно-рецессивному типу;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наследуются по аутосомно-доминантному типу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081. В простой кисте почки при ультразвуковом исследовании обнаружено пристеночное гиперэхогенное включение диаметром </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 не смещаемое, округлой формы, с четкой границей и акустической тенью — рекомендуется: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динамическое наблюдение один раз в три месяца;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пункция кисты;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оперативное лечение;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проведение ангиографического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проведение допплерографического исследования.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082. При ультразвуковом исследовании в почке выявлено кистозное образование с толстой стенкой и множественными перегородками в полости — рекомендуется: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проведение внутривенной урографии;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проведения серологических проб для исключения паразитарного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компьютерная томография с контрастным усилением;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пункция кисты;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083. Эхографическими признаками поликистоза взрослого типа почек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множественные кисты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гиперэхогенные включения 1-</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 xml:space="preserve"> в почках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поражение обеих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А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Б,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084. Дифференциально-диагностическим отличием конечной стадии гидронефротической трасформации почки от поликистоза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отсутствие солидного компонента;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двусторонность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характерное расположение нескольких кистозных полостей вокруг одной, большей по диаметру, центрально расположенной;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содержимого кистозных структур;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присоединение нефрокальциноза.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085. Поликистоз почек чаще сочетается с поликистозом: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яичников;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086. Основным дифференциальным признаком, позволяющим отличить поликистозную почку взрослого от мультикистозной почки взрослого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маленькие размеры мультикистозной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хроническая почечная недостаточность при поликистозе;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бобовидная форма мультикистозной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характерное расположение нескольких кистозных полостей вокруг одной, большей по диаметру, центрально расположенной;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присоединение нефрокальциноза.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087. Поликистоз инфальтильного типа (мелкокистозного типа) дает эхографическую картину: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больших «пестрых»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больших «белых»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маленьких почек с мелкими кистозными структурами с толстыми фиброзными стенками, по форме напоминающих кисть винограда;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синдрома «выделяющихся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синдрома гиперэхогенных пирамидок.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088. Патогномоничные ультразвуковые признаки хронического пиелонефрита: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существуют;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существуют;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существуют при присоединении нефрокальциноза;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существуют при наличии в анамнезе сахарного диабета;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существуют в стадии почечной недостаточности.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089. Гидрокаликоз, развивающийся на поздних стадиях хронического пиелонефрита обусловлен: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блоком мочеточника воспалительным эмболом;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склеротическими процессами в стенке чашечно-лоханочного комплекса;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присоединяющейся на этой стадии хронического пиелонефрита хронической почечной недостаточностью;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наличием интерстциального воспаления, атрофии и склероза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присоединяющимся нефрокальцинозом.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090. Фестончатость контура почки при хроническом пиелонефрите обусловлена: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чередованием рубцовых «втяжений» паренхимы и участков регенерационной гипертрофии;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сопутствующей фетальной дольчатостью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характерной множественной гипертрофией колонн Бертина;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сопутствующим папиллонекрозом;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мелкокистозной трансформацией кортикального слоя коры.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091. У больной 61 года отмечается значительное повышение эхогенности почечного синуса. На основании ультразвуковой находки диагноз хронического пиелонефрита: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правомерен;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неправомерен;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правомерен при наличии характерной клинико-лабораторной симптоматики;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правомерен при присоединении нефрокальциноза;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правомерен при наличии гидронефротической трансформации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092. У больного с клиническим диагнозом хронического пиелонефрита при ультразвуковом исследовании патологии не выявлено. Врач — терапевт после ультразвукового исследования снимает больного с диспансерного учета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правомерно;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неправомерно;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правомерно, при наличии клинико-лабораторной ремиссии в течении 3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правомерно, при отсутствии гидронефротической трансформации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правомерно, при отсутствии изменений в анализах мочи.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093. Мы вправе ожидать у больного с острым пиелонефритом появление: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синдрома «выделяющихся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понижение эхогенности и утолщение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диффузного утолщения и повышения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пиелоэктазии;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094. Причиной уменьшения площади и снижения эхогенности почечного синуса у больного острым пиелонефритом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фиброз почечного синуса;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резорбция почечного синусного жира, сдавление почечного синуса;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сопутствующий паранефрит;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сопутствующий перинефрит;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резкий отек клетчатки почечного синуса.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095. Ультразвуковыми признаками карбункула почки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анэхогенная зона овально-вытянутой формы в почечном синусе;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анэхогенная зона неправильной формы в паренхиме с толстой капсулой;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гиперэхогенная зона с четкой границей, либо — гипоэхогенноя зона с нечеткой границей в паренхиме;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диффузная неоднородность паренхимы, снижение эхогенности почечного синуса;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синдром «выделяющихся пирамидок».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096. Наличие обструкции мочевых путей для развития гнойного воспаления (абсцесс, карбункул, апостематозный пиелонефрит) в почке: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обязательно;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необязательно;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обязательно, у пациентов мужского пола;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необязательно, при наличии анаэробной инфекции;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необязательно, при наличии сопутствующего нефрокальциноза.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097. Чаще всего приходится дифференцировать карбункул почки по данным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абсцессом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опухолью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туберкулезом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нагноившейся кистой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098. Для апостематозного пиелонефрита характерна следующая эхографическая симптоматика: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волнистый контур почки, уменьшение размеров почки, рубцовые втяжения паренхимы, расширение и деформация чашечек;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гипоэхогенная зона с нечеткой границей, деформирующая наружный контур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резкое увеличение почки, отсутствие дифференциации «паренхима-почечный синус», при этом паренхима и почечный синус представлены резко неоднородной массой с чередованием мелких зон сниженной эхогенности, анэхогенных и средней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резкое утолщение и повышение эхогенности коры, увеличение площади сечения и резкое снижение эхогенности пирамидок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синдром гиперэхогенных пирамид.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099. Ксантогранулематозный пиелонефрит прежде всего приходится дифференцировать: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апостематозным пиелонефритом;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карбункулом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опухолевым поражением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медуллярным нефрокальцинозом;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 губчатой почкой.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100. Ультразвуковыми признаками ксантогранулематозного пиелонефрита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опухолевидные структуры в паренхиме, коралловый камень в почке;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резкое увеличение почки, отсутствие дифференциации «паренхима-почечный синус», паренхима и почечный синус представлены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резко неоднородной солидно-кистозной структурой с чередованием мелких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зон сниженной эхогенности, анэхогенных и средней эхогенности зон;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синдром «выделяющихся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множественные петрификаты в паренхиме;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синдром гиперэхогенных пирамид.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101. Для туберкулезного поражения почек характерны: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множественные петрификаты в паренхиме, расширение и деформация чашечек, кистозные массы с толстой, неровной стенкой;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почки представлены неоднородной солидно-кистозной структурой с чередованием гипоэхогенных и анэхогенных зон, без дифференциации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«паренхима-почечный синус»;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синдром гиперэхогенных пирамид;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утолщение паренхимы, повышение эхогенности пирамид;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102. Карбункул почки является следствием: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дальнейшего прогрессирования ксантогранулематозного пиелонефрита;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септического инфаркта с последующим воспалением и гнойным распадом;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образования каверн при туберкулезе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дальнейшего прогрессирования хронического пиелонефрита;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103. Абсцесс почки эхографически представлен: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гипоэхогенной зоной с нечеткой границей, выбухающей за наружный контур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анэхогенной зоной с толстой капсулой и внутриполостной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анэхогенной зоной с тонкой, ровной капсулой;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синдромом «выделяющихся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синдромом гиперэхогенных пирамидок.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104. К эхографическим симптомам паранефрита не относятся: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ограничение подвижности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нечеткость контура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неоднородность структуры паранефрия;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повышение эхогенности почечного синуса;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105. Эхографическими признаками рубцовых изменений в паренхиме почки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яркие, гиперэхогенные линейные структуры, либо зоны повышенной эхогенности различной формы в паренхиме, сливающиеся с окружающей паранефральной клетчаткой;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линейные гиперэхогенные структуры с четкой границей между пирамидками и корой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зоны пониженной эхогенности, деформирующие наружный контур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повышение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снижение эхогенности коркового вещества паренхимы.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106. На ранних стадиях хронического пиелонефрита лучшая диагностика заболевания осуществляется с помощью: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внутривенной урографии;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компьютерной томографии;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нефросцинтиграфии;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ангиографии.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107. Паранефрит лучше выявляется с помощью: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внутривенной урографии;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компьютерной томографии;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нефросцинтиграфии;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108. Карбункул почки лучше всего выявляется с помощью: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внутривенной урографии;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компьютерной томографии;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нефросцинтиграфии;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ангиографии.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109. Хронический пиелонефрит, выявляемый при ультразвуковом исследовании, является чаще: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односторонним процессом;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двусторонним процессом;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двусторонним процессом при наличии нефрокальциноза;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односторонним процессом при наличии сахарного диабета;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двусторонним процессом при наличии мультикистоза почек.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110. Патология, наиболее сопутствующая ксантогранулематозному пиелонефриту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туберкулез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интерстициальный нефрит;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нефролитиаз;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некроз сосочков пирамид;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мультикистоз почек.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111. У женщин острый пиелонефрит чаще развивается вследствие: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урогенитальной инфекции;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обструктивных уропатий;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врожденных аномалий развития моче-половой системы;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сахарного диабета;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инфаркта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112. У мужчин острый пиелонефрит чаще развивается вследствие: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урогенитальной инфекции;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обструкции мочевых путей;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врожденных аномалий развития мочеполовой системы;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сахарного диабета;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инфаркта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113. Острый гломерулонефрит при ультразвуковом исследовании чаще: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дает двустороннее увеличение почек, с отеком паренхимы, снижение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дает ультразвуковых изменений;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дает уменьшение почек с двух сторон с повышением эхогенности коркового слоя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дает появления синдрома «выделяющихся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114. Хронический гломерулонефрит без признаков хронической почечной недостаточности при ультразвуковом исследовании чаще: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дает двустороннее увеличение почек с отеком паренхимы, снижением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дает ультразвуковых изменений;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дает уменьшение почек с двух сторон с повышением эхогенности коркового слоя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а)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115. Врач-терапевт после получения данных ультразвукового исследования отверг у больного диагноз острого гломерулонефрита: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он прав;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он неправ;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он прав, при наличии клинико-лабораторной ремиссии в течении трех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он прав, при отсутствии гидронефротической трансформации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он прав, при отсутствии изменений в анализах мочи.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116. Врач-терапевт после получения данных ультразвукового исследования отверг у больного диагноз хронического гломерулонефрита: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он прав;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он неправ;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он прав, при наличии клинико-лабораторной ремиссии в течении трех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он прав, при отсутствии гидронефротической трасформации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он прав, при отсутствии изменений в анализах мочи.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117. У больного предполагается хронический гломерулонефрит. Ультразвуковое исследование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информативно;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информативно;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информативно только при наличии клинико-лабораторной ремиссии в течении трех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информативно только при наличии гидронефротической трансформации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информативно только при наличии изменений в анализах мочи.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118. Подтвердить диагноз хронического гломерулонефрита целесообразно с помощью: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компьютерной томографии;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внутривенной урографии;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нефросцинтиграфии;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биопсии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119. Патогномоничные эхографические признаки острого гломерулонефрита: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существуют;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существуют;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существуют у детей и подростков;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существуют только при наличии мембранозно-пролиферативной формы;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существуют только при наличии быстро прогрессирующего гломерулонефрита.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120. Патогномоничные эхографические признаки почечного амилоидоза: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существуют;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существуют;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существуют у детей и подростков;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существуют при наличии хронических воспалительных изменений в паренхиме;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существуют при наличии хронической почечной недостаточности.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121. При амилоидозе почек могут выявляться следующие ультразвуковые симптомы: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почек с двух сторон, повышение эхогенности коры, симптом «выделяющихся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почек с двух сторон, неоднородность паренхимы с чередованием мелких гипер- и гипоэхогенных зон, нарушение дифференциации «паренхима-почечный синус»;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уменьшение почек с обеих сторон, волнистость контура почек, рубцовые втяжения паренхимы, повышение эхогенности паренхимы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б)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122. Для «подагрической « почки характерен эхографический симптом: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гиперэхогенных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«выделяющихся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перимедуллярного кольца;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«горбатой»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фетальной дольчатости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123. Для почки при гиперпаратиреозе характерен эхографический симптом: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гиперэхогенных пирамид;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«выделяющихся» пирамид;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перимедуллярного кольца;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«горбатой»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фетальной дольчатости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124. Ультразвуковой признак «выделяющихся» пирамидок характерен для: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подагрической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нормальной почки ребенка;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почки при системной красной волчанке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почки при нефрофтизе Фанкони;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почки при болезни Шегрена.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125. Для медуллярной губчатой почки характерен ультразвуковой симптом: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гиперэхогенных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«выделяющихся»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перимедуллярного кольца;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«горбатой»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фетальной дольчатости почки.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126.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9"/>
        <w:gridCol w:w="4782"/>
      </w:tblGrid>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Медуллярная губчатая почка</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Повышение сосудистого сопротивления</w:t>
            </w:r>
          </w:p>
        </w:tc>
      </w:tr>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Ксантогранулематозный пиелонефрит</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Гиперэхогенные включения 1-</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 xml:space="preserve"> в паренхиме почек</w:t>
            </w:r>
          </w:p>
        </w:tc>
      </w:tr>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Обструктивная дилатация верхних мочевых </w:t>
            </w:r>
            <w:r w:rsidRPr="00776D19">
              <w:rPr>
                <w:rFonts w:ascii="Times New Roman" w:hAnsi="Times New Roman" w:cs="Times New Roman"/>
              </w:rPr>
              <w:lastRenderedPageBreak/>
              <w:t>путей</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Ж. Коралловидный камень в почке</w:t>
            </w:r>
          </w:p>
        </w:tc>
      </w:tr>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Поликистоз почек</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Симптом гиперэхогенных пирамидок</w:t>
            </w:r>
          </w:p>
        </w:tc>
      </w:tr>
    </w:tbl>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127. Для острой почечной недостаточности характерна следующая ультразвуковая картина: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почек, утолщение паренхимы, симптом «выделяющихся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почек, резкое утолщение паренхимы, резкая неоднородность паренхимы с чередованием мелких зон повышенной и пониженной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увеличение почек, резкое утолщение паренхимы, диффузное снижение эхогенности паренхимы, исчезновение центрального эхокомплекса;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увеличение почек, бугристость контуров за счет множественных гипо- и анэхогенных округлых образований с нечетким дистальным псевдоусилением;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симптом перимедуллярного кольца.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128. Можно выявить острый тромбоз почечной артерии при помощи: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компьютерной томографии;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допплерографии;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внутривенной урографии;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129. Патогномоничные ультразвуковые признаки острого тромбоза почечной вены (рутинное исследование в В-режиме):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имеются;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имеются, при наличии отека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имеются, при наличии острого кортикального некроза;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имеются, при наличии острой почечной недостаточности.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130. Патогномоничные ультразвуковые признаки острого тромбоза почечной артерии (рутинное исследование в режиме серой шкалы):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имеются;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имеются, при наличии отека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имеются, при наличии острого кортикального некроза;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имеются, при наличии острой почечной недостаточности.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131. В острой фазе тромбоза почечной вены при ультразвуковом исследовании выявляются: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почки, утолщение паренхимы, снижение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 почки, резкое повышение эхогенности коркового вещества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увеличение почки, полная дезорганизация структуры паренхимы с появлением в ней мелких анэхогенных зон;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симптом перимедуллярного кольца;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симптом гиперэхогенных пирамидок.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132. В острой фазе тромбоза почечной артерии выявляется: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почки, утолщение паренхимы, снижение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почки, резкое повыышение эхогенности коркового вещества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увеличение почки, полная дезорганизация структуры паренхимы с появлением в ней мелких анэхогенных зон;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симптом перимедуллярного кольца;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симптом гиперэхогенных пирамид.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133. Необходимо дифференцировать острый тромбоз почечной вены по данным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острым пиелонефритом;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острым кортикальным некрозом;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почечным абсцессом;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с туберкулезом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 нефрокальцинозом.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134. Дифференцировать острый тромбоз почечной артерии по данным ультразвукового исследования прежде всего необходимо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острым пиелонефритом;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острым кортикальным некрозом;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почечным абсцессом;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туберкулезом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 нефрокальцинозом.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135. По данным серошкального ультразвукового исследования дифференцировать острый тромбоз почечной вены и острый тромбоз почечной артерии: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можно только при наличии симптома гиперэхогенных пирамид;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можно только при наличии мелкокистозной трансформации пирамид;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136. Ультразвуковой симптом «выделяющихся пирамидок»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увеличенные и отечные пирамидки на фоне неизмененного коркового вещества;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увеличенные и гипоэхогенные или обычные по эхогенности и площади сечения пирамидки на фоне коры почки резко повышенной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неизмененные по эхогенности и размерам пирамидки;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повышенные по эхогенности пирамидки на фоне коры сниженной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резко повышенные по эхогенности пирамидки с акустической тенью.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137. Ультразвуковой симптом «выделяющихся пирамидок» можно видеть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остром кортикальном некрозе;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апостоматозном пиелонефрите;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папиллярном некрозе;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туберкулезе;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альвеококкозе.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138. Наиболее частой причиной повышения эхогенности коркового вещества почки при хроническом гломерулонефрите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склероз;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ишемия коркового слоя;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межуточный отек;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отложение солей кальция;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мелкокистозная трансформация коркового вещества.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139. Ультразвуковыми признаками медуллярного нефрокальциноза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отсутствие дифференциации пирамидок от структур почечного синуса;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отсутствие дифференциации медуллярного и коркового вещества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резкое повышение эхогенности пирамидок с возможным акустическим эффектом тени за пирамидкой;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множественных паренхиматозных инвагинаций в почечный синус.</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140. Наиболее частой причиной развития медуллярного нефрокальциноза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гиперкалийурия;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гиперкальцийурия;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образование в пирамидках специфических гранулем;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отек канальцев пирамидок;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склероз пирамидок.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141. Частым осложнением раннего периода почечной трансплантации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острое отторжение трансплантата;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образование уриномы;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острый пиелонефрит;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медуллярный нефрокальциноз;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142. Наиболее ранним ультразвуковым симптомом острого отторжения трансплантата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снижение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переднезаднего размера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повышение эхогенности коркового вещества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образование околопочечных затеков;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резкое повышение эхогенности пирамидок.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143. Уринома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опухоль мочевыделительной системы;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киста, связанная с лоханкой или чашечкой;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мочевой затек;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аномалия развития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дивертикул лоханки.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144. Определить причину нефросклероза по ультразвуковой картине: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можно при наличии рубцовых изменений в паренхиме;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можно при наличии двустороннего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можно при наличии гидронефротической трансформации обеих почек.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145. Нефросклероз при хроническом пиелонефрите чаще: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симметричен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асимметричен;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сопровождается понижением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сопровождается гидронефротической трансформацией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сопровождается резким увеличением размеров почек и повышением эхогенности почечного синуса.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146. Нефросклероз при хроническом гломерулонефрите чаще: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симметричен;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асимметричен;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сопровождается понижением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сопровождается гидронефротической трансформацией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сопровождается резким увеличением размеров почек и повышением эхогенности почечного синуса.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147. Сморщенная почка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всегда, при хорошей подготовке;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только если эхогенность паренхимы ниже эхогенности паранефрия;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всегда, если почка расположена в обычном месте;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только при наличии симптома гиперэхогенных пирамид;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только при наличии сиптома «выделяющихся пирамидок».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148. Основной причиной повышения эхогенности паренхимы почки при сморщивании почки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продуктивное воспаление в паренхиме;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склероз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межуточный отек;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клеточная инфильтрация;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149. Достаточным условием адекватного ультразвукового исследования мочевого пузыря у взрослых является наполнение мочевого пузыря до: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50 мл;</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100 мл;</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200 мл;</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450 мл;</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650 мл.</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150. Толщина стенки мочевого пузыря в норме при достаточном наполнении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0-</w:t>
      </w:r>
      <w:smartTag w:uri="urn:schemas-microsoft-com:office:smarttags" w:element="metricconverter">
        <w:smartTagPr>
          <w:attr w:name="ProductID" w:val="1 мм"/>
        </w:smartTagPr>
        <w:r w:rsidRPr="00776D19">
          <w:rPr>
            <w:rFonts w:ascii="Times New Roman" w:hAnsi="Times New Roman" w:cs="Times New Roman"/>
          </w:rPr>
          <w:t>1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3-</w:t>
      </w:r>
      <w:smartTag w:uri="urn:schemas-microsoft-com:office:smarttags" w:element="metricconverter">
        <w:smartTagPr>
          <w:attr w:name="ProductID" w:val="7 мм"/>
        </w:smartTagPr>
        <w:r w:rsidRPr="00776D19">
          <w:rPr>
            <w:rFonts w:ascii="Times New Roman" w:hAnsi="Times New Roman" w:cs="Times New Roman"/>
          </w:rPr>
          <w:t>7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4-</w:t>
      </w:r>
      <w:smartTag w:uri="urn:schemas-microsoft-com:office:smarttags" w:element="metricconverter">
        <w:smartTagPr>
          <w:attr w:name="ProductID" w:val="7 мм"/>
        </w:smartTagPr>
        <w:r w:rsidRPr="00776D19">
          <w:rPr>
            <w:rFonts w:ascii="Times New Roman" w:hAnsi="Times New Roman" w:cs="Times New Roman"/>
          </w:rPr>
          <w:t>7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6-</w:t>
      </w:r>
      <w:smartTag w:uri="urn:schemas-microsoft-com:office:smarttags" w:element="metricconverter">
        <w:smartTagPr>
          <w:attr w:name="ProductID" w:val="10 мм"/>
        </w:smartTagPr>
        <w:r w:rsidRPr="00776D19">
          <w:rPr>
            <w:rFonts w:ascii="Times New Roman" w:hAnsi="Times New Roman" w:cs="Times New Roman"/>
          </w:rPr>
          <w:t>10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151. В области треугольника мочевого пузыря визуализируется вихреобразное перемещение точечных гиперэхогенных структур 1-</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 xml:space="preserve"> в диаметре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воспалительная взвесь, либо песок;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реверберация;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выброс жидкости из мочеточника;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опухоль на тонкой ножке;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трабекулярность стенки мочевого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152. Лучше выявляет патологию шейки мочевого пузыря метод: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трансабдоминального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трансректального сканирования линейным датчиком;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трансректального сканирования датчиком радиального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трансуретрального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153. Более точная диагностика стадии рака мочевого пузыря осуществляется с помощью метода: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трансабдоминального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трансректального сканирования линейным датчиком;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трансректального сканирования датчиком радиального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трансуретрального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154. Определить степень инвазии опухолью мышечной оболочки мочевого пузыря с помощью датчика для трансабдоминального сканирования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никогда;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только при поражении мочеточниковых устьев;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только при прорастании наружной капсулы мочевого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155. Об инвазии мышечного слоя мочевого пузыря опухолью может свидетельствовать следующий эхографический признак: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деформация внутреннего контура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резкое уменьшение объёма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утолщение стенки мочевого пузыря в месте расположения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поражение мочеточниковых устьев;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поражение шейки мочевого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156. По данным ультразвукового исследования определить характер опухоли мочевого пузыря (доброкачественный или злокачественный):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можно в ряде случаев;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можно при наличии «толстого» основания у опухоли.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157. Дивертикул мочевого пузыря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мешковидное выпячивание стенки мочеточника в полость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мешотчатое выпячивание стенки мочевого пузыря с образованием полости, связанной с полостью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полиповидное разрастание в области устья мочеточника;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расширение урахуса;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158. Уретероцеле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мешковидное выпячивание стенки мочеточника в полость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мешотчатое выпячивание стенки мочевого пузыря с образованием полости, связанной с полостью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полиповидное разрастание в области устья мочеточника;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расширение урахуса;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159. При ультразвуковом исследовании выявлен дивертикул мочевого пузыря, необходимо дополнительно: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исследовать забрюшинные и паховые лимфоузлы;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определить обьем остаточной мочи в мочевом пузыре и дивертикуле;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исследовать лоханки почек для выявления возможного заброса жидкости в лоханки;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исследовать органы — «мишени»;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160. Специфические эхографические признаки острого цистита: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имеются;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существуют;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имеются при выявлении взвеси в мочевом пузыре;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имеются, при выявлении утолщения стенки;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имеются, при выявлении полипозных разрастаний по внутреннему контуру мочевого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161. Патогномоничные признаки хронического цистита у взрослых: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имеются;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существуют;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имеются, при выявлении взвеси в мочевом пузыре;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имеются, при выявлении утолщения стенки;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имеются, при выявлении полипозных разрастаний по внутреннему контуру мочевого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162. У больного при ультразвуковом исследовании мочевого пузыря определяется пристеночное, несмещаемое округлой формы образование высокой эхогенности с четкой акустической тенью. Наиболее вероятен диагноз: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конкремента в устье мочеточника;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уретероцеле;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нагноившейся кисты урахуса;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хронического цистита.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163. Для определения нейромускулярной диссинергии (пузырно-сфинктерной диссинергии) мочевого пузыря используются: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проба с фентоламином;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проба Вальсальвы;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проба Реберга;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ортостатическая проба;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фуросемидная проба.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164. Верхне-нижний размер нормальной предстательной железы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не более </w:t>
      </w:r>
      <w:smartTag w:uri="urn:schemas-microsoft-com:office:smarttags" w:element="metricconverter">
        <w:smartTagPr>
          <w:attr w:name="ProductID" w:val="4,5 см"/>
        </w:smartTagPr>
        <w:r w:rsidRPr="00776D19">
          <w:rPr>
            <w:rFonts w:ascii="Times New Roman" w:hAnsi="Times New Roman" w:cs="Times New Roman"/>
          </w:rPr>
          <w:t>4,5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не более </w:t>
      </w:r>
      <w:smartTag w:uri="urn:schemas-microsoft-com:office:smarttags" w:element="metricconverter">
        <w:smartTagPr>
          <w:attr w:name="ProductID" w:val="3,5 см"/>
        </w:smartTagPr>
        <w:r w:rsidRPr="00776D19">
          <w:rPr>
            <w:rFonts w:ascii="Times New Roman" w:hAnsi="Times New Roman" w:cs="Times New Roman"/>
          </w:rPr>
          <w:t>3,5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не более </w:t>
      </w:r>
      <w:smartTag w:uri="urn:schemas-microsoft-com:office:smarttags" w:element="metricconverter">
        <w:smartTagPr>
          <w:attr w:name="ProductID" w:val="2,5 см"/>
        </w:smartTagPr>
        <w:r w:rsidRPr="00776D19">
          <w:rPr>
            <w:rFonts w:ascii="Times New Roman" w:hAnsi="Times New Roman" w:cs="Times New Roman"/>
          </w:rPr>
          <w:t>2,5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не более </w:t>
      </w:r>
      <w:smartTag w:uri="urn:schemas-microsoft-com:office:smarttags" w:element="metricconverter">
        <w:smartTagPr>
          <w:attr w:name="ProductID" w:val="1,5 см"/>
        </w:smartTagPr>
        <w:r w:rsidRPr="00776D19">
          <w:rPr>
            <w:rFonts w:ascii="Times New Roman" w:hAnsi="Times New Roman" w:cs="Times New Roman"/>
          </w:rPr>
          <w:t>1,5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д) не более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165. В нормальной предстательной железе (согласно зональной анатомии </w:t>
      </w:r>
      <w:r w:rsidRPr="00776D19">
        <w:rPr>
          <w:rFonts w:ascii="Times New Roman" w:hAnsi="Times New Roman" w:cs="Times New Roman"/>
          <w:lang w:val="en-US"/>
        </w:rPr>
        <w:t>McNeal</w:t>
      </w:r>
      <w:r w:rsidRPr="00776D19">
        <w:rPr>
          <w:rFonts w:ascii="Times New Roman" w:hAnsi="Times New Roman" w:cs="Times New Roman"/>
        </w:rPr>
        <w:t>) выделяют: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две железистые зоны;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три железистые зоны;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четыре железистые зоны;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пять железистых зон;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одну железистую зону, состоящую из собственных желез предстательной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166. Согласно зональной анатомии McNeal в нормальной предстательной железе выделяют: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две фибромускулярные зоны;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три фибромускулярные зоны;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четыре фибромускулярные зоны;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пять фибромускулярные зоны;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одну фибромускулярную зону.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167. Собственные железы предстательной железы расположены: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переходной зоне;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центральной зоне;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периферической зоне;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простатической уретре;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 зоне хирургической капсулы.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168. Самая большая фибромускуляреная зона предстательной железы состоит из: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продольных волокон уретры;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передней фибромускулярной стромы;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волокон т. н. препростатического сфинктера;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волокон постпростатического сфинктера;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волокон хирургической капсулы.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169. Форма</w:t>
      </w:r>
      <w:r w:rsidRPr="00776D19">
        <w:rPr>
          <w:rFonts w:ascii="Times New Roman" w:hAnsi="Times New Roman" w:cs="Times New Roman"/>
        </w:rPr>
        <w:tab/>
        <w:t>поперечного эхографического среза</w:t>
      </w:r>
      <w:r w:rsidRPr="00776D19">
        <w:rPr>
          <w:rFonts w:ascii="Times New Roman" w:hAnsi="Times New Roman" w:cs="Times New Roman"/>
        </w:rPr>
        <w:tab/>
        <w:t xml:space="preserve"> нормальной предстательной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округлая;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треугольная;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овальная;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трапециевидная;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полигональная.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170. К внутренней части в нормальной предстательной железе относится: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передняя фибромускулярная строма;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собственно железистые клетки;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железы переходных зон;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железы центральных зон;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171. Не относится к элементам наружной части нормальной предстательной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передняя фибромускулярнаю строма;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собственные железистые клетки;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железы переходных зон;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железы центральных зон;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172. Оптимальным методом для ультразвукового исследования предстательной железы является метод: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трансабдоминального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трансректального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трансуретрального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транслюмбального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фармакоэхографии.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173. Метод лабораторной диагностики для скрининга рака предстательной железы-это: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определения уровня специфического антигена предстательной железы в сыворотке крови больного;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определение уровня щелочной фосфатазы крови больного;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определение антигенов системы HLF;</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определение LE-клеток в толстой капле крови;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латекс-тест.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174. Эхогенность периферической зоны предстательной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выше эхогенности нормальной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ниже эхогенности нормальной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равна эхогенности нормальной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смешанная;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175. Аденома предстательной железы-это: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гиперплазия периуретральных желез, разрастание фибромускулярной стромы;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гиперплазия собственных желез;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метаплазия эпителиальных элементов простатической уретры;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гиперплазия желез переходных зон;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176. Наиболее частые эхографические изменения структуры предстательной железы при аденоме предстательной железы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узловые образования в периферической зоне;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ретенционные кисты в центральной зоне и по периферии;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петрификаты по ходу уретры;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узловые или диффузные изменения во внутренней части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парауретральный фиброз.</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177. Чаще определяются узловые образования при аденоме предстательной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центральной зоне;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периферической зоне;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переходных зонах;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 ходу хирургической капсулы;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 передней фибромускулярной зоне.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178. Аденоматозный узел предстательной железы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сниженной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средней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смешанной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может иметь эхогенность любую из вышеперечисленных;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анэхогенный.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179. Аденоматозный узел при ректальном пальцевом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хрящевой плотности;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плотно-эластичной консистенции;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каменистой плотности;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«дряблой» консистенции;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180. Хирургическая капсула предстательной железы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капсула предстательной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пространство между центральной и переходной зоной;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перипростатическая капсула;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капсула между наружной и внутренней частями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181. Раковый узел при ректальном пальцевом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хрящевой плотности;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плотно-эластической консистенции;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«дряблой» консистенции;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каменистой плотности;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182. При раке предстательной железы чаще наблюдается деформация: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правого контура поперечного среза;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левого контура поперечного среза;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ректального контура поперечного среза;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апикальной части;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периуретральной зоны.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183. Первичный раковый узелок в предстательной железе чаще локализуется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центральной зоне;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периферической зоне;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средней зоне;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переходных зонах;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 периуретральной зоне.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184. Раковый узел в предстательной железе патогномоничные ультразвуковые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имеет;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имеет;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имеет, при условии наличия высоко дифференцированной аденокарциномы;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имеет, при наличии инфильтрирующего процесса;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185. Рак предстательной железы чаще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перерождением периуретральных желез;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перерождением парауретральных желез;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перерождением собственных желез предстательной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неупорядоченным разрастанием фиброзномускулярной стромы;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перерождением эпителия мужской простатической маточки.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186. При трансабдоминальном ультразвуковом исследовании рак предстательной железы диагностируется, начиная со стадии: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Т1;</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Т2;</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Т3;</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Т4;</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 выше 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187. При трансректальном ультразвуковом исследовании диагностика рака предстательной железы возможна в стадий: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Т1;</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Т2;</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Т3;</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Т4;</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д) верно всё 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188. Первичный раковый узелок в периферической зоне чаще: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повышенной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сниженной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смешанной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анэхогенный;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189. Для трансуретрального исследования предстательной железы используются датчики: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7,5 МГц и выше;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2,5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3,5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190. Специфические ультразвуковые признаки острого простатита;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существуют;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существуют;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существуют только при наличии клеточной инфильтрации;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существуют только при наличии отека стромы;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существуют только при наличии перипростатической инфильтрации.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191. Морфологическим субстратом снижения эхогенности ткани предстательной железы при остром простатите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клеточная инфильтрация;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отек и воспалительная инфильтрация;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образование зон петрификации;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перипростатическая инфильтрация;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расширение перипростатических вен.</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192. Для острого простатита при ультразвуковом исследовании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размеров железы, нарушение дифференциации внутренней и наружной частей, снижение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всей железы, с преимущественным увеличением центральной зоны, резкая неоднородность структуры центральной зоны с ретенционными кистами и петрификатами в ней;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резкое уменьшение железы с отчетливым повышением эхогенности, наличием полей петрификации;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«изъеденность» контура предстательной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неизменные размеры предстательной железы и неоднородность внутренней структуры.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193. Патогномоничными для хронического простатита ультразвуковые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существуют;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существуют;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существуют только при наличии клеточной инфильтрации;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существуют только при наличии отека стромы;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существуют только при наличии перипростатической инфильтрации.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194. Морфологическим субстратом повышения эхогенности предстательной железы у пациентов с хроническим простатитом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клеточная инфильтрация;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склероз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отек и воспалительная инфильтрация;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«холодных» микро абсцессов;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195. Для хронического простатита при ультразвуковом исследовании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снижение эхогенности всей железы с нарушением дифференциации внутренней и наружной частей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преимущественный рост центральной зоны со сдавлением и атрофией периферической зоны;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повышение эхогенности железы, зоны петрификации, неоднородность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«изьеденность» контура предстательной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196. У молодого пациента при обследовании не выявлены ультразвуковые признаки хронического простатита. Отвергнуть диагноз хронического простатита: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можно, при наличии стойкой клинико-лабораторной ремиссии;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можно, при отсутствии расширения перипростатических вен;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можно, если выявляется сопутствующее варикоцеле.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197. По ультразвуковому исследованию отличить зону воспалительной инфильтрации в предстательной железе от зоны раковой инфильтрации: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можно, при наличии расширения вен семенного канатика;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можно, при наличии расширения перипростатических вен;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можно, при наличии анэхогенного ободка.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198. Ультразвуковыми признаками абсцесса в предстательной железе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гипоэхогенной зоны по периферии железы с нечеткой границей;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анэхогенная полость с толстой, неровной капсулой и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анэхогенная полость с тонкой капсулой;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повышение эхогенности железы, зоны петрификации, неоднородность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железа хрящевой плотности;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железа плотно-эластической консистенции.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199.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Хронический простатит</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Д) Значительное повышение </w:t>
            </w:r>
            <w:r w:rsidRPr="00776D19">
              <w:rPr>
                <w:rFonts w:ascii="Times New Roman" w:hAnsi="Times New Roman" w:cs="Times New Roman"/>
                <w:lang w:val="en-US"/>
              </w:rPr>
              <w:t>PSA</w:t>
            </w:r>
            <w:r w:rsidRPr="00776D19">
              <w:rPr>
                <w:rFonts w:ascii="Times New Roman" w:hAnsi="Times New Roman" w:cs="Times New Roman"/>
              </w:rPr>
              <w:t xml:space="preserve"> в сыворотке крови</w:t>
            </w:r>
          </w:p>
        </w:tc>
      </w:tr>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Абсцесс предстательной железы</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Транзиторные зоны и парауретральные железы</w:t>
            </w:r>
          </w:p>
        </w:tc>
      </w:tr>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Рак предстательной железы</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«Изъеденность» контура предстательной железы</w:t>
            </w:r>
          </w:p>
        </w:tc>
      </w:tr>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Аденома предстательной железы</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Анэхогенная полость с толстой неровной капсулой и взвесью</w:t>
            </w:r>
          </w:p>
        </w:tc>
      </w:tr>
    </w:tbl>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200. При оценке состояния семенных пузырьков определяются прежде всего: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размеры семенных пузырьков;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структура семенных пузырьков;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наличие симметрии семенных пузырьков;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эхогенность семенных пузырьков;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201. Ультразвуковыми признаками острого везикулита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уменьшение и запустевание (повышение эхогенности) семенных пузырьков;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размеров, снижение эхогенности, возможные образования в семенных пузырьках;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опухолевидные массы в проекции семенных пузырьков;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202. Для опухолевого поражения семенных пузырьков более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симметричное увеличение семенных пузырьков;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ассимметричное увеличение семенных пузырьков;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диффузное повышение эхогенности обоих семенных пузырьков;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кальцинатов в проекции семенных пузырьков;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203. Для исследования органов мошонки оптимальным является использование датчика: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2,5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3,5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7,5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10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12 МГц.</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204. Максимальная толщина головки нормального придатка яичка составляет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0,5 см"/>
        </w:smartTagPr>
        <w:r w:rsidRPr="00776D19">
          <w:rPr>
            <w:rFonts w:ascii="Times New Roman" w:hAnsi="Times New Roman" w:cs="Times New Roman"/>
          </w:rPr>
          <w:t>0,5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1,5 см"/>
        </w:smartTagPr>
        <w:r w:rsidRPr="00776D19">
          <w:rPr>
            <w:rFonts w:ascii="Times New Roman" w:hAnsi="Times New Roman" w:cs="Times New Roman"/>
          </w:rPr>
          <w:t>1,5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2,0 см"/>
        </w:smartTagPr>
        <w:r w:rsidRPr="00776D19">
          <w:rPr>
            <w:rFonts w:ascii="Times New Roman" w:hAnsi="Times New Roman" w:cs="Times New Roman"/>
          </w:rPr>
          <w:t>2,0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д) </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205. В центральной части неизмененного по структуре яичка визуализируется линейной формы гиперэхогенная структура, разделяющая яичко на две симметричные части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врожденная аномалия развития, сопровождающаяся уплотнением, фиброзом канальцевых структур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эхографический субстрат средостения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эхографический признак хронического орхоэпидидимита;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рубцовые постинфарктные изменения;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врожденная аномалия-удвоение яичка.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206. Эхографические признаки острого орхоэпидидимита: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придатка и яичка, снижение эхогенности ткани яичка и придатка за счет появления множественных мелких гипо-, анэхогенных зон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или гипоэхогенных зон больших размеров с нечеткой границей;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размеров придатка яичка и резкое повышение эхогенности яичка и придатка за счет клеточной инфильтрации;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уменьшение размеров придатка и яичка с повышением эхогенности их и явлениями атрофии;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207. Эхографические признаки острого перекрута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придатка и яичка, снижение эхогенности ткани яичка и придатка за счет появления множественных мелких гипо-, анэхогенных зон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или гипоэхогенных зон больших размеров с нечеткой границей;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размеров придатка яичка и резкое повышение эхогенности яичка и придатка за счет клеточной инфильтрации;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уменьшение размеров придатка и яичка с повышением эхогенности их и явлениями атрофии;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208. Дифференцировать острый эпидидимит и острый перекрут яичка по данным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нельзя;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можно, при наличии расширения вен семенного канатика;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можно, при наличии расширения перипростатических вен;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можно, при наличии анэхогенного ободка по периферии среза яичка.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209. Методом, позволяющим дифференцировать острый орхоэпидидимит и острый перекрут яичка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ультразвуковое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компьютерная томография;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цветная допплерография;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лимфография;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флебография.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210. Варикоцеле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жидкость а полости мошонки между оболочками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киста придатка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расширение вен семенного канатика;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расширение канальцевых структур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211. Гидроцеле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жидкость в полости мошонки между оболочками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киста придатка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расширение вен семенного канатика;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расширение канальцевых структур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212. Сперматоцеле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жидкость в полости мошонки между оболочками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киста семенного канатика;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расширение вен семенного канатика;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расширение канальцевых структур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213. Для выявления варикоцеле используются: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проба с фентоламином;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проба Вальсальвы, ортостатическая проба;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маршевая проба;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проба с лазиксом;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проба с кофеином.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214. У вашего пациента спустя 10 дней после травмы мошонки между оболочками яичка визуализируется анэхогенное образование без патологических примесей, меняющее форму при нажатии датчиком на мошонку, увеличение размеров яичка и придатка. Наиболее вероятен диагноз: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гематома мошонки;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посттравматический орхоэпидидимит с гидроцеле;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опухоль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215. Метастазы при опухоли яичка, выявляемой при ультразвуковом исследовании, прежде всего следует искать: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забрюшинных лимфоузлах;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поджелудочной железе;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надпочечниках;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предстательной железе;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 трубчатых костях.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216. Наиболее распространенной опухолью яичка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семинома;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лейдигома;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тератома;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тестикулярная аденома;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андробластома.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217. Дифференцировать опухоль яичка следует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очагом восполительной инфильтрации;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гематомой;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ретенционной кистой;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туберкулезной каверной.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218. Отличительные эхографические признаки лейдигомы: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кистозное перерождение яичка и придатка;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медленный рост;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быстрый рост;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солидная структура без признаков некроза;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219. Надпочечники расположены: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верхнем этаже брюшной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среднем этаже брюшной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забрюшинно;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латеральных каналах брюшной полости;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220. Оптимальный доступ для проведения эхографического исследования правого надпочечника: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интеркостальный по средней аксиллярной линии справа;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интеркостальный по передней аксиллярной линии справа;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субкостальный;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субксифоидальный.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221. Оптимальный доступ для проведения эхографического исследования левого надпочечника: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интеркостальный по средней аксиллярной линии слева;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интеркостальный по передней аксиллярной линии слева;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субкостальный;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субксифоидальный.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222. Ориентирами для определения зоны нахождения правого надпочечника при эхографическом исследовании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нижняя полая вена, верхний полюс правой почки, правая ножка диафрагмы, правая доля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верхний полюс правой почки, аорта, печеночный изгиб толстой кишки, головка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верхний полюс правой почки, нижняя полая вена, большая поясничная мышца, тело 12-го грудного позвонка.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223. Ориентирами для определения зоны нахождения левого надпочечника при эхографическом исследовании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аорта, верхний полюс левой почки, левая ножка диафрагмы, большая кривизна желудка, ворота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верхний полюс левой почки, аорта, тело 12-го грудного позвонка, хвост поджелудочной железы, vena lienalis.</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верхний полюс левой почки, аорта, верхний полюс селезенки, большая поясничная мышца, тело 12-го грудного позвонка.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224. Гормонально активные опухоли надпочечника: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злокачественные;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доброкачественные;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225. Минимальный диаметр опухоли правого надпочечника, выявляемый с помощью эхографического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2,5 см"/>
        </w:smartTagPr>
        <w:r w:rsidRPr="00776D19">
          <w:rPr>
            <w:rFonts w:ascii="Times New Roman" w:hAnsi="Times New Roman" w:cs="Times New Roman"/>
          </w:rPr>
          <w:t>2,5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3,5 см"/>
        </w:smartTagPr>
        <w:r w:rsidRPr="00776D19">
          <w:rPr>
            <w:rFonts w:ascii="Times New Roman" w:hAnsi="Times New Roman" w:cs="Times New Roman"/>
          </w:rPr>
          <w:t>3,5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все зависит от эхоструктуры опухоли.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226. Минимальный диаметр опухоли левого надпочечника, выявляемый с помощью эхографического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2,5 см"/>
        </w:smartTagPr>
        <w:r w:rsidRPr="00776D19">
          <w:rPr>
            <w:rFonts w:ascii="Times New Roman" w:hAnsi="Times New Roman" w:cs="Times New Roman"/>
          </w:rPr>
          <w:t>2,5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3,5 см"/>
        </w:smartTagPr>
        <w:r w:rsidRPr="00776D19">
          <w:rPr>
            <w:rFonts w:ascii="Times New Roman" w:hAnsi="Times New Roman" w:cs="Times New Roman"/>
          </w:rPr>
          <w:t>3,5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все зависит от эхоструктуры опухоли.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227. Основным дифференциально-диагностическим признаком, позволяющим отличить по данным эхографического исследования надпочечниковую аденому от надпочечниковой карциномы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эхоструктура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контур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размер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дистального псевдоусиления.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228. Экстраорганную феохромоцитому следует искать: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паракавальных симпатических узлах, в стенке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стенке слепой кишки, в паракавальных симпатических узлах;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парасимпатических паравертебральных ганглиях, в стенке прямой кишки.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229. Особенностью поражения надпочечника при лимфоме по данным эхографического исследования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множественных кальцинатов в ткани надпочечника;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наличие гиперэхогенной опухолевой массы с анэхогенной зоной в центре, имеющей неровные, «подрытые» контуры;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наличие значительного кистозного компонентов структуре опухоли с дистальным псевдоусилением.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230. Особенностью метастатического поражения надпочечника по данным эхографического исследования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множественных кальцинатов в ткани надпочечника;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наличие гиперэхогенной опухолевой массы с анэхогенной зоной в центре, имеющей неровные, «подрытые» контуры;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наличие значительного кистозного компонента в структуре опухоли с дистальным псевдоусилением;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билатеральность поражения.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231. Органы, опухоли которых наиболее часто метастазируют в надпочечники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желудок, почки, яички, предстательная железа;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легкие, молочная железа, толстая кишка, поджелудочная железа, пищевод;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тимус, яички, предстательная железа, семенные пузырьки и орбита.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232. Особенностью туберкулезного поражения надпочечников по данным эхографического исследования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множественных кальцинатов в ткани надпочечника;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наличие гиперэхогенной массы с анэхогенной зоной в центре, имеющей неровный, «подрытые» контуры;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Наличие значительного кистозного компонента в структуре опухоли с дистальным псевдоусилением;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билатеральность поражения.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233. Надпочечниковые гиперплазии чаще: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билатеральны;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гомолатеральны;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имеют экстраорганную локализацию.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234. Чаще макронодулярную форму гиперплазии надпочечников по данным эхографии необходимо дифференцировать: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туберкулезным поражением надпочечников;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надпочечниковой гематомой;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воспалительным поражением надпочечника;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аденомой надпочечника.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235. Чаще аденому надпочечника эхографически необходимо дифференцировать: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простой кистой надпочечника;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надпочечниковой гематомой;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туберкулезным поражением надпочечника;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диффузной формой гиперплазии надпочечника.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236. Эхоструктура организовавшейся надпочечниковой гематомы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наличием кистозного и солидного компонентов, кальцинацией;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наличием гипоэхогенной зоны без четких контуров;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резким повышением эхогенности ткани надпочечника с наличием полей кальцинации;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237. Проекция нормально расположенного надпочечника соответствует уровню: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2-3 поясничных позвонков;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3-10 грудных позвонков;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11-12 грудных позвонков.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238. У новорожденного преобладающим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мозговое вещество надпочечника;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корковое вещество надпочечника;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эмбриональное корковое вещество надпочечника.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239. Относительные размеры надпочечника больше: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 детей в пубертатном периоде;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 взрослых;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 новорожденных.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240. Правый надпочечник располагается______ нижней полой вены и _______ правой ножки диафрагмы: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784"/>
      </w:tblGrid>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выше</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кзади от</w:t>
            </w:r>
          </w:p>
        </w:tc>
      </w:tr>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кпереди от</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выше</w:t>
            </w:r>
          </w:p>
        </w:tc>
      </w:tr>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латеральнее</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ниже</w:t>
            </w:r>
          </w:p>
        </w:tc>
      </w:tr>
      <w:tr w:rsidR="00776D19" w:rsidRPr="00776D19" w:rsidTr="005B7782">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ниже</w:t>
            </w:r>
          </w:p>
        </w:tc>
        <w:tc>
          <w:tcPr>
            <w:tcW w:w="4811"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кпереди от</w:t>
            </w:r>
          </w:p>
        </w:tc>
      </w:tr>
    </w:tbl>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241. Наиболее часто метастазы аденокарциномы надпочечника наблюдаются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лимфатических узлах средостения;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парааортальных лимфоузлах;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селезенке.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242. Больной 60 лет поступил с жалобами на слабость и сухой кашель в течение последних 6 месяцев, снижение работоспособности. При рентгенологическом исследовании органов грудной клетки в области корня левого лёгкого определяется объёмное образование. При УЗИ в проекции обоих надпочечников визуализируются округлые объёмные образования, структура которых неоднородна. Вероятный диагноз: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Феохромоцитома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Метастазы в надпочечники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Гиперплазия надпочечников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243. Достоверным различием длинников контрлатеральных почек следует считать: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0,5-</w:t>
      </w:r>
      <w:smartTag w:uri="urn:schemas-microsoft-com:office:smarttags" w:element="metricconverter">
        <w:smartTagPr>
          <w:attr w:name="ProductID" w:val="1 см"/>
        </w:smartTagPr>
        <w:r w:rsidRPr="00776D19">
          <w:rPr>
            <w:rFonts w:ascii="Times New Roman" w:hAnsi="Times New Roman" w:cs="Times New Roman"/>
          </w:rPr>
          <w:t>1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w:t>
      </w:r>
      <w:smartTag w:uri="urn:schemas-microsoft-com:office:smarttags" w:element="metricconverter">
        <w:smartTagPr>
          <w:attr w:name="ProductID" w:val="1,5 см"/>
        </w:smartTagPr>
        <w:r w:rsidRPr="00776D19">
          <w:rPr>
            <w:rFonts w:ascii="Times New Roman" w:hAnsi="Times New Roman" w:cs="Times New Roman"/>
          </w:rPr>
          <w:t>1,5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1,5-</w:t>
      </w:r>
      <w:smartTag w:uri="urn:schemas-microsoft-com:office:smarttags" w:element="metricconverter">
        <w:smartTagPr>
          <w:attr w:name="ProductID" w:val="2,0 см"/>
        </w:smartTagPr>
        <w:r w:rsidRPr="00776D19">
          <w:rPr>
            <w:rFonts w:ascii="Times New Roman" w:hAnsi="Times New Roman" w:cs="Times New Roman"/>
          </w:rPr>
          <w:t>2,0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более </w:t>
      </w:r>
      <w:smartTag w:uri="urn:schemas-microsoft-com:office:smarttags" w:element="metricconverter">
        <w:smartTagPr>
          <w:attr w:name="ProductID" w:val="2,0 см"/>
        </w:smartTagPr>
        <w:r w:rsidRPr="00776D19">
          <w:rPr>
            <w:rFonts w:ascii="Times New Roman" w:hAnsi="Times New Roman" w:cs="Times New Roman"/>
          </w:rPr>
          <w:t>2,0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244. В качестве ориентира для оценки положения почки при эхографии используют: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тень поясничных позвонков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тень </w:t>
      </w:r>
      <w:r w:rsidRPr="00776D19">
        <w:rPr>
          <w:rFonts w:ascii="Times New Roman" w:hAnsi="Times New Roman" w:cs="Times New Roman"/>
          <w:lang w:val="en-US"/>
        </w:rPr>
        <w:t>XII</w:t>
      </w:r>
      <w:r w:rsidRPr="00776D19">
        <w:rPr>
          <w:rFonts w:ascii="Times New Roman" w:hAnsi="Times New Roman" w:cs="Times New Roman"/>
        </w:rPr>
        <w:t xml:space="preserve"> ребра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край правой доли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бифуркацию аорты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245. Использование датчика какой частоты следует считать оптимальным при ультразвуковом исследовании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3,5-5,0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5,0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5,0-7,5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7,5 МГц</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246. У пациентки 40 лет при УЗИ в проекции паренхимы левой почки обнаружено эхопозитивное одиночное округлое образование диаметром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 xml:space="preserve"> с ровным, четким контуром, однородной структуры, без акустической тени. Какое предположение наиболее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конкремент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почечная ангиомиолипома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рак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осумкованный абсцесс</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247. Солитарная киста почки имеет следующие ультразвуковые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ровный нечеткий контур, анэхогенное содержимое, отсутствие дорсального усиления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нечеткий неровный контур, однородная структура, отсутствие дорсального усиления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ровный четкий контур, анэхогенное содержимое, дорсальное усиление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ровный четкий контур, гиперхогенное содержимое, акустическая тень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248. Для диабетического гломерулосклероза могут быть характерны следующие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объёма почек в сочетании со снижением эхогенности коркового слоя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уменьшение объёма почек в сочетании с повышением эхогенности коркового слоя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увеличение объёма почек в сочетании с повышением эхогенности коркового слоя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уменьшение объёма почек в сочетании со снижением эхогенности коркового слоя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249. Эхографическими признаками гидронефроза следует считать: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увеличение почек в объёме, расширение лоханки более </w:t>
      </w:r>
      <w:smartTag w:uri="urn:schemas-microsoft-com:office:smarttags" w:element="metricconverter">
        <w:smartTagPr>
          <w:attr w:name="ProductID" w:val="3 см"/>
        </w:smartTagPr>
        <w:r w:rsidRPr="00776D19">
          <w:rPr>
            <w:rFonts w:ascii="Times New Roman" w:hAnsi="Times New Roman" w:cs="Times New Roman"/>
          </w:rPr>
          <w:t>3 см</w:t>
        </w:r>
      </w:smartTag>
      <w:r w:rsidRPr="00776D19">
        <w:rPr>
          <w:rFonts w:ascii="Times New Roman" w:hAnsi="Times New Roman" w:cs="Times New Roman"/>
        </w:rPr>
        <w:t>, визуализация мочеточника, расширенного в верхней трети при сохраненной паренхиме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расширение элементов чашечно-лоханочных структур в сочетании с истончением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расширение чашечек до </w:t>
      </w:r>
      <w:smartTag w:uri="urn:schemas-microsoft-com:office:smarttags" w:element="metricconverter">
        <w:smartTagPr>
          <w:attr w:name="ProductID" w:val="1,5 см"/>
        </w:smartTagPr>
        <w:r w:rsidRPr="00776D19">
          <w:rPr>
            <w:rFonts w:ascii="Times New Roman" w:hAnsi="Times New Roman" w:cs="Times New Roman"/>
          </w:rPr>
          <w:t>1,5 см</w:t>
        </w:r>
      </w:smartTag>
      <w:r w:rsidRPr="00776D19">
        <w:rPr>
          <w:rFonts w:ascii="Times New Roman" w:hAnsi="Times New Roman" w:cs="Times New Roman"/>
        </w:rPr>
        <w:t xml:space="preserve"> и более при сохраненной паренхиме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250. При первичном ультразвуковом исследовании в левой почке обнаружено округлое анэхогенное образование диаметром </w:t>
      </w:r>
      <w:smartTag w:uri="urn:schemas-microsoft-com:office:smarttags" w:element="metricconverter">
        <w:smartTagPr>
          <w:attr w:name="ProductID" w:val="1,2 см"/>
        </w:smartTagPr>
        <w:r w:rsidRPr="00776D19">
          <w:rPr>
            <w:rFonts w:ascii="Times New Roman" w:hAnsi="Times New Roman" w:cs="Times New Roman"/>
          </w:rPr>
          <w:t>1,2 см</w:t>
        </w:r>
      </w:smartTag>
      <w:r w:rsidRPr="00776D19">
        <w:rPr>
          <w:rFonts w:ascii="Times New Roman" w:hAnsi="Times New Roman" w:cs="Times New Roman"/>
        </w:rPr>
        <w:t>, расположенное в корковом слое, с четким ровным контуром. Позади образования — дорсальное усиление. Ваши рекомендации: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компьютерная томография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экскреторная урография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сцинтиграфия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ультразвуковое исследование в динамике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251. По результатам эхографии Вы заподозрили у больного эхинококковую кисту. Для подтверждения диагноза Вы будете рекоендовать: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экскреторную урографию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сцинтиграфию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гельминтологическое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серологические пробы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252. Викарная гипертрофия почки развивается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при стриктуре мочеточника и повышении давления в полостной системе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 отсутствии функции контрлатеральной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аденоме предстательной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при стойкой артериальной гипертензии, не поддающейся медикаментозной коррекции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253. В норме при эхографии мочеточники, как правило: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хорошо визуализируются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визуализируются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визуализация требует специальной подготовки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254. Ренальная острая почечная недостаточность характеризуется следующими эхографическими признаками: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Увеличением размеров почек в сочетании с утолщением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нормальными размерами почек в сочетании с умеренным расширением чашечно-лоханочных структур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увеличением размеров почек с относительным увеличением площади чашечно-лоханочных структур</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255. У пациентки на 4 сутки после диагностической биопсии почки отмечается резкое снижение диуреза при сохраняющихся выраженных позывах на мочеиспускание. При эхографии: мочевой пузырь правильной формы. Размеры его: 6,5х5,5х6,0 см. Стенки ровные, четкие. Всю полость занимает средней эхогенности слоистое образование. Ваше суждение: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острый катаральный цистит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острый гнойный цистит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обострение хронического цистита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тампонада мочевого пузыря сгустком крови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256. У здоровых мужчин семенные пузырьки при трансабдоминальном исследовании имеют вид: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гипоэхогенных овальных структур с четкими границами, расположенных между основанием мочевого пузыря и передней стенкой прямой кишки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гиперэхогенных образований, расположенных в боковых долях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гипоэхогенных образований, расположенных в промежуточной зоне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образований неправильной формы, с неровным и нечетким контуром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257. У здоровых мужчин максимальный поперечный размер предстательной железы не превышает: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2,5 см"/>
        </w:smartTagPr>
        <w:r w:rsidRPr="00776D19">
          <w:rPr>
            <w:rFonts w:ascii="Times New Roman" w:hAnsi="Times New Roman" w:cs="Times New Roman"/>
          </w:rPr>
          <w:t>2,5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3,5 см"/>
        </w:smartTagPr>
        <w:r w:rsidRPr="00776D19">
          <w:rPr>
            <w:rFonts w:ascii="Times New Roman" w:hAnsi="Times New Roman" w:cs="Times New Roman"/>
          </w:rPr>
          <w:t>3,5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4,2 см"/>
        </w:smartTagPr>
        <w:r w:rsidRPr="00776D19">
          <w:rPr>
            <w:rFonts w:ascii="Times New Roman" w:hAnsi="Times New Roman" w:cs="Times New Roman"/>
          </w:rPr>
          <w:t>4,2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5,0 см"/>
        </w:smartTagPr>
        <w:r w:rsidRPr="00776D19">
          <w:rPr>
            <w:rFonts w:ascii="Times New Roman" w:hAnsi="Times New Roman" w:cs="Times New Roman"/>
          </w:rPr>
          <w:t>5,0 см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258. Какая из перечисленных зон предстательной железы является источником аденомы?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центральная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периферическая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промежуточная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259. У здоровых мужчин толщина предстательной железы не превышает: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1,5-</w:t>
      </w:r>
      <w:smartTag w:uri="urn:schemas-microsoft-com:office:smarttags" w:element="metricconverter">
        <w:smartTagPr>
          <w:attr w:name="ProductID" w:val="2,0 см"/>
        </w:smartTagPr>
        <w:r w:rsidRPr="00776D19">
          <w:rPr>
            <w:rFonts w:ascii="Times New Roman" w:hAnsi="Times New Roman" w:cs="Times New Roman"/>
          </w:rPr>
          <w:t>2,0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2,5-</w:t>
      </w:r>
      <w:smartTag w:uri="urn:schemas-microsoft-com:office:smarttags" w:element="metricconverter">
        <w:smartTagPr>
          <w:attr w:name="ProductID" w:val="4,0 см"/>
        </w:smartTagPr>
        <w:r w:rsidRPr="00776D19">
          <w:rPr>
            <w:rFonts w:ascii="Times New Roman" w:hAnsi="Times New Roman" w:cs="Times New Roman"/>
          </w:rPr>
          <w:t>4,0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1,8-</w:t>
      </w:r>
      <w:smartTag w:uri="urn:schemas-microsoft-com:office:smarttags" w:element="metricconverter">
        <w:smartTagPr>
          <w:attr w:name="ProductID" w:val="2,5 см"/>
        </w:smartTagPr>
        <w:r w:rsidRPr="00776D19">
          <w:rPr>
            <w:rFonts w:ascii="Times New Roman" w:hAnsi="Times New Roman" w:cs="Times New Roman"/>
          </w:rPr>
          <w:t>2,5 см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2,7-</w:t>
      </w:r>
      <w:smartTag w:uri="urn:schemas-microsoft-com:office:smarttags" w:element="metricconverter">
        <w:smartTagPr>
          <w:attr w:name="ProductID" w:val="4,2 см"/>
        </w:smartTagPr>
        <w:r w:rsidRPr="00776D19">
          <w:rPr>
            <w:rFonts w:ascii="Times New Roman" w:hAnsi="Times New Roman" w:cs="Times New Roman"/>
          </w:rPr>
          <w:t>4,2 см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260. Нарушение целостности капсулы предстательной железы является признаком: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врожденной кисты Мюллерова протока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хронического простатита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аденомы предстательной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рака предстательной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261. Наиболее информативным методом при подозрении на рак предстательной железы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Сцинтиграфия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компьютерная томография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прицельная биопсия под контролем трансректального ультразвукового исследования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5. Ультразвуковая диагностика в акушерстве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bookmarkStart w:id="3" w:name="OLE_LINK13"/>
      <w:r w:rsidRPr="00776D19">
        <w:rPr>
          <w:rFonts w:ascii="Times New Roman" w:hAnsi="Times New Roman" w:cs="Times New Roman"/>
        </w:rPr>
        <w:t>001. У пациенток с регулярным менструальным циклом в ультразвуковом заключении предпочтительно использовать срок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акушерский (по первому дню последней менструации);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эмбриологический (по дню зачатия).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002. Ранняя диагностика маточной беременности при трансабдоминальной эхографии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3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7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5</w:t>
      </w:r>
      <w:ins w:id="4" w:author="ЮВП" w:date="2013-01-30T15:00:00Z">
        <w:r w:rsidRPr="00776D19">
          <w:rPr>
            <w:rFonts w:ascii="Times New Roman" w:hAnsi="Times New Roman" w:cs="Times New Roman"/>
          </w:rPr>
          <w:t>-</w:t>
        </w:r>
      </w:ins>
      <w:del w:id="5" w:author="ЮВП" w:date="2013-01-30T15:00:00Z">
        <w:r w:rsidRPr="00776D19" w:rsidDel="00334D70">
          <w:rPr>
            <w:rFonts w:ascii="Times New Roman" w:hAnsi="Times New Roman" w:cs="Times New Roman"/>
          </w:rPr>
          <w:delText>—</w:delText>
        </w:r>
      </w:del>
      <w:r w:rsidRPr="00776D19">
        <w:rPr>
          <w:rFonts w:ascii="Times New Roman" w:hAnsi="Times New Roman" w:cs="Times New Roman"/>
        </w:rPr>
        <w:t>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8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 Наполнение мочевого пузыря при ультразвуком исследовании в ранние сроки беременности необходимо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трансабдоминальном доступе;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трансвагинальном доступе;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004. Ранняя визуализация плодного яйца в полости матки при трансвагинальной эхографии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5-6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4-5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2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7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005. При ультразвуковом трансабдоминальном исследовании эмбрион выявляется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6-7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8-9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9-10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10-11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006. Визуализация эмбриона при трансабдоминальном исследовании нормально протекающей беременности обязательна: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5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7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9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007. Визуализация эмбриона при трансвагинальном исследовании нормально протекающей беременности обязательна: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с 5-6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7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3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 Сердечную деятельность</w:t>
      </w:r>
      <w:ins w:id="6" w:author="ЮВП" w:date="2013-01-30T15:02:00Z">
        <w:r w:rsidRPr="00776D19">
          <w:rPr>
            <w:rFonts w:ascii="Times New Roman" w:hAnsi="Times New Roman" w:cs="Times New Roman"/>
          </w:rPr>
          <w:t xml:space="preserve"> </w:t>
        </w:r>
      </w:ins>
      <w:r w:rsidRPr="00776D19">
        <w:rPr>
          <w:rFonts w:ascii="Times New Roman" w:hAnsi="Times New Roman" w:cs="Times New Roman"/>
        </w:rPr>
        <w:t>эмбриона при трансабдоминальной эхографии возможно зарегистрировать: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7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5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8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009. Двигательная активность эмбриона начинает выявляться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8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10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12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6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010. Желточный мешок при ультразвуковом исследовании обычно визуализируется </w:t>
      </w:r>
      <w:ins w:id="7" w:author="ЮВП" w:date="2013-01-30T15:04:00Z">
        <w:r w:rsidRPr="00776D19">
          <w:rPr>
            <w:rFonts w:ascii="Times New Roman" w:hAnsi="Times New Roman" w:cs="Times New Roman"/>
          </w:rPr>
          <w:t>в</w:t>
        </w:r>
      </w:ins>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4-10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6-1</w:t>
      </w:r>
      <w:ins w:id="8" w:author="ЮВП" w:date="2013-01-30T15:05:00Z">
        <w:r w:rsidRPr="00776D19">
          <w:rPr>
            <w:rFonts w:ascii="Times New Roman" w:hAnsi="Times New Roman" w:cs="Times New Roman"/>
          </w:rPr>
          <w:t>2</w:t>
        </w:r>
      </w:ins>
      <w:del w:id="9" w:author="ЮВП" w:date="2013-01-30T15:05:00Z">
        <w:r w:rsidRPr="00776D19" w:rsidDel="0010551B">
          <w:rPr>
            <w:rFonts w:ascii="Times New Roman" w:hAnsi="Times New Roman" w:cs="Times New Roman"/>
          </w:rPr>
          <w:delText>1</w:delText>
        </w:r>
      </w:del>
      <w:r w:rsidRPr="00776D19">
        <w:rPr>
          <w:rFonts w:ascii="Times New Roman" w:hAnsi="Times New Roman" w:cs="Times New Roman"/>
        </w:rPr>
        <w:t xml:space="preserve"> недель;</w:t>
      </w:r>
    </w:p>
    <w:p w:rsidR="00776D19" w:rsidRPr="00776D19" w:rsidRDefault="00776D19" w:rsidP="00776D19">
      <w:pPr>
        <w:spacing w:line="240" w:lineRule="auto"/>
        <w:contextualSpacing/>
        <w:rPr>
          <w:ins w:id="10" w:author="ЮВП" w:date="2013-01-30T15:05:00Z"/>
          <w:rFonts w:ascii="Times New Roman" w:hAnsi="Times New Roman" w:cs="Times New Roman"/>
        </w:rPr>
      </w:pPr>
      <w:r w:rsidRPr="00776D19">
        <w:rPr>
          <w:rFonts w:ascii="Times New Roman" w:hAnsi="Times New Roman" w:cs="Times New Roman"/>
        </w:rPr>
        <w:t>в) 9-14 недель</w:t>
      </w:r>
      <w:ins w:id="11" w:author="ЮВП" w:date="2013-01-30T15:05:00Z">
        <w:r w:rsidRPr="00776D19">
          <w:rPr>
            <w:rFonts w:ascii="Times New Roman" w:hAnsi="Times New Roman" w:cs="Times New Roman"/>
          </w:rPr>
          <w:t>;</w:t>
        </w:r>
      </w:ins>
      <w:del w:id="12" w:author="ЮВП" w:date="2013-01-30T15:05:00Z">
        <w:r w:rsidRPr="00776D19" w:rsidDel="0010551B">
          <w:rPr>
            <w:rFonts w:ascii="Times New Roman" w:hAnsi="Times New Roman" w:cs="Times New Roman"/>
          </w:rPr>
          <w:delText>.</w:delText>
        </w:r>
      </w:del>
    </w:p>
    <w:p w:rsidR="00776D19" w:rsidRPr="00776D19" w:rsidRDefault="00776D19" w:rsidP="00776D19">
      <w:pPr>
        <w:spacing w:line="240" w:lineRule="auto"/>
        <w:contextualSpacing/>
        <w:rPr>
          <w:rFonts w:ascii="Times New Roman" w:hAnsi="Times New Roman" w:cs="Times New Roman"/>
        </w:rPr>
      </w:pPr>
      <w:ins w:id="13" w:author="ЮВП" w:date="2013-01-30T15:05:00Z">
        <w:r w:rsidRPr="00776D19">
          <w:rPr>
            <w:rFonts w:ascii="Times New Roman" w:hAnsi="Times New Roman" w:cs="Times New Roman"/>
          </w:rPr>
          <w:t>г) 10-15 недель</w:t>
        </w:r>
      </w:ins>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011. Правильно измерять диаметр плодного яйца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 внутреннему контуру;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 наружному контуру.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012. Наиболее точным параметром биометрии при определении срока беременности в 1 триместре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средний диаметр плодного яйца;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копчико-теменной размер эмбриона;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размеры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диаметр туловища эмбриона;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диаметр головки эмбриона.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013. Наиболее прогностически неблагоприятны численные значения частоты сердечных сокращений эмбриона в </w:t>
      </w:r>
      <w:ins w:id="14" w:author="ЮВП" w:date="2013-01-30T15:07:00Z">
        <w:r w:rsidRPr="00776D19">
          <w:rPr>
            <w:rFonts w:ascii="Times New Roman" w:hAnsi="Times New Roman" w:cs="Times New Roman"/>
            <w:lang w:val="en-US"/>
          </w:rPr>
          <w:t>I</w:t>
        </w:r>
      </w:ins>
      <w:del w:id="15" w:author="ЮВП" w:date="2013-01-30T15:07:00Z">
        <w:r w:rsidRPr="00776D19" w:rsidDel="0010551B">
          <w:rPr>
            <w:rFonts w:ascii="Times New Roman" w:hAnsi="Times New Roman" w:cs="Times New Roman"/>
          </w:rPr>
          <w:delText>1</w:delText>
        </w:r>
      </w:del>
      <w:r w:rsidRPr="00776D19">
        <w:rPr>
          <w:rFonts w:ascii="Times New Roman" w:hAnsi="Times New Roman" w:cs="Times New Roman"/>
        </w:rPr>
        <w:t xml:space="preserve"> триместре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менее 140 уд/мин;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менее 160 уд/мин;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более 180 уд/мин;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менее 100 уд/мин.</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014. Визуализация ретрохориальной гематомы при трансабдоминальной эхографии в </w:t>
      </w:r>
      <w:ins w:id="16" w:author="ЮВП" w:date="2013-01-30T15:08:00Z">
        <w:r w:rsidRPr="00776D19">
          <w:rPr>
            <w:rFonts w:ascii="Times New Roman" w:hAnsi="Times New Roman" w:cs="Times New Roman"/>
            <w:lang w:val="en-US"/>
          </w:rPr>
          <w:t>I</w:t>
        </w:r>
      </w:ins>
      <w:del w:id="17" w:author="ЮВП" w:date="2013-01-30T15:08:00Z">
        <w:r w:rsidRPr="00776D19" w:rsidDel="003677FC">
          <w:rPr>
            <w:rFonts w:ascii="Times New Roman" w:hAnsi="Times New Roman" w:cs="Times New Roman"/>
          </w:rPr>
          <w:delText>1</w:delText>
        </w:r>
      </w:del>
      <w:r w:rsidRPr="00776D19">
        <w:rPr>
          <w:rFonts w:ascii="Times New Roman" w:hAnsi="Times New Roman" w:cs="Times New Roman"/>
        </w:rPr>
        <w:t xml:space="preserve"> триместре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015. Эхографическим признаком угрозы прерывания беременности в </w:t>
      </w:r>
      <w:ins w:id="18" w:author="ЮВП" w:date="2013-01-30T15:08:00Z">
        <w:r w:rsidRPr="00776D19">
          <w:rPr>
            <w:rFonts w:ascii="Times New Roman" w:hAnsi="Times New Roman" w:cs="Times New Roman"/>
            <w:lang w:val="en-US"/>
          </w:rPr>
          <w:t>I</w:t>
        </w:r>
      </w:ins>
      <w:del w:id="19" w:author="ЮВП" w:date="2013-01-30T15:08:00Z">
        <w:r w:rsidRPr="00776D19" w:rsidDel="00847211">
          <w:rPr>
            <w:rFonts w:ascii="Times New Roman" w:hAnsi="Times New Roman" w:cs="Times New Roman"/>
          </w:rPr>
          <w:delText>1</w:delText>
        </w:r>
      </w:del>
      <w:r w:rsidRPr="00776D19">
        <w:rPr>
          <w:rFonts w:ascii="Times New Roman" w:hAnsi="Times New Roman" w:cs="Times New Roman"/>
        </w:rPr>
        <w:t xml:space="preserve"> триместре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отсутствие сердечной деятельности эмбриона;</w:t>
      </w:r>
    </w:p>
    <w:p w:rsidR="00776D19" w:rsidRPr="00776D19" w:rsidRDefault="00776D19" w:rsidP="00776D19">
      <w:pPr>
        <w:spacing w:line="240" w:lineRule="auto"/>
        <w:contextualSpacing/>
        <w:rPr>
          <w:rFonts w:ascii="Times New Roman" w:hAnsi="Times New Roman" w:cs="Times New Roman"/>
        </w:rPr>
      </w:pPr>
      <w:bookmarkStart w:id="20" w:name="OLE_LINK1"/>
      <w:bookmarkStart w:id="21" w:name="OLE_LINK2"/>
      <w:r w:rsidRPr="00776D19">
        <w:rPr>
          <w:rFonts w:ascii="Times New Roman" w:hAnsi="Times New Roman" w:cs="Times New Roman"/>
        </w:rPr>
        <w:t>б) локальное утолщение миометрия;</w:t>
      </w:r>
    </w:p>
    <w:p w:rsidR="00776D19" w:rsidRPr="00776D19" w:rsidRDefault="00776D19" w:rsidP="00776D19">
      <w:pPr>
        <w:spacing w:line="240" w:lineRule="auto"/>
        <w:contextualSpacing/>
        <w:rPr>
          <w:ins w:id="22" w:author="ЮВП" w:date="2013-01-30T15:25:00Z"/>
          <w:rFonts w:ascii="Times New Roman" w:hAnsi="Times New Roman" w:cs="Times New Roman"/>
        </w:rPr>
      </w:pPr>
      <w:r w:rsidRPr="00776D19">
        <w:rPr>
          <w:rFonts w:ascii="Times New Roman" w:hAnsi="Times New Roman" w:cs="Times New Roman"/>
        </w:rPr>
        <w:t>в) локализация плодного яйца в средней трети полости матки</w:t>
      </w:r>
      <w:ins w:id="23" w:author="ЮВП" w:date="2013-01-30T15:25:00Z">
        <w:r w:rsidRPr="00776D19">
          <w:rPr>
            <w:rFonts w:ascii="Times New Roman" w:hAnsi="Times New Roman" w:cs="Times New Roman"/>
          </w:rPr>
          <w:t>;</w:t>
        </w:r>
      </w:ins>
      <w:del w:id="24" w:author="ЮВП" w:date="2013-01-30T15:25:00Z">
        <w:r w:rsidRPr="00776D19" w:rsidDel="005F76AD">
          <w:rPr>
            <w:rFonts w:ascii="Times New Roman" w:hAnsi="Times New Roman" w:cs="Times New Roman"/>
          </w:rPr>
          <w:delText>.</w:delText>
        </w:r>
      </w:del>
    </w:p>
    <w:p w:rsidR="00776D19" w:rsidRPr="00776D19" w:rsidRDefault="00776D19" w:rsidP="00776D19">
      <w:pPr>
        <w:spacing w:line="240" w:lineRule="auto"/>
        <w:contextualSpacing/>
        <w:rPr>
          <w:rFonts w:ascii="Times New Roman" w:hAnsi="Times New Roman" w:cs="Times New Roman"/>
        </w:rPr>
      </w:pPr>
      <w:ins w:id="25" w:author="ЮВП" w:date="2013-01-30T15:25:00Z">
        <w:r w:rsidRPr="00776D19">
          <w:rPr>
            <w:rFonts w:ascii="Times New Roman" w:hAnsi="Times New Roman" w:cs="Times New Roman"/>
          </w:rPr>
          <w:t>г)</w:t>
        </w:r>
      </w:ins>
      <w:ins w:id="26" w:author="ЮВП" w:date="2013-01-30T15:30:00Z">
        <w:r w:rsidRPr="00776D19">
          <w:rPr>
            <w:rFonts w:ascii="Times New Roman" w:hAnsi="Times New Roman" w:cs="Times New Roman"/>
          </w:rPr>
          <w:t xml:space="preserve"> </w:t>
        </w:r>
      </w:ins>
      <w:ins w:id="27" w:author="ЮВП" w:date="2013-01-30T15:25:00Z">
        <w:r w:rsidRPr="00776D19">
          <w:rPr>
            <w:rFonts w:ascii="Times New Roman" w:hAnsi="Times New Roman" w:cs="Times New Roman"/>
          </w:rPr>
          <w:t>изменение формы плодного яйца</w:t>
        </w:r>
      </w:ins>
    </w:p>
    <w:bookmarkEnd w:id="20"/>
    <w:bookmarkEnd w:id="21"/>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016. Абсолютным эхографическими признаками неразвивающейся беременности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отсутствие сердечной деятельности и двигательной активности эмбриона;</w:t>
      </w:r>
    </w:p>
    <w:p w:rsidR="00776D19" w:rsidRPr="00776D19" w:rsidRDefault="00776D19" w:rsidP="00776D19">
      <w:pPr>
        <w:spacing w:line="240" w:lineRule="auto"/>
        <w:contextualSpacing/>
        <w:rPr>
          <w:ins w:id="28" w:author="ЮВП" w:date="2013-01-30T15:31:00Z"/>
          <w:rFonts w:ascii="Times New Roman" w:hAnsi="Times New Roman" w:cs="Times New Roman"/>
        </w:rPr>
      </w:pPr>
      <w:ins w:id="29" w:author="ЮВП" w:date="2013-01-30T15:31:00Z">
        <w:r w:rsidRPr="00776D19">
          <w:rPr>
            <w:rFonts w:ascii="Times New Roman" w:hAnsi="Times New Roman" w:cs="Times New Roman"/>
          </w:rPr>
          <w:t>б) локальное утолщение миометрия;</w:t>
        </w:r>
      </w:ins>
    </w:p>
    <w:p w:rsidR="00776D19" w:rsidRPr="00776D19" w:rsidRDefault="00776D19" w:rsidP="00776D19">
      <w:pPr>
        <w:spacing w:line="240" w:lineRule="auto"/>
        <w:contextualSpacing/>
        <w:rPr>
          <w:ins w:id="30" w:author="ЮВП" w:date="2013-01-30T15:31:00Z"/>
          <w:rFonts w:ascii="Times New Roman" w:hAnsi="Times New Roman" w:cs="Times New Roman"/>
        </w:rPr>
      </w:pPr>
      <w:ins w:id="31" w:author="ЮВП" w:date="2013-01-30T15:31:00Z">
        <w:r w:rsidRPr="00776D19">
          <w:rPr>
            <w:rFonts w:ascii="Times New Roman" w:hAnsi="Times New Roman" w:cs="Times New Roman"/>
          </w:rPr>
          <w:t>в) локализация плодного яйца в средней трети полости матки;</w:t>
        </w:r>
      </w:ins>
    </w:p>
    <w:p w:rsidR="00776D19" w:rsidRPr="00776D19" w:rsidRDefault="00776D19" w:rsidP="00776D19">
      <w:pPr>
        <w:spacing w:line="240" w:lineRule="auto"/>
        <w:contextualSpacing/>
        <w:rPr>
          <w:ins w:id="32" w:author="ЮВП" w:date="2013-01-30T15:31:00Z"/>
          <w:rFonts w:ascii="Times New Roman" w:hAnsi="Times New Roman" w:cs="Times New Roman"/>
        </w:rPr>
      </w:pPr>
      <w:ins w:id="33" w:author="ЮВП" w:date="2013-01-30T15:31:00Z">
        <w:r w:rsidRPr="00776D19">
          <w:rPr>
            <w:rFonts w:ascii="Times New Roman" w:hAnsi="Times New Roman" w:cs="Times New Roman"/>
          </w:rPr>
          <w:t>г) изменение формы плодного яйца</w:t>
        </w:r>
      </w:ins>
    </w:p>
    <w:p w:rsidR="00776D19" w:rsidRPr="00776D19" w:rsidDel="005F76AD" w:rsidRDefault="00776D19" w:rsidP="00776D19">
      <w:pPr>
        <w:spacing w:line="240" w:lineRule="auto"/>
        <w:contextualSpacing/>
        <w:rPr>
          <w:del w:id="34" w:author="ЮВП" w:date="2013-01-30T15:27:00Z"/>
          <w:rFonts w:ascii="Times New Roman" w:hAnsi="Times New Roman" w:cs="Times New Roman"/>
        </w:rPr>
      </w:pPr>
      <w:del w:id="35" w:author="ЮВП" w:date="2013-01-30T15:27:00Z">
        <w:r w:rsidRPr="00776D19" w:rsidDel="005F76AD">
          <w:rPr>
            <w:rFonts w:ascii="Times New Roman" w:hAnsi="Times New Roman" w:cs="Times New Roman"/>
          </w:rPr>
          <w:lastRenderedPageBreak/>
          <w:delText>б) деформация плодного яйца;</w:delText>
        </w:r>
      </w:del>
    </w:p>
    <w:p w:rsidR="00776D19" w:rsidRPr="00776D19" w:rsidDel="005F76AD" w:rsidRDefault="00776D19" w:rsidP="00776D19">
      <w:pPr>
        <w:spacing w:line="240" w:lineRule="auto"/>
        <w:contextualSpacing/>
        <w:rPr>
          <w:del w:id="36" w:author="ЮВП" w:date="2013-01-30T15:27:00Z"/>
          <w:rFonts w:ascii="Times New Roman" w:hAnsi="Times New Roman" w:cs="Times New Roman"/>
        </w:rPr>
      </w:pPr>
      <w:del w:id="37" w:author="ЮВП" w:date="2013-01-30T15:27:00Z">
        <w:r w:rsidRPr="00776D19" w:rsidDel="005F76AD">
          <w:rPr>
            <w:rFonts w:ascii="Times New Roman" w:hAnsi="Times New Roman" w:cs="Times New Roman"/>
          </w:rPr>
          <w:delText>в) расширение внутреннего зева</w:delText>
        </w:r>
      </w:del>
      <w:del w:id="38" w:author="ЮВП" w:date="2013-01-30T15:26:00Z">
        <w:r w:rsidRPr="00776D19" w:rsidDel="005F76AD">
          <w:rPr>
            <w:rFonts w:ascii="Times New Roman" w:hAnsi="Times New Roman" w:cs="Times New Roman"/>
          </w:rPr>
          <w:delText>.</w:delText>
        </w:r>
      </w:del>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 Ультразвуковая диагностика неполного аборта основывается на выявлении: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расширенной полости матки с наличием в ней неоднородных эхоструктур;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пролабирование плодного яйца;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отсутствие эмбриона в плодном яйце;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значительное увеличение диаметра внутреннего зева.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 Наиболее ранняя диагностика истмикоцервикальной недостаточности при ультразвуковом исследовании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после 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после 10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после 14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после 8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 Пузырный занос при ультразвуковом исследовании выявляется по: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наличию в полости матки множественных неоднородных структур губчатого строения;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отсутствие плодного яйца;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увеличению размеров яичников;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отсутствию визуализации эндометрия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 Достоверным эхографическим признаком истмикоцервикальной недостаточности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локальное утолщение миометрия в истмическом отделе;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диаметр цервикального канала более </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деформация плодного яйца;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воронкообразной расширение области внутреннего зева.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021. Воротниковое пространство эмбриона считается патологическим при величине его переднезаднего размера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Более </w:t>
      </w:r>
      <w:smartTag w:uri="urn:schemas-microsoft-com:office:smarttags" w:element="metricconverter">
        <w:smartTagPr>
          <w:attr w:name="ProductID" w:val="10 мм"/>
        </w:smartTagPr>
        <w:r w:rsidRPr="00776D19">
          <w:rPr>
            <w:rFonts w:ascii="Times New Roman" w:hAnsi="Times New Roman" w:cs="Times New Roman"/>
          </w:rPr>
          <w:t>10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Более </w:t>
      </w:r>
      <w:smartTag w:uri="urn:schemas-microsoft-com:office:smarttags" w:element="metricconverter">
        <w:smartTagPr>
          <w:attr w:name="ProductID" w:val="7 мм"/>
        </w:smartTagPr>
        <w:r w:rsidRPr="00776D19">
          <w:rPr>
            <w:rFonts w:ascii="Times New Roman" w:hAnsi="Times New Roman" w:cs="Times New Roman"/>
          </w:rPr>
          <w:t>7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Более </w:t>
      </w:r>
      <w:smartTag w:uri="urn:schemas-microsoft-com:office:smarttags" w:element="metricconverter">
        <w:smartTagPr>
          <w:attr w:name="ProductID" w:val="5 мм"/>
        </w:smartTagPr>
        <w:r w:rsidRPr="00776D19">
          <w:rPr>
            <w:rFonts w:ascii="Times New Roman" w:hAnsi="Times New Roman" w:cs="Times New Roman"/>
          </w:rPr>
          <w:t>5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Более </w:t>
      </w:r>
      <w:smartTag w:uri="urn:schemas-microsoft-com:office:smarttags" w:element="metricconverter">
        <w:smartTagPr>
          <w:attr w:name="ProductID" w:val="3 мм"/>
        </w:smartTagPr>
        <w:r w:rsidRPr="00776D19">
          <w:rPr>
            <w:rFonts w:ascii="Times New Roman" w:hAnsi="Times New Roman" w:cs="Times New Roman"/>
          </w:rPr>
          <w:t>3 мм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 Визуализация мочевого пузыря эмбриона при трансвагинальном сканировании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10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7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13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023. При трансабдоминальной эхографии головка эмбриона визуализируется как отдельное анатомическое образование: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8-9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11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13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 При трансабдоминальной эхографии конечности эмбриона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10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14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 При трансабдоминальной эхографии срединные структуры головного мозга можно идентифицировать: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10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13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16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026. Ультразвуковая диагностика анэнцефалии в </w:t>
      </w:r>
      <w:r w:rsidRPr="00776D19">
        <w:rPr>
          <w:rFonts w:ascii="Times New Roman" w:hAnsi="Times New Roman" w:cs="Times New Roman"/>
          <w:lang w:val="en-US"/>
        </w:rPr>
        <w:t>I</w:t>
      </w:r>
      <w:r w:rsidRPr="00776D19">
        <w:rPr>
          <w:rFonts w:ascii="Times New Roman" w:hAnsi="Times New Roman" w:cs="Times New Roman"/>
        </w:rPr>
        <w:t xml:space="preserve"> триместре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027. Ультразвуковая диагностика лиссэнцефалии в </w:t>
      </w:r>
      <w:r w:rsidRPr="00776D19">
        <w:rPr>
          <w:rFonts w:ascii="Times New Roman" w:hAnsi="Times New Roman" w:cs="Times New Roman"/>
          <w:lang w:val="en-US"/>
        </w:rPr>
        <w:t>I</w:t>
      </w:r>
      <w:r w:rsidRPr="00776D19">
        <w:rPr>
          <w:rFonts w:ascii="Times New Roman" w:hAnsi="Times New Roman" w:cs="Times New Roman"/>
        </w:rPr>
        <w:t xml:space="preserve"> триместре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028. Трансвагинальная ультразвуковая диагностика пороков развития передней брюшной стенки в конце </w:t>
      </w:r>
      <w:r w:rsidRPr="00776D19">
        <w:rPr>
          <w:rFonts w:ascii="Times New Roman" w:hAnsi="Times New Roman" w:cs="Times New Roman"/>
          <w:lang w:val="en-US"/>
        </w:rPr>
        <w:t>I</w:t>
      </w:r>
      <w:r w:rsidRPr="00776D19">
        <w:rPr>
          <w:rFonts w:ascii="Times New Roman" w:hAnsi="Times New Roman" w:cs="Times New Roman"/>
        </w:rPr>
        <w:t xml:space="preserve"> триместра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8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9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10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14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029. Ультразвуковая диагностики амелии в конце </w:t>
      </w:r>
      <w:r w:rsidRPr="00776D19">
        <w:rPr>
          <w:rFonts w:ascii="Times New Roman" w:hAnsi="Times New Roman" w:cs="Times New Roman"/>
          <w:lang w:val="en-US"/>
        </w:rPr>
        <w:t>I</w:t>
      </w:r>
      <w:r w:rsidRPr="00776D19">
        <w:rPr>
          <w:rFonts w:ascii="Times New Roman" w:hAnsi="Times New Roman" w:cs="Times New Roman"/>
        </w:rPr>
        <w:t xml:space="preserve"> триместра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030. В норме сердце эмбриона в 12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двухкамерное;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трехкамерное;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четырехкамерное.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 При обнаружение ложного плодного яйца в полости матки необходимо заподозрить: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анэмбрионию;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внематочную беременность;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ретрохориальную гематому.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032. Если при трансвагинальном ультразвуковом исследовании в 12 недель беременности структурных аномалий эмбриона не обнаружено, то проведение во </w:t>
      </w:r>
      <w:r w:rsidRPr="00776D19">
        <w:rPr>
          <w:rFonts w:ascii="Times New Roman" w:hAnsi="Times New Roman" w:cs="Times New Roman"/>
          <w:lang w:val="en-US"/>
        </w:rPr>
        <w:t>II</w:t>
      </w:r>
      <w:r w:rsidRPr="00776D19">
        <w:rPr>
          <w:rFonts w:ascii="Times New Roman" w:hAnsi="Times New Roman" w:cs="Times New Roman"/>
        </w:rPr>
        <w:t xml:space="preserve"> триместре повторного скринингового исследования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обязательным;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необязательным.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 Параметрами обязательной фетометрии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бипариетальный размер головки, средний диаметр грудной клетки, длина плечевой кости.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бипариетальный и лобно-затылочный размер размеры головки, средний диаметр живота, длина стопы.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бипариетальный размер головки, средний диаметр или окружность живота, длина бедренной кости;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длина бедренной кости, длина плечевой кости, толщина плаценты.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 Нормативные значения отношения длины бедренной кости к окружности живота составляют: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20-24%;</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10-16%;</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18-22%;</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16-20%;</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25-30%.</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035. Нормативными значениями отношения длины бедренной кости к бипариетальному размеру головки считаются: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50-60%;</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65-90%;</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65-70%;</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71-87%;</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80-95%.</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036. Нормативные значения цефалического индекса находятся в пределах: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30-40%;</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40-55%;</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70-86%;</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60-75%;</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80-90%.</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037. Измерение бипариетального размера головки плода при ультразвуковом исследовании производится: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 наружного контура ближней теменной кости до внутреннего контура дальней теменной кости;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 наружным контурам теменных костей;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 внутренним контурам теменных костей;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 наиболее четко визуализируемым контурам теменных костей.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038. Измерение бипариетального размера головки плода при ультразвуковом исследовании производится на уровне: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полушарий мозжечка;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глазниц;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четверохолмия и полости прозрачной перегородки;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височных рогов боковых желудочков;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наилучшей визуализации М-эхо.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039. Для точного измерения длины бедренной кости плода необходимо установить датчик: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параллельно бедренной кости;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под острым углом к бедренной кости;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под прямым углом к бедренной кости;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под тупым углом к бедренной кости;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угол не имеет значения.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040. Основным ориентиром при измерении среднего диаметра и окружности живота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желудок;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пупочная вена;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надпочечники;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селезенка.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041. Для симметричной формы задержки внутриутробного развития плода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Непропорциональное отставание основных фетометрических показателей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Пропорциональное отставание основных фетометрических показателей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042. Для асимметричной формы задержки внутриутробного развития плода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Непропорциональное отставание основных фетометрических показателей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Пропорциональное отставание основных фетометрических показателей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043. Эхографическим критерием низкого прикрепления плаценты в </w:t>
      </w:r>
      <w:r w:rsidRPr="00776D19">
        <w:rPr>
          <w:rFonts w:ascii="Times New Roman" w:hAnsi="Times New Roman" w:cs="Times New Roman"/>
          <w:lang w:val="en-US"/>
        </w:rPr>
        <w:t>III</w:t>
      </w:r>
      <w:r w:rsidRPr="00776D19">
        <w:rPr>
          <w:rFonts w:ascii="Times New Roman" w:hAnsi="Times New Roman" w:cs="Times New Roman"/>
        </w:rPr>
        <w:t xml:space="preserve"> триместре беременности является обнаружение ее нижнего края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от внутреннего зева на расстоянии: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менее </w:t>
      </w:r>
      <w:smartTag w:uri="urn:schemas-microsoft-com:office:smarttags" w:element="metricconverter">
        <w:smartTagPr>
          <w:attr w:name="ProductID" w:val="3 см"/>
        </w:smartTagPr>
        <w:r w:rsidRPr="00776D19">
          <w:rPr>
            <w:rFonts w:ascii="Times New Roman" w:hAnsi="Times New Roman" w:cs="Times New Roman"/>
          </w:rPr>
          <w:t>3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менее </w:t>
      </w:r>
      <w:smartTag w:uri="urn:schemas-microsoft-com:office:smarttags" w:element="metricconverter">
        <w:smartTagPr>
          <w:attr w:name="ProductID" w:val="5 см"/>
        </w:smartTagPr>
        <w:r w:rsidRPr="00776D19">
          <w:rPr>
            <w:rFonts w:ascii="Times New Roman" w:hAnsi="Times New Roman" w:cs="Times New Roman"/>
          </w:rPr>
          <w:t>5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менее </w:t>
      </w:r>
      <w:smartTag w:uri="urn:schemas-microsoft-com:office:smarttags" w:element="metricconverter">
        <w:smartTagPr>
          <w:attr w:name="ProductID" w:val="7 см"/>
        </w:smartTagPr>
        <w:r w:rsidRPr="00776D19">
          <w:rPr>
            <w:rFonts w:ascii="Times New Roman" w:hAnsi="Times New Roman" w:cs="Times New Roman"/>
          </w:rPr>
          <w:t>7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менее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044. Ультразвуковую диагностику предлежания плаценты следует осуществлять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опорожненном мочевом пузыре;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переполненном мочевом пузыре;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умеренном наполнении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степень наполнения мочевого пузыря не имеет значения.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045. Предлежание плаценты при ультразвуковом исследовании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наличием плацентарной ткани в области внутреннего зева;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расширением внутреннего зева;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прикреплением плаценты в непосредственной близости к внутреннему зеву;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уменьшением расстояния между задней стенкой матки и головкой плода.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046. Увеличение толщины плаценты часто наблюдается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водянке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синдроме Денди-Уокера;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синдроме амниотических перетяжек;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агенезии почек.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047. Толщину плаценты при ультразвуковом исследовании следует измерять: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наиболее утолщенном участке;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области краевого синуса;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месте впадения пуповины;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наиболее тонком месте;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 имеет принципиального значения.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048. Эхографическим критерием преждевременной отслойки плаценты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эхонегативного пространства между стенкой матки и плацентой;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утолщение плаценты;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преждевременное созревание плаценты;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«черных дыр» в плаценте.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049. Преждевременное «старение» плаценты регистрируется при обнаружении III степени зрелости: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 36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до 38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до 40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после 37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050. Преждевременное « старение» плаценты регистрируется при обнаружении II степени зрелости: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 36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до 34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до 32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до 37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051. Для переношенной беременности характерно наличие I степени зрелости плаценты: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да, если также определяется маловодие;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да, если также регистрируются патологические кривые скоростей кровотока в маточных артериях.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052. В состав нормальной пуповины входят: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одна артерия и одна вена;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две артерии и одна вена;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две вены и одна артерия;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две артерии и две вены.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053. Кисты пуповины чаще имеют следующее строение: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кистозное;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кистозно-солидное;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солидное;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кистозно-солидное с преобладанием солидного компонента.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054. Кисты пуповины наиболее часто сочетаются с:</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анэнцефалией;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пороками мочеполовой системы;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хромосомными аберрациями;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предлежанием плаценты.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055. При маловодии наиболее часто диагностируются врожденные пороки развития: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сердечно-сосудистой системы;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желудочно-кишечного тракта;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мочевыделительной системы;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передней брюшной стенки.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056. Многоводие часто сочетается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атрезией тонкой кишки;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двусторонней агинезией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преждевременным созреванием плаценты;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внутриутробной задержкой развития плода.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057. Оптимальными сроками для проведения первого ультразвукового исследования с целью выявления врожденных пороков развития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плода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16-22 недели;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23-27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28-32 недели;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11-15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058. Основным ультразвуковым критерием внутриутробной гибели плода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Отсутствие сердечной деятельности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Отсутствие двигательной активности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Отсутствие дыхательной активности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Изменение структур мозга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059. Визуализация большой цистерны головного мозга плода при ультразвуковом исследовании осуществляется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передней черепной ямке;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средней черепной ямке;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задней черепной ямке;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 границе средней и задней черепных ямок.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060. Желудочково-полушарный индекс представляет собой: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отношение ширины тела бокового желудочка к половине бипариетального размера;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отношение ширины тела бокового желудочка к бипариетальному размеру;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отношение ширины тел боковых желудочков к бипариетальному размеру;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отношение ширины тел боковых к половине бипариетального размера. </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061. Полость прозрачной перегородки визуализируется в виде: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анэхогенного образования между лобными рогами боковых желудочков;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гиперэхогенного срединного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анэхогенного образования между зрительными буграми;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анэхогенного образования в задней черепной ямке.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062. Сосудистые сплетения боковых желудочков головного мозга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при трансабдоминальном ультразвуковом исследовании наиболее отчетливо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видны в сроке: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12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20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24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063. Эхографические признаки «лимона» и «банана» характерны для: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наружной гидроцефалии;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расщепления позвоночника;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черепно-мозговой грыжи;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микроцефалии;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порэнцефалии.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064. Вероятным эхографическим признаком синдрома Дауна является утолщение шейной складки свыше: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4 мм"/>
        </w:smartTagPr>
        <w:r w:rsidRPr="00776D19">
          <w:rPr>
            <w:rFonts w:ascii="Times New Roman" w:hAnsi="Times New Roman" w:cs="Times New Roman"/>
          </w:rPr>
          <w:t>4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6 мм"/>
        </w:smartTagPr>
        <w:r w:rsidRPr="00776D19">
          <w:rPr>
            <w:rFonts w:ascii="Times New Roman" w:hAnsi="Times New Roman" w:cs="Times New Roman"/>
          </w:rPr>
          <w:t>6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065. Основным эхографическим критерием стеноза водопровода мозга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расширение боковых и третьего желудочков;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расширение субарахноидального пространства;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кистозное образование в задней черепной ямке;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отсутствие срединной структуры мозга.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066. Двойной наружный контур головки плода обнаруживается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анэнцефалии;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неимунной водянке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микроцефалии;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акрании.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067. Основным эхографическим критерием наружной гидроцефалии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расширение боковых и третьего желудочков;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расширение субарахноидального пространства;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кистозное образование в задней черепной ямке;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отсутствие срединной структуры мозга.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068. Основным эхографическим критерием синдрома Денди-Уокера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расширение боковых и третьего желудочков;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расширение субарахноидального пространства;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кистозное образование в задней черепной ямке;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спинномозговая грыжа.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069. Укажите основные эхографические критерии анэнцефалии: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выраженное уменьшение бипариетального и лобно-затылочного размеров головки;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отсутствие полушарий мозга и костей свода черепа;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отсутствие срединной структуры, боковых желудочков и полости прозрачной перегородки;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невозможность визуализации структур мозга.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070. В состав черепно-мозговой грыжи при менингоэнцефалоцеле входят: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ткань мозга, менингеальные оболочки, ликвор;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только ткань мозга;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ткань мозга и менингеальные оболочки;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ткань мозга и ликвор.</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071. Черепно-мозговая грыжа наиболее часто локализуется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височной области;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затылочной области;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лобной области;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теменной области.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072. В состав синдрома Меккеля входят: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черепно-мозговая грыжа и поликистозные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черепно-мозговая грыжа и киста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черепно-мозговая грыжа и киста урахуса;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черепно-мозговая грыжа и киста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черепно-мозговая грыжа и полиспления.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073. Основным отличием анэнцефалии от акрании является отсутствие: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костей свода черепа;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больших полушарий головного мозга;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ствола мозга;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мозжечка и мозолистого тела.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074. Основным отличием выраженной гидроцефалии от гидроанэнцефалии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степень вентрикуломегалии;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наличие большой кисты в задней черепной ямке;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присутствие минимальных участков коры больших полушарий головного мозга;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общего центрально расположенного желудочка больших размеров.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075. Наиболее достоверным эхографическим критерием микроцефалии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уменьшение численных значений бипариетального размера головки;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численных значений отношения длины бедренной кости к окружности головки;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увеличение численных значений отношения окружности головки к окружности живота;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численные значения цефалического индекса менее 75%.</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076. Эхографическими признаками бездолевой формы голопрозэнцефалии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общего центрально расположенного желудочка при отсутствии срединной структуры головного мозга;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наличие двусторонних внутричерепных кист, сообщающихся с боковыми желудочками;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выраженная гипоплазия полушарий и червя мозжечка;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множественные кисты больших полушарий.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077. Голопрозэнцефалия наиболее часто сочетается с аномалиями: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сердца;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конечностей;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лица.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078. Агенезия мозолистого тела часто сочетается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синдромом Денди-Уокера;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синдромом Меккеля;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порэнцефалией;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арахноидальными кистами.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079. Кисты сосудистых сплетений боковых желудочков головного мозга наиболее часто диагностируются при ультразвуковом исследовании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12-16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20-28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30-34 недели;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35-38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080. Диагностическим критерием лиссэнцефалии является отсутствие: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серпа мозга;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мозжечка;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зрительных бугров;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большой цистерны;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извилин полушарий мозга.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081. Пренатальная ультразвуковая диагностика расщелины верхней губы и неба без цветового допплеровского картирования: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082. Spina bifida </w:t>
      </w:r>
      <w:r w:rsidRPr="00776D19">
        <w:rPr>
          <w:rFonts w:ascii="Times New Roman" w:hAnsi="Times New Roman" w:cs="Times New Roman"/>
          <w:lang w:val="en-US"/>
        </w:rPr>
        <w:t>cystica</w:t>
      </w:r>
      <w:r w:rsidRPr="00776D19">
        <w:rPr>
          <w:rFonts w:ascii="Times New Roman" w:hAnsi="Times New Roman" w:cs="Times New Roman"/>
        </w:rPr>
        <w:t xml:space="preserve"> e</w:t>
      </w:r>
      <w:r w:rsidRPr="00776D19">
        <w:rPr>
          <w:rFonts w:ascii="Times New Roman" w:hAnsi="Times New Roman" w:cs="Times New Roman"/>
          <w:lang w:val="en-US"/>
        </w:rPr>
        <w:t>t</w:t>
      </w:r>
      <w:r w:rsidRPr="00776D19">
        <w:rPr>
          <w:rFonts w:ascii="Times New Roman" w:hAnsi="Times New Roman" w:cs="Times New Roman"/>
        </w:rPr>
        <w:t xml:space="preserve"> spina bifida occulta при ультразвуковом исследовании пренатально дифференцируются по наличию: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грыжевого образования в области дефекта позвоночника;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дефекта позвоночника;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 содержимому грыжевого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 размерам и локализации грыжевого образования.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083. Гипертелоризм диагностируется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уменьшении расстояния между глазными яблоками;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увеличении расстояния между глазными яблоками;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увеличении расстояния между ушными раковинами;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уменьшении расстояния между ушными раковинами.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084. Ариния диагностируется при отсутствии: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ушных раковин;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глазных яблок;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языка;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носа.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085. Обнаружение выраженного воротникового отека в конце </w:t>
      </w:r>
      <w:r w:rsidRPr="00776D19">
        <w:rPr>
          <w:rFonts w:ascii="Times New Roman" w:hAnsi="Times New Roman" w:cs="Times New Roman"/>
          <w:lang w:val="en-US"/>
        </w:rPr>
        <w:t>I</w:t>
      </w:r>
      <w:r w:rsidRPr="00776D19">
        <w:rPr>
          <w:rFonts w:ascii="Times New Roman" w:hAnsi="Times New Roman" w:cs="Times New Roman"/>
        </w:rPr>
        <w:t xml:space="preserve"> триместра беременности свидетельствует о возможном присутствии: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расщепления позвоночника;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опухоли шейной области;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хромосомных аберраций;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для конца </w:t>
      </w:r>
      <w:r w:rsidRPr="00776D19">
        <w:rPr>
          <w:rFonts w:ascii="Times New Roman" w:hAnsi="Times New Roman" w:cs="Times New Roman"/>
          <w:lang w:val="en-US"/>
        </w:rPr>
        <w:t>I</w:t>
      </w:r>
      <w:r w:rsidRPr="00776D19">
        <w:rPr>
          <w:rFonts w:ascii="Times New Roman" w:hAnsi="Times New Roman" w:cs="Times New Roman"/>
        </w:rPr>
        <w:t xml:space="preserve"> триместра беременности воротниковый отек относится к нормальной анатомии эмбриона.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086. Патологическим воротниковый отек считается при величине его переднезаднего размера более: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1 мм"/>
        </w:smartTagPr>
        <w:r w:rsidRPr="00776D19">
          <w:rPr>
            <w:rFonts w:ascii="Times New Roman" w:hAnsi="Times New Roman" w:cs="Times New Roman"/>
          </w:rPr>
          <w:t>1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087. При ультразвуковом исследовании типичное строение кистозной гигромы шеи: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многокамерное;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однокамерное;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солидное;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кистозно-солидное.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088. Превалирование эхогенности печени над эхогенностью легких плода свидетельствует 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зрелости легочной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незрелости легочной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 внутриутробном инфицировании;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о гипоплазии легочной ткани.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089. Пренатальная ультразвуковая диагностика диафрагмальной грыжи: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возможна, но только в III триместре беременности.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090. Визуализируемое в грудной клетке плода однокамерное анэхогенное образование при врожденной диафрагмальной грыже соответствует: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кишечнику;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желудку;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селезенке;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почке.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091. Эхографическим критерием выраженности одностороннего гидроторакса является наличие: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гипоэхогенного кистозного включения в ткани легкого;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многокамерных кистозных включений в грудной клетке;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анэхогенного содержимого в плевральной полости на стороне поражения;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сниженная эхогенность легкого на стороне поражения.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092. Преимущественная локализация сердца при поперечном сканировании грудной клетки плода в случае его головного предлежания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передне-правый квадрат;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передне-левый квадрат;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задне-правый квадрат;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задне-левый квадрат.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093. Обязательным срезом сердца плода, изучаемого при скрининговом ультразвуковом исследовании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срез по короткой оси левого желудочка;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срез через легочный ствол;</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срез через дугу аорты;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четырехкамерный срез;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четырехкамерный срез с основанием аорты.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094. Ось сердца плода в норме располагается к сагиттальному направлению под углом: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10;</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30;</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90;</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120.</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095. Площадь поперечного сечения сердца плода в норме не превышает.... площади поперечного сечения грудной клетки: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1/6;</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1/5;</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1/4;</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1/3.</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096. Перикардиальным выпотом считается гипоэхогенная зона между перикардом и миокардом толщиной свыше: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4 мм"/>
        </w:smartTagPr>
        <w:r w:rsidRPr="00776D19">
          <w:rPr>
            <w:rFonts w:ascii="Times New Roman" w:hAnsi="Times New Roman" w:cs="Times New Roman"/>
          </w:rPr>
          <w:t>4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6 мм"/>
        </w:smartTagPr>
        <w:r w:rsidRPr="00776D19">
          <w:rPr>
            <w:rFonts w:ascii="Times New Roman" w:hAnsi="Times New Roman" w:cs="Times New Roman"/>
          </w:rPr>
          <w:t>6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097. Ультразвуковая диагностика дефекта межжелудочковой перегородки: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возможна, но только в случае обширного перимембранозного дефекта;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возможна, но только при дилатации обоих желудочков;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да, но только при использовании цветового допплеровского картирования.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098. Пренатальными эхографическими критериями аномалии Эбштейна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одножелудочковое сердце с двумя атриовентрикулярными клапанами;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коарк</w:t>
      </w:r>
      <w:ins w:id="39" w:author="MO DVO RAN" w:date="2013-01-24T11:16:00Z">
        <w:r w:rsidRPr="00776D19">
          <w:rPr>
            <w:rFonts w:ascii="Times New Roman" w:hAnsi="Times New Roman" w:cs="Times New Roman"/>
          </w:rPr>
          <w:t>т</w:t>
        </w:r>
      </w:ins>
      <w:r w:rsidRPr="00776D19">
        <w:rPr>
          <w:rFonts w:ascii="Times New Roman" w:hAnsi="Times New Roman" w:cs="Times New Roman"/>
        </w:rPr>
        <w:t>ация аорты в сочетании с дефектом межжелудочковой перегородки;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смещение створок вглубь правого желудочка и большое правое предсердие;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выраженная гипоплазия или отсутствие миокарда правого желудочка.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099. Декстрокардия у плода чаще всего бывает обусловлена: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транспозицией магистральных сосудов;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аномальным впадением легочных вен;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атрезией пищевода;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диафрагмальной грыжей.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100. Эхографическими критериями полной формы общего предсердно-желудочкового канала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гипоплазия обоих желудочков сердца;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атрезия митрального клапана и дефект межпредсердной перегородки;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дефект нижней части межпредсердной и верхнего отдела межжелудочковой перегородки;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коарк</w:t>
      </w:r>
      <w:ins w:id="40" w:author="MO DVO RAN" w:date="2013-01-24T11:17:00Z">
        <w:r w:rsidRPr="00776D19">
          <w:rPr>
            <w:rFonts w:ascii="Times New Roman" w:hAnsi="Times New Roman" w:cs="Times New Roman"/>
          </w:rPr>
          <w:t>т</w:t>
        </w:r>
      </w:ins>
      <w:r w:rsidRPr="00776D19">
        <w:rPr>
          <w:rFonts w:ascii="Times New Roman" w:hAnsi="Times New Roman" w:cs="Times New Roman"/>
        </w:rPr>
        <w:t>ация аорты и дефект межжелудочковой перегородки.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101. Наиболее часто встречающаяся опухоль сердца плода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рабдомиома;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перикардиальная тератома;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фиброма;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миксома.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102. Легкие плода во второй половине беременности при ультразвуковом исследованием характеризуются наличием ___ эхоструктуры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Однородной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Кистозно-солидной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Кистозной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103. Эхографическими признаками диафрагмальной грыжи у плода являются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Визуализация органов брюшной полости в грудной клетке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Декстрокардия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Многоводие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Все перечисленные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104. Бронхогенная киста визуализируется в виде образования ___ структуры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Гиперэхогенной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Кистозной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Кистозно-солидной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105. Визуализация эхотени желудка плода........ атрезию пищевода: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исключает;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исключает.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106. Для атрезии пищевода без трахеопищеводного свища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многоводие;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маловодие;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нормальное количество околоплодных вод.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107. Для атрезии двенадцатиперстной кишки плода при ультразвуковом исследовании характерно наличие: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расширение петель толстой кишки;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асцита;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двойного пузыря в брюшной полости;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маловодия.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108. Вероятность трисомии 21 при пренатально диагностированной атрезии двенадцатиперстной кишки: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высока;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 невысока.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109. Обнаружение гиперэхогенного кишечника плода во II триместре беременности риск неблагоприятного перинатального исхода: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повышает;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повышает.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110. Наличие грыжевого мешка для омфалоцеле: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 нехарактерно.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111. Эхографическим признаком гастрошизиса пренатально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увеличении размеров желудка;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уменьшении размеров желудка;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эвентрации органов брюшной полости в грыжевом мешке;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эвентрации органов брюшной полости без грыжевого мешка;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отсутствия эхотени желудка.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112. Хромосомные аберрации при гастрошизе отмечаются: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часто;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нечасто.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113. Визуализация почек плода при трансабдоминальной эхографии обязательна: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12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16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20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24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 28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114. Площадь поперечного сечения области почек и позвоночника плода в норме не превышает........... площади поперечного сечения живота: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1/2;</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1/3;</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1/5;</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1/6.</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115. Неизмененные мочеточники плода визуализируются в виде: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извитых анэхогенных трубчатых образований;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тонких гиперэхогенных образований;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гипоэхогенных образований диаметром </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 визуализируются.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116. Мочевой пузырь плода следует обязательно визуализировать при трансабдоминальной эхографии начиная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12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14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20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22 недель.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117. Отсутствие эхотени желудка плода во </w:t>
      </w:r>
      <w:del w:id="41" w:author="MO DVO RAN" w:date="2013-01-24T11:27:00Z">
        <w:r w:rsidRPr="00776D19" w:rsidDel="00E57B77">
          <w:rPr>
            <w:rFonts w:ascii="Times New Roman" w:hAnsi="Times New Roman" w:cs="Times New Roman"/>
          </w:rPr>
          <w:delText xml:space="preserve">11 </w:delText>
        </w:r>
      </w:del>
      <w:ins w:id="42" w:author="MO DVO RAN" w:date="2013-01-24T11:27:00Z">
        <w:r w:rsidRPr="00776D19">
          <w:rPr>
            <w:rFonts w:ascii="Times New Roman" w:hAnsi="Times New Roman" w:cs="Times New Roman"/>
            <w:lang w:val="en-US"/>
          </w:rPr>
          <w:t>II</w:t>
        </w:r>
        <w:r w:rsidRPr="00776D19">
          <w:rPr>
            <w:rFonts w:ascii="Times New Roman" w:hAnsi="Times New Roman" w:cs="Times New Roman"/>
          </w:rPr>
          <w:t xml:space="preserve"> </w:t>
        </w:r>
      </w:ins>
      <w:r w:rsidRPr="00776D19">
        <w:rPr>
          <w:rFonts w:ascii="Times New Roman" w:hAnsi="Times New Roman" w:cs="Times New Roman"/>
        </w:rPr>
        <w:t>триместре беременности чаще наблюдается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диафрагмальной грыжи;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атрезии пищевода без трахеопищеводной фистулы;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кардиоспленическом синдроме;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атрезии толстой кишки.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118. Эхографический признак «</w:t>
      </w:r>
      <w:del w:id="43" w:author="MO DVO RAN" w:date="2013-01-24T11:28:00Z">
        <w:r w:rsidRPr="00776D19" w:rsidDel="00C86A1B">
          <w:rPr>
            <w:rFonts w:ascii="Times New Roman" w:hAnsi="Times New Roman" w:cs="Times New Roman"/>
          </w:rPr>
          <w:delText xml:space="preserve"> </w:delText>
        </w:r>
      </w:del>
      <w:r w:rsidRPr="00776D19">
        <w:rPr>
          <w:rFonts w:ascii="Times New Roman" w:hAnsi="Times New Roman" w:cs="Times New Roman"/>
        </w:rPr>
        <w:t>двойного пузыря» наиболее характерен для: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поликистозной болезни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атрезии пищевода;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кисты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атрезии двенадцатиперстной кишки;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двустороннего гидронефроза.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119. Обнаружение гиперэхогенных увеличенных почек чаще характерно для: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поликистозной болезни почек инфантильного типа;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мультикисто</w:t>
      </w:r>
      <w:ins w:id="44" w:author="MO DVO RAN" w:date="2013-01-24T11:29:00Z">
        <w:r w:rsidRPr="00776D19">
          <w:rPr>
            <w:rFonts w:ascii="Times New Roman" w:hAnsi="Times New Roman" w:cs="Times New Roman"/>
          </w:rPr>
          <w:t>з</w:t>
        </w:r>
      </w:ins>
      <w:del w:id="45" w:author="MO DVO RAN" w:date="2013-01-24T11:29:00Z">
        <w:r w:rsidRPr="00776D19" w:rsidDel="00C86A1B">
          <w:rPr>
            <w:rFonts w:ascii="Times New Roman" w:hAnsi="Times New Roman" w:cs="Times New Roman"/>
          </w:rPr>
          <w:delText>х</w:delText>
        </w:r>
      </w:del>
      <w:r w:rsidRPr="00776D19">
        <w:rPr>
          <w:rFonts w:ascii="Times New Roman" w:hAnsi="Times New Roman" w:cs="Times New Roman"/>
        </w:rPr>
        <w:t>ной болезни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двустороннего гидронефроза;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заднего уретрального клапана.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120. Признак, не соответствующий эхографическим критериям водянки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Гидроперикард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Гидроторакс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Асцит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Гидроцефалия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Подкожный отек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121. Эхографическим критерием асцита является наличие анэхогенного пространства в брюшной полости плода толщиной более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1 мм"/>
        </w:smartTagPr>
        <w:r w:rsidRPr="00776D19">
          <w:rPr>
            <w:rFonts w:ascii="Times New Roman" w:hAnsi="Times New Roman" w:cs="Times New Roman"/>
          </w:rPr>
          <w:t>1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2 мм"/>
        </w:smartTagPr>
        <w:r w:rsidRPr="00776D19">
          <w:rPr>
            <w:rFonts w:ascii="Times New Roman" w:hAnsi="Times New Roman" w:cs="Times New Roman"/>
          </w:rPr>
          <w:t>2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3 мм"/>
        </w:smartTagPr>
        <w:r w:rsidRPr="00776D19">
          <w:rPr>
            <w:rFonts w:ascii="Times New Roman" w:hAnsi="Times New Roman" w:cs="Times New Roman"/>
          </w:rPr>
          <w:t>3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4 мм"/>
        </w:smartTagPr>
        <w:r w:rsidRPr="00776D19">
          <w:rPr>
            <w:rFonts w:ascii="Times New Roman" w:hAnsi="Times New Roman" w:cs="Times New Roman"/>
          </w:rPr>
          <w:t>4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д) </w:t>
      </w:r>
      <w:smartTag w:uri="urn:schemas-microsoft-com:office:smarttags" w:element="metricconverter">
        <w:smartTagPr>
          <w:attr w:name="ProductID" w:val="5 мм"/>
        </w:smartTagPr>
        <w:r w:rsidRPr="00776D19">
          <w:rPr>
            <w:rFonts w:ascii="Times New Roman" w:hAnsi="Times New Roman" w:cs="Times New Roman"/>
          </w:rPr>
          <w:t>5 мм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122. Утолщенная плацента является эхографическим признаком водянки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Только в сочетании с подкожным отеком, гидротораксом или асцитом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123. Для скелетных дисплазий при ультразвуковом исследовании не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уменьшение размеров костей конечностей;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гипоплазия грудной клетки;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уменьшение размеров живота;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снижение двигательной активности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изменение эхогенности костей.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124. Для ахондрогенеза характерен ___ тип укорочения конечностей: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ризомелический;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мезомелический;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микромелический;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акромелический.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125. Для танатоформной дисплазии характерен ___ тип укорочения конечностей: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ризомелический;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мезомелический;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микромелический;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акромелический.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126. Искривление длинных трубчатых костей характерно для: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ахондроплазии;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камптомелической дисплазии;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множественного врожденного артрогриппоза.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127. Укажите наиболее частый тип многоплодной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Монохориальный, моноамниотический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Дихориальный, моноамниотический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Дихориальный, диамниотический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Монохориальный, диамниотический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128. Если в ходе ультразвукового исследования обнаруживаются две плаценты и амниотическая перегородка, то это соответствует ___ типу многоплодной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монохориальному, моноамниотическому;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дихориальному, моноамниотическому;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дихориальному, диамниотическому.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монохориальному, диамноиотическому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129. Пигопаги диагностируются при обнаружении неразделения близнецов в области: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краниальной;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торакальной;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абдоминальной;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ягодичной;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130. Краниопаги диагностируются при обнаружении не разделения близнецов в области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краниальной;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торакальной;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абдоминальной;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ягодичной;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131. Омфалопаги диагностируются при обнаружении не разделения близнецов в области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краниальной;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торакальной;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абдоминальной;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ягодичной;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132. Синдром акардии встречается при ___ типе моноплодной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монохориальном, моноамниотическом;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дихориальному, диамниотическом;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дихориальном, моноамниотическом;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133. Эхоструктура крестцово-копчиковой тератомы: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кистозная;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солидная;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кистозно-солидная;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солидно-кистозная;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134. Отличительной особенностью нормальных кривых скоростей кровотока в маточных артериях после 20 недель беременности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высокие численные значения систоло-диастолического отношения;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низкие численные значения диастолического компонента кровотока;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высокие численные значения диастолического компонента кровотока;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наличие дикротической выемки в фазу ранней систолы.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135. Допплерометрическим показателем критического состояния плода в III триместре беременности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высокие численные значения систоло-диастолического отношения кривых скоростей кровотока в маточных артериях;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нулевые и отрицательные значения диастолического кровотока в артериях пуповины;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высокие численные значения диастолического кровотока в артериях пуповины;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высокие численные значения систоло-диастолического отношения кривых скоростей кровотока в артериях пуповины.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136. Оптимальными сроками для проведения первого допплерометрического исследования кровотока в маточных артериях и в артерии пуповины у беременных высокого перинатального риска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10-13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14-16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20-24 недели;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28-32 недели.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137. При доношенной и переношенной беременности допплерометрическое исследование маточно-плацентарного и плодового кровотока высокой диагностической ценностью: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обладает;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обладает.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138. Допплерометрическое исследование кровотока в __________ обладает высокой диагностической ценностью для прогнозирования и оценки степени тяжести ОПГ-гестоза: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маточной артерии беременной;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наружной подвздошной артерии беременной;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артерии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аорте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средней мозговой артерии плода.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139. Откуда предпочтительнее получение крови плода для пренатального кариотипирования при кордоцентезе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Из сосудов плодовой поверхности плаценты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Из артерии пуповины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Из сердца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Из аорты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Из вены пуповины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140. Определение пола плода при ультразвуковом исследовании возможно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Начиная от 2-4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Начиная от 4-6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Начиная от 8-10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Начиная от 18-20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При любых строках беременности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141. Ведущим эхографическим признаком внематочной беременности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Появление жидкости в позадиматочном пространстве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переднезаднего размера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Увеличение толщины М-эхо более </w:t>
      </w:r>
      <w:smartTag w:uri="urn:schemas-microsoft-com:office:smarttags" w:element="metricconverter">
        <w:smartTagPr>
          <w:attr w:name="ProductID" w:val="15 мм"/>
        </w:smartTagPr>
        <w:r w:rsidRPr="00776D19">
          <w:rPr>
            <w:rFonts w:ascii="Times New Roman" w:hAnsi="Times New Roman" w:cs="Times New Roman"/>
          </w:rPr>
          <w:t>15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Обнаружение плодного яйца вне полости тела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Нет патогномоничного эхографического признака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142. Ведущим эхографическим признаком внутриутробной гибели плода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Маловодие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Отсутствие двигательной активности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Деформация костей черепа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Отсутствие сердечной деятельности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Все перечисленное не соответствует истине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143. Обязательным для ультразвукового определения являются следующие фетометрические показатели плода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Бипариетальный размер головки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Переднезадний размер живота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Длина бедренной кости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Все перечисленные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Все перечисленное не соответствует истине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144. Основными диагностическими ультразвуковыми критериями фиброэластоза эндокарда сердца плода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Уменьшение размеров полостей сердца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размеров полостей сердца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Нарушение сократительной функции правого желудочка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Нарушение сократительной функции межжелудочковой перегородки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Повышение эхогенности эндокарда и выраженное нарушение сократительной функции левого желудочка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145. Диагностическим критерием обструкции мочевыводящих путей у плода при эхографии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Многоводие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Маловодие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Сужение мочевых путей выше места обструкции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Сужение мочевых путей ниже места обструкции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Расширение мочевых путей проксимальнее места обструкции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146. Эхографическими признаками неимунной водянки плода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Многоводие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Выраженный подкожный отек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Увеличение толщины плаценты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Асцит, гидроторакс, гидроперикард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Все перечисленные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147. Ультразвуковая визуализация хориона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1-2 недели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3-4 недели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5 недели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6 недели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 7-8 недели беременности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148. Эхографическим критерием преждевременной отслойки нормально расположенной плаценты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Многоводие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Предлежание плаценты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Истончение плаценты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Образование ретроплацентарной гематомы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Все перечисленное не соответствует истине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149. Сосуды пуповины представлены в норме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Одной артерией и одной веной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Одной артерией и двумя венами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Двумя артериями и двумя венами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Двумя</w:t>
      </w:r>
      <w:bookmarkStart w:id="46" w:name="заметка"/>
      <w:bookmarkEnd w:id="46"/>
      <w:r w:rsidRPr="00776D19">
        <w:rPr>
          <w:rFonts w:ascii="Times New Roman" w:hAnsi="Times New Roman" w:cs="Times New Roman"/>
        </w:rPr>
        <w:t xml:space="preserve"> артериями и одной веной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Двумя венами</w:t>
      </w:r>
      <w:ins w:id="47" w:author="MO DVO RAN" w:date="2013-01-24T11:41:00Z">
        <w:r w:rsidRPr="00776D19">
          <w:rPr>
            <w:rFonts w:ascii="Times New Roman" w:hAnsi="Times New Roman" w:cs="Times New Roman"/>
          </w:rPr>
          <w:t xml:space="preserve"> </w:t>
        </w:r>
      </w:ins>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150. При эхографии для оценки инволюции матки после родов наиболее показательны изменения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Передне</w:t>
      </w:r>
      <w:del w:id="48" w:author="MO DVO RAN" w:date="2013-01-24T11:42:00Z">
        <w:r w:rsidRPr="00776D19" w:rsidDel="007A3C3A">
          <w:rPr>
            <w:rFonts w:ascii="Times New Roman" w:hAnsi="Times New Roman" w:cs="Times New Roman"/>
          </w:rPr>
          <w:delText>-</w:delText>
        </w:r>
      </w:del>
      <w:r w:rsidRPr="00776D19">
        <w:rPr>
          <w:rFonts w:ascii="Times New Roman" w:hAnsi="Times New Roman" w:cs="Times New Roman"/>
        </w:rPr>
        <w:t>заднего размера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Периметра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Объема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Длины шейки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Ширины тела матки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151. Какие кисты могут выявляться в яичниках при «пузырном заносе»?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Фолликулярные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Эндометриоидные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Односторонние лютеиновые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Двусторонние текалютеиновые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Гидатид</w:t>
      </w:r>
    </w:p>
    <w:bookmarkEnd w:id="3"/>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6. Ультразвуковая диагностика в гинекологии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001. Целью наполнения мочевого пузыря перед трансабдоминальным исследованием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Вытеснение содержащих газ петель кишечника из полости малого таза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Создание акустического окна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Возможность оценки нормального анатомического взаиморасположения внутренних половых органов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Использование наполненного мочевого пузыря в качестве эталона кистозного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Б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все 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002. Для ускоренного наполнения мочевого пузыря путем его катетеризации оптимальным считается введение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300 мл водопроводной воды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600 мл физиологического раствора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250 мл фурациллина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 Диапазон частоты датчиков, используемых для трансвагинального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3,5 – 5,0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5,0 – 7,0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2,5 – 3,5 МГц</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004. Что является наиболее важным в подготовке к трансвагинальному исследованию?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Положение пациентки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Адекватное наполнение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Выбор низкочастотного датчика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Опорожнение мочевого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005. Основным недостатком методики трансвагинального сканирования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Необходимость использования защитной оболочки датчика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Ограниченность зоны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Непосредственный контакт излучающей поверхности датчика с исследуемыми органами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006. Трансвагинальная эхография малоинформативна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Гиперпластических процессах эндометрия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Внематочной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Подслизистой локализации узлов миомы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Внутреннем эндометриозе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Яичниковых образованиях больших размеров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007. Нормативными эхографическими значениями длины тела матки у пациенток репродуктивного возраста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20-</w:t>
      </w:r>
      <w:smartTag w:uri="urn:schemas-microsoft-com:office:smarttags" w:element="metricconverter">
        <w:smartTagPr>
          <w:attr w:name="ProductID" w:val="41 мм"/>
        </w:smartTagPr>
        <w:r w:rsidRPr="00776D19">
          <w:rPr>
            <w:rFonts w:ascii="Times New Roman" w:hAnsi="Times New Roman" w:cs="Times New Roman"/>
          </w:rPr>
          <w:t>41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30-</w:t>
      </w:r>
      <w:smartTag w:uri="urn:schemas-microsoft-com:office:smarttags" w:element="metricconverter">
        <w:smartTagPr>
          <w:attr w:name="ProductID" w:val="59 мм"/>
        </w:smartTagPr>
        <w:r w:rsidRPr="00776D19">
          <w:rPr>
            <w:rFonts w:ascii="Times New Roman" w:hAnsi="Times New Roman" w:cs="Times New Roman"/>
          </w:rPr>
          <w:t>59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40-</w:t>
      </w:r>
      <w:smartTag w:uri="urn:schemas-microsoft-com:office:smarttags" w:element="metricconverter">
        <w:smartTagPr>
          <w:attr w:name="ProductID" w:val="60 мм"/>
        </w:smartTagPr>
        <w:r w:rsidRPr="00776D19">
          <w:rPr>
            <w:rFonts w:ascii="Times New Roman" w:hAnsi="Times New Roman" w:cs="Times New Roman"/>
          </w:rPr>
          <w:t>60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50-</w:t>
      </w:r>
      <w:smartTag w:uri="urn:schemas-microsoft-com:office:smarttags" w:element="metricconverter">
        <w:smartTagPr>
          <w:attr w:name="ProductID" w:val="80 мм"/>
        </w:smartTagPr>
        <w:r w:rsidRPr="00776D19">
          <w:rPr>
            <w:rFonts w:ascii="Times New Roman" w:hAnsi="Times New Roman" w:cs="Times New Roman"/>
          </w:rPr>
          <w:t>80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50-</w:t>
      </w:r>
      <w:smartTag w:uri="urn:schemas-microsoft-com:office:smarttags" w:element="metricconverter">
        <w:smartTagPr>
          <w:attr w:name="ProductID" w:val="90 мм"/>
        </w:smartTagPr>
        <w:r w:rsidRPr="00776D19">
          <w:rPr>
            <w:rFonts w:ascii="Times New Roman" w:hAnsi="Times New Roman" w:cs="Times New Roman"/>
          </w:rPr>
          <w:t>90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 Нормативными эхографическими значениями переднезаднего размера тела матки у пациенток репродуктивного возраста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15-</w:t>
      </w:r>
      <w:smartTag w:uri="urn:schemas-microsoft-com:office:smarttags" w:element="metricconverter">
        <w:smartTagPr>
          <w:attr w:name="ProductID" w:val="30 мм"/>
        </w:smartTagPr>
        <w:r w:rsidRPr="00776D19">
          <w:rPr>
            <w:rFonts w:ascii="Times New Roman" w:hAnsi="Times New Roman" w:cs="Times New Roman"/>
          </w:rPr>
          <w:t>30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20-</w:t>
      </w:r>
      <w:smartTag w:uri="urn:schemas-microsoft-com:office:smarttags" w:element="metricconverter">
        <w:smartTagPr>
          <w:attr w:name="ProductID" w:val="40 мм"/>
        </w:smartTagPr>
        <w:r w:rsidRPr="00776D19">
          <w:rPr>
            <w:rFonts w:ascii="Times New Roman" w:hAnsi="Times New Roman" w:cs="Times New Roman"/>
          </w:rPr>
          <w:t>40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30-</w:t>
      </w:r>
      <w:smartTag w:uri="urn:schemas-microsoft-com:office:smarttags" w:element="metricconverter">
        <w:smartTagPr>
          <w:attr w:name="ProductID" w:val="42 мм"/>
        </w:smartTagPr>
        <w:r w:rsidRPr="00776D19">
          <w:rPr>
            <w:rFonts w:ascii="Times New Roman" w:hAnsi="Times New Roman" w:cs="Times New Roman"/>
          </w:rPr>
          <w:t>42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40-</w:t>
      </w:r>
      <w:smartTag w:uri="urn:schemas-microsoft-com:office:smarttags" w:element="metricconverter">
        <w:smartTagPr>
          <w:attr w:name="ProductID" w:val="50 мм"/>
        </w:smartTagPr>
        <w:r w:rsidRPr="00776D19">
          <w:rPr>
            <w:rFonts w:ascii="Times New Roman" w:hAnsi="Times New Roman" w:cs="Times New Roman"/>
          </w:rPr>
          <w:t>50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45-</w:t>
      </w:r>
      <w:smartTag w:uri="urn:schemas-microsoft-com:office:smarttags" w:element="metricconverter">
        <w:smartTagPr>
          <w:attr w:name="ProductID" w:val="55 мм"/>
        </w:smartTagPr>
        <w:r w:rsidRPr="00776D19">
          <w:rPr>
            <w:rFonts w:ascii="Times New Roman" w:hAnsi="Times New Roman" w:cs="Times New Roman"/>
          </w:rPr>
          <w:t>55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009. Нормативными эхографическими значениями ширины тела матки у пациенток репродуктивного возраста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30-</w:t>
      </w:r>
      <w:smartTag w:uri="urn:schemas-microsoft-com:office:smarttags" w:element="metricconverter">
        <w:smartTagPr>
          <w:attr w:name="ProductID" w:val="42 мм"/>
        </w:smartTagPr>
        <w:r w:rsidRPr="00776D19">
          <w:rPr>
            <w:rFonts w:ascii="Times New Roman" w:hAnsi="Times New Roman" w:cs="Times New Roman"/>
          </w:rPr>
          <w:t>42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35-</w:t>
      </w:r>
      <w:smartTag w:uri="urn:schemas-microsoft-com:office:smarttags" w:element="metricconverter">
        <w:smartTagPr>
          <w:attr w:name="ProductID" w:val="50 мм"/>
        </w:smartTagPr>
        <w:r w:rsidRPr="00776D19">
          <w:rPr>
            <w:rFonts w:ascii="Times New Roman" w:hAnsi="Times New Roman" w:cs="Times New Roman"/>
          </w:rPr>
          <w:t>50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40-</w:t>
      </w:r>
      <w:smartTag w:uri="urn:schemas-microsoft-com:office:smarttags" w:element="metricconverter">
        <w:smartTagPr>
          <w:attr w:name="ProductID" w:val="75 мм"/>
        </w:smartTagPr>
        <w:r w:rsidRPr="00776D19">
          <w:rPr>
            <w:rFonts w:ascii="Times New Roman" w:hAnsi="Times New Roman" w:cs="Times New Roman"/>
          </w:rPr>
          <w:t>75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45-</w:t>
      </w:r>
      <w:smartTag w:uri="urn:schemas-microsoft-com:office:smarttags" w:element="metricconverter">
        <w:smartTagPr>
          <w:attr w:name="ProductID" w:val="62 мм"/>
        </w:smartTagPr>
        <w:r w:rsidRPr="00776D19">
          <w:rPr>
            <w:rFonts w:ascii="Times New Roman" w:hAnsi="Times New Roman" w:cs="Times New Roman"/>
          </w:rPr>
          <w:t>62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50-</w:t>
      </w:r>
      <w:smartTag w:uri="urn:schemas-microsoft-com:office:smarttags" w:element="metricconverter">
        <w:smartTagPr>
          <w:attr w:name="ProductID" w:val="80 мм"/>
        </w:smartTagPr>
        <w:r w:rsidRPr="00776D19">
          <w:rPr>
            <w:rFonts w:ascii="Times New Roman" w:hAnsi="Times New Roman" w:cs="Times New Roman"/>
          </w:rPr>
          <w:t>80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010. Размеры тела матки изменяются в зависимости от возраста женщины и наличия беременности (ей) в анамнезе. Какие из перечисленных размеров матки наиболее соответствуют 19-летней женщине, не имевшей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60х40х55 мм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55х38х50 мм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48х35х45</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011. Длина тела матки, равная </w:t>
      </w:r>
      <w:smartTag w:uri="urn:schemas-microsoft-com:office:smarttags" w:element="metricconverter">
        <w:smartTagPr>
          <w:attr w:name="ProductID" w:val="73 мм"/>
        </w:smartTagPr>
        <w:r w:rsidRPr="00776D19">
          <w:rPr>
            <w:rFonts w:ascii="Times New Roman" w:hAnsi="Times New Roman" w:cs="Times New Roman"/>
          </w:rPr>
          <w:t>73 мм</w:t>
        </w:r>
      </w:smartTag>
      <w:r w:rsidRPr="00776D19">
        <w:rPr>
          <w:rFonts w:ascii="Times New Roman" w:hAnsi="Times New Roman" w:cs="Times New Roman"/>
        </w:rPr>
        <w:t>, многорожавшей женщины репродуктивного возраста, не имеющей заболеваний миометрия,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Уменьшенной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Соответствующей возрасту и состоянию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012. Соотношение длины шейки к длине тела матки у пациенток репродуктивного возраста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1:1</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1:2</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1:4</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1:5</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013. Вариантами физиологического положения матки являются</w:t>
      </w:r>
    </w:p>
    <w:p w:rsidR="00776D19" w:rsidRPr="00776D19" w:rsidRDefault="00776D19" w:rsidP="00776D19">
      <w:pPr>
        <w:spacing w:line="240" w:lineRule="auto"/>
        <w:contextualSpacing/>
        <w:rPr>
          <w:rFonts w:ascii="Times New Roman" w:hAnsi="Times New Roman" w:cs="Times New Roman"/>
          <w:lang w:val="en-US"/>
        </w:rPr>
      </w:pPr>
      <w:r w:rsidRPr="00776D19">
        <w:rPr>
          <w:rFonts w:ascii="Times New Roman" w:hAnsi="Times New Roman" w:cs="Times New Roman"/>
        </w:rPr>
        <w:t>а</w:t>
      </w:r>
      <w:r w:rsidRPr="00776D19">
        <w:rPr>
          <w:rFonts w:ascii="Times New Roman" w:hAnsi="Times New Roman" w:cs="Times New Roman"/>
          <w:lang w:val="en-US"/>
        </w:rPr>
        <w:t>) Anteversio</w:t>
      </w:r>
    </w:p>
    <w:p w:rsidR="00776D19" w:rsidRPr="00776D19" w:rsidRDefault="00776D19" w:rsidP="00776D19">
      <w:pPr>
        <w:spacing w:line="240" w:lineRule="auto"/>
        <w:contextualSpacing/>
        <w:rPr>
          <w:rFonts w:ascii="Times New Roman" w:hAnsi="Times New Roman" w:cs="Times New Roman"/>
          <w:lang w:val="en-US"/>
        </w:rPr>
      </w:pPr>
      <w:r w:rsidRPr="00776D19">
        <w:rPr>
          <w:rFonts w:ascii="Times New Roman" w:hAnsi="Times New Roman" w:cs="Times New Roman"/>
        </w:rPr>
        <w:t>б</w:t>
      </w:r>
      <w:r w:rsidRPr="00776D19">
        <w:rPr>
          <w:rFonts w:ascii="Times New Roman" w:hAnsi="Times New Roman" w:cs="Times New Roman"/>
          <w:lang w:val="en-US"/>
        </w:rPr>
        <w:t>) Anteflexio</w:t>
      </w:r>
    </w:p>
    <w:p w:rsidR="00776D19" w:rsidRPr="00776D19" w:rsidRDefault="00776D19" w:rsidP="00776D19">
      <w:pPr>
        <w:spacing w:line="240" w:lineRule="auto"/>
        <w:contextualSpacing/>
        <w:rPr>
          <w:rFonts w:ascii="Times New Roman" w:hAnsi="Times New Roman" w:cs="Times New Roman"/>
          <w:lang w:val="en-US"/>
        </w:rPr>
      </w:pPr>
      <w:r w:rsidRPr="00776D19">
        <w:rPr>
          <w:rFonts w:ascii="Times New Roman" w:hAnsi="Times New Roman" w:cs="Times New Roman"/>
        </w:rPr>
        <w:t>в</w:t>
      </w:r>
      <w:r w:rsidRPr="00776D19">
        <w:rPr>
          <w:rFonts w:ascii="Times New Roman" w:hAnsi="Times New Roman" w:cs="Times New Roman"/>
          <w:lang w:val="en-US"/>
        </w:rPr>
        <w:t>) Retroversio</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r w:rsidRPr="00776D19">
        <w:rPr>
          <w:rFonts w:ascii="Times New Roman" w:hAnsi="Times New Roman" w:cs="Times New Roman"/>
          <w:lang w:val="en-US"/>
        </w:rPr>
        <w:t>Retroflexio</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Срединное положение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Правильно А, В и 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014. Толщина неизмененного М-Эхо матки в раннюю стадию фазы пролиферации не превышает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2 мм"/>
        </w:smartTagPr>
        <w:r w:rsidRPr="00776D19">
          <w:rPr>
            <w:rFonts w:ascii="Times New Roman" w:hAnsi="Times New Roman" w:cs="Times New Roman"/>
          </w:rPr>
          <w:t>2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6 мм"/>
        </w:smartTagPr>
        <w:r w:rsidRPr="00776D19">
          <w:rPr>
            <w:rFonts w:ascii="Times New Roman" w:hAnsi="Times New Roman" w:cs="Times New Roman"/>
          </w:rPr>
          <w:t>6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10 мм"/>
        </w:smartTagPr>
        <w:r w:rsidRPr="00776D19">
          <w:rPr>
            <w:rFonts w:ascii="Times New Roman" w:hAnsi="Times New Roman" w:cs="Times New Roman"/>
          </w:rPr>
          <w:t>10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 xml:space="preserve">г) </w:t>
      </w:r>
      <w:smartTag w:uri="urn:schemas-microsoft-com:office:smarttags" w:element="metricconverter">
        <w:smartTagPr>
          <w:attr w:name="ProductID" w:val="12 мм"/>
        </w:smartTagPr>
        <w:r w:rsidRPr="00776D19">
          <w:rPr>
            <w:rFonts w:ascii="Times New Roman" w:hAnsi="Times New Roman" w:cs="Times New Roman"/>
          </w:rPr>
          <w:t>12 мм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015. Максимальные численные значения толщины неизмененного М-эхо матки перед менструацией при трансабдоминальном сканировании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у пациенток репродуктивного возраста не превышают: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7 мм"/>
        </w:smartTagPr>
        <w:r w:rsidRPr="00776D19">
          <w:rPr>
            <w:rFonts w:ascii="Times New Roman" w:hAnsi="Times New Roman" w:cs="Times New Roman"/>
          </w:rPr>
          <w:t>7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10 мм"/>
        </w:smartTagPr>
        <w:r w:rsidRPr="00776D19">
          <w:rPr>
            <w:rFonts w:ascii="Times New Roman" w:hAnsi="Times New Roman" w:cs="Times New Roman"/>
          </w:rPr>
          <w:t>10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15 мм"/>
        </w:smartTagPr>
        <w:r w:rsidRPr="00776D19">
          <w:rPr>
            <w:rFonts w:ascii="Times New Roman" w:hAnsi="Times New Roman" w:cs="Times New Roman"/>
          </w:rPr>
          <w:t>15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20 мм"/>
        </w:smartTagPr>
        <w:r w:rsidRPr="00776D19">
          <w:rPr>
            <w:rFonts w:ascii="Times New Roman" w:hAnsi="Times New Roman" w:cs="Times New Roman"/>
          </w:rPr>
          <w:t>20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д) </w:t>
      </w:r>
      <w:smartTag w:uri="urn:schemas-microsoft-com:office:smarttags" w:element="metricconverter">
        <w:smartTagPr>
          <w:attr w:name="ProductID" w:val="25 мм"/>
        </w:smartTagPr>
        <w:r w:rsidRPr="00776D19">
          <w:rPr>
            <w:rFonts w:ascii="Times New Roman" w:hAnsi="Times New Roman" w:cs="Times New Roman"/>
          </w:rPr>
          <w:t>25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016. При трансабдоминальном сканировании неизмененные маточные трубы визуализируются в виде: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гипоэхогенных образований.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гиперэхогенных образований.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анэхогенных образований.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образований средней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 визуализируются.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 Визуализация сосудистого сплетения в области бокового края тела матки соответствует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Аркуатным сосудам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Маточным артерии и вене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Наружной подвздошной артерии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Внутренней подвздошной артерии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 При ультразвуковом исследовании органов малого таза яичник обычно определяются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Между маткой и боковой стенкой таза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Позади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Кпереди от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области дна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 Продольный размер яичника женщины в репродуктивном периоде при ультразвуковом исследовании в норме не превышает: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40 мм"/>
        </w:smartTagPr>
        <w:r w:rsidRPr="00776D19">
          <w:rPr>
            <w:rFonts w:ascii="Times New Roman" w:hAnsi="Times New Roman" w:cs="Times New Roman"/>
          </w:rPr>
          <w:t>40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45 мм"/>
        </w:smartTagPr>
        <w:r w:rsidRPr="00776D19">
          <w:rPr>
            <w:rFonts w:ascii="Times New Roman" w:hAnsi="Times New Roman" w:cs="Times New Roman"/>
          </w:rPr>
          <w:t>45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50 мм"/>
        </w:smartTagPr>
        <w:r w:rsidRPr="00776D19">
          <w:rPr>
            <w:rFonts w:ascii="Times New Roman" w:hAnsi="Times New Roman" w:cs="Times New Roman"/>
          </w:rPr>
          <w:t>50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55 мм"/>
        </w:smartTagPr>
        <w:r w:rsidRPr="00776D19">
          <w:rPr>
            <w:rFonts w:ascii="Times New Roman" w:hAnsi="Times New Roman" w:cs="Times New Roman"/>
          </w:rPr>
          <w:t>55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 Среднее значение объема неизмененного яичника женщины репродуктивного возраста не превышает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2 см</w:t>
      </w:r>
      <w:r w:rsidRPr="00776D19">
        <w:rPr>
          <w:rFonts w:ascii="Times New Roman" w:hAnsi="Times New Roman" w:cs="Times New Roman"/>
          <w:vertAlign w:val="superscript"/>
        </w:rPr>
        <w:t>3</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5 см</w:t>
      </w:r>
      <w:r w:rsidRPr="00776D19">
        <w:rPr>
          <w:rFonts w:ascii="Times New Roman" w:hAnsi="Times New Roman" w:cs="Times New Roman"/>
          <w:vertAlign w:val="superscript"/>
        </w:rPr>
        <w:t>3</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8 см</w:t>
      </w:r>
      <w:r w:rsidRPr="00776D19">
        <w:rPr>
          <w:rFonts w:ascii="Times New Roman" w:hAnsi="Times New Roman" w:cs="Times New Roman"/>
          <w:vertAlign w:val="superscript"/>
        </w:rPr>
        <w:t>3</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10 см</w:t>
      </w:r>
      <w:r w:rsidRPr="00776D19">
        <w:rPr>
          <w:rFonts w:ascii="Times New Roman" w:hAnsi="Times New Roman" w:cs="Times New Roman"/>
          <w:vertAlign w:val="superscript"/>
        </w:rPr>
        <w:t>3</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021. Средние значения диаметра зрелого фолликула при ультразвуковом исследовании составляют: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10-</w:t>
      </w:r>
      <w:smartTag w:uri="urn:schemas-microsoft-com:office:smarttags" w:element="metricconverter">
        <w:smartTagPr>
          <w:attr w:name="ProductID" w:val="14 мм"/>
        </w:smartTagPr>
        <w:r w:rsidRPr="00776D19">
          <w:rPr>
            <w:rFonts w:ascii="Times New Roman" w:hAnsi="Times New Roman" w:cs="Times New Roman"/>
          </w:rPr>
          <w:t>14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12-</w:t>
      </w:r>
      <w:smartTag w:uri="urn:schemas-microsoft-com:office:smarttags" w:element="metricconverter">
        <w:smartTagPr>
          <w:attr w:name="ProductID" w:val="15 мм"/>
        </w:smartTagPr>
        <w:r w:rsidRPr="00776D19">
          <w:rPr>
            <w:rFonts w:ascii="Times New Roman" w:hAnsi="Times New Roman" w:cs="Times New Roman"/>
          </w:rPr>
          <w:t>15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14-</w:t>
      </w:r>
      <w:smartTag w:uri="urn:schemas-microsoft-com:office:smarttags" w:element="metricconverter">
        <w:smartTagPr>
          <w:attr w:name="ProductID" w:val="16 мм"/>
        </w:smartTagPr>
        <w:r w:rsidRPr="00776D19">
          <w:rPr>
            <w:rFonts w:ascii="Times New Roman" w:hAnsi="Times New Roman" w:cs="Times New Roman"/>
          </w:rPr>
          <w:t>16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18-</w:t>
      </w:r>
      <w:smartTag w:uri="urn:schemas-microsoft-com:office:smarttags" w:element="metricconverter">
        <w:smartTagPr>
          <w:attr w:name="ProductID" w:val="23 мм"/>
        </w:smartTagPr>
        <w:r w:rsidRPr="00776D19">
          <w:rPr>
            <w:rFonts w:ascii="Times New Roman" w:hAnsi="Times New Roman" w:cs="Times New Roman"/>
          </w:rPr>
          <w:t>23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25-</w:t>
      </w:r>
      <w:smartTag w:uri="urn:schemas-microsoft-com:office:smarttags" w:element="metricconverter">
        <w:smartTagPr>
          <w:attr w:name="ProductID" w:val="32 мм"/>
        </w:smartTagPr>
        <w:r w:rsidRPr="00776D19">
          <w:rPr>
            <w:rFonts w:ascii="Times New Roman" w:hAnsi="Times New Roman" w:cs="Times New Roman"/>
          </w:rPr>
          <w:t>32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 Прогностическими ультразвуковыми признаками овуляции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Наличие доминантного фолликула диаметром более </w:t>
      </w:r>
      <w:smartTag w:uri="urn:schemas-microsoft-com:office:smarttags" w:element="metricconverter">
        <w:smartTagPr>
          <w:attr w:name="ProductID" w:val="17 мм"/>
        </w:smartTagPr>
        <w:r w:rsidRPr="00776D19">
          <w:rPr>
            <w:rFonts w:ascii="Times New Roman" w:hAnsi="Times New Roman" w:cs="Times New Roman"/>
          </w:rPr>
          <w:t>17 мм</w:t>
        </w:r>
      </w:smartTag>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Выявление в доминантном фолликуле яйценосного бугорка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Двойной контур вокруг доминантного фолликула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Фрагментарное утолщение, неровность внутреннего контура доминантного фолликула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все 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023. Одним из эхографических признаков наступившей овуляции считается: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визуализация свободной жидкости в позадиматочном пространстве.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определение зрелого фолликула диаметром более </w:t>
      </w:r>
      <w:smartTag w:uri="urn:schemas-microsoft-com:office:smarttags" w:element="metricconverter">
        <w:smartTagPr>
          <w:attr w:name="ProductID" w:val="10 мм"/>
        </w:smartTagPr>
        <w:r w:rsidRPr="00776D19">
          <w:rPr>
            <w:rFonts w:ascii="Times New Roman" w:hAnsi="Times New Roman" w:cs="Times New Roman"/>
          </w:rPr>
          <w:t>10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утолщение эндометрия.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уменьшение размеров матки.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 Свободная жидкость в позадиматочном пространстве при ультразвуковом исследовании в норме чаще визуализируется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пролиферативную фазу.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периовуляторную фазу.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секреторную фазу.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менструальную фазу.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 Фолликулярный аппарат яичников при ультразвуковом исследовании не выявляется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 женщин в постменопаузе длительностью более 5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 пациенток с послеродовым гипопитуитаризмом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 женщин с синдромом истощения яичников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026. Поперечное изображение каких структур при трансвагинальном исследовании следует дифференцировать с фолликулярным аппаратом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Внутренние подвздошные сосуды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Яичниковые сосуды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Маточные артерии  вены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Петли тонкого кишечника с жидким внутренним содержимым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027. При эхографическом исследовании пациенток в постменопаузе наиболее сложно визуализировать неизменные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Шейку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Тело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Яичники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028. При выявлении аномалии развития матки необходимо произвести исследование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Селезенки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Необходимости в дополнительном исследовании иных органов нет, так как выявленная патология является изолированным пороком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029. Укажите варианты мюллеровой агенезии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Двурогая матка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Наличие перегородки в матке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Седловидная матка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Атрезия влагалища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030. Эхографическое изображение нефункционирующего рудиментарного рога матки следует дифференцировать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Субсерозным миоматозным узлом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Зрелой тератомой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Эндометриоидной кистой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Кистой желтого тела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 Эхографическое изображение функционирующего, но не сообщающегося с полостью матки рудиментарного рога следует дифференцировать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Кистой желтого тела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Эндометриоидной кистой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Тубоовариальным абсцессом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032. Основным ультразвуковым дифференциально-диагностическим критерием генитального инфантилизма и гипоплазии матки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Уменьшение размеров правильно сформированных тела и шейки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Уменьшение размеров в сочетании с изменением соотношения длины тела матки к длине шейки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Дифференциальную диагностику проводить не следует, так как понятия «генитальный инфантилизм и «гипоплазия матки» являются синонимами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 Для эхографической диагностики субмукозной и интерстициальной миомы матки с центрипетальным ростом исследование рекомендуется осуществлять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пролиферативную фазу.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периовуляторную фазу.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секреторную фазу.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фазу кровотечения.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 Округлое образование в миометрии однородной гипоэхогенной структуры с гиперэхогенным ободком свидетельствует о наличии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Липомы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Наботовой кисты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Аденоматоидной опухоли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Миомы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035. Наиболее частой причиной увеличения матки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Хронический эндометрит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Наличие ВМК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Внутренний эндометриоз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Миома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036. Укажите эхографические признаки некроза миоматозного 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ан- и гипоэхогенных зон в узле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Отдельные гиперэхогенные включения небольших размеров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Гиперэхогенный ободок вокруг миоматозного 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Повышение эхогенности миоматозного узла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037. Липоматозный узел характеризуется следующей эхографической картиной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Четко очерченное гиперэхогенное образование округлой формы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Гипоэхогенное образование овоидной формы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Образование с отдельными гиперэхогенными включениями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гиперэхогенного ободка вокруг образования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038. Эхографическими признаками внутреннего эндометриоза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эхонегативные полости в миометрии.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переднезаднего размера тела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асимметрия толщины передней и задней стенок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гиперэхогенная ткань вокруг полостей в миометрии.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039. Эксцентричное расположение М-Эхо матки может определяться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секреторную фазу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Во время менструации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внутреннем эндометриозе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Все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040. Укажите наиболее характерные признаки узловой формы внутреннего эндометриоза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Появление в стенке матки зоны повышенной эхогенности округлой или овальной формы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Наличие небольших анэхогенных включений или кистозных полостей, содержащих мелкодисперсную взвесь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Ровные и не всегда четкие контуры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Выявление в патологическом очаге средней и низкой эхогенности близко расположенных полос, ориентированных перпендикулярно к плоскости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041. Повышение эхогенности эндометрия выявляется: (1) в секреторную фазу, (2) при эндометрите, (3) в первые 5 лет постменопаузы, (4) у женщин с синдромом хронической ановуляции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Правильно 1 и 3</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Правильно только 1</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Правильно 1, 2 и 4</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042. Характерным эхографическим признаком хронического эндометрита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расширение полости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гиперэхогенные включения на фоне гипоэхогенного содержимого полости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неровный наружный контур М-эхо с гиперэхогенными включениями по периферии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043. Значения М-эхо матки в норме у пациенток в постменопаузальном периоде длительностью более 5 лет не превышают: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1 мм"/>
        </w:smartTagPr>
        <w:r w:rsidRPr="00776D19">
          <w:rPr>
            <w:rFonts w:ascii="Times New Roman" w:hAnsi="Times New Roman" w:cs="Times New Roman"/>
          </w:rPr>
          <w:t>1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7 мм"/>
        </w:smartTagPr>
        <w:r w:rsidRPr="00776D19">
          <w:rPr>
            <w:rFonts w:ascii="Times New Roman" w:hAnsi="Times New Roman" w:cs="Times New Roman"/>
          </w:rPr>
          <w:t>7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д) </w:t>
      </w:r>
      <w:smartTag w:uri="urn:schemas-microsoft-com:office:smarttags" w:element="metricconverter">
        <w:smartTagPr>
          <w:attr w:name="ProductID" w:val="10 мм"/>
        </w:smartTagPr>
        <w:r w:rsidRPr="00776D19">
          <w:rPr>
            <w:rFonts w:ascii="Times New Roman" w:hAnsi="Times New Roman" w:cs="Times New Roman"/>
          </w:rPr>
          <w:t>10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044. Для гиперплазии эндометрия при ультразвуковом исследовании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утолщение М-эхо.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неоднородная структура М-эхо.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прерывистый контур М-эхо.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045. Увеличение толщины срединного эхо-комплекса матки возможно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Эктопической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Наличии ВМК с прогестероном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Персистенции кисты желтого тела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Трофобластической болезни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046. При каких из перечисленных состояний гравидарная гиперплазия эндометрия может не определяться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Маточной беременности малого срока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Шеечной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Эктопической беременности иных локализаций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047. Подтверждает наличие в полости матки внутриматочного контрацептива типа петли Липпса следующий эхографический признак: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расширение полости матки гипоэхогенным содержимым.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равномерное утолщение эндометрия.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линейные эффекты поглощения за М-эхо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М-эхо матки овальной формы.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048. Визуализация внутриматочного контрацептива (ВМК) в цервикальном канале свидетельствует 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нормальном расположении ВМК.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низком расположении ВМК.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перфорации.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экспульсии ВМК.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049. Эхографическое изображение каких из перечисленных состояний не следует дифференцировать с трофобластической болезнью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Аденомиоз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Гематометра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Субмукозный узел миомы с признаками дегенерации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Остатки оболочек трофобласта после неполного выкидыша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050. Основным ультразвуковым диагностическим признаком эндометриоза шейки матки и кисты наботовой железы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Включение анэхогенной структуры вблизи наружного зева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Гиперэхогенная полоска вокруг анэхогенного включения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Мелкодисперсная взвесь внутри включения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051. Распространенный ретроцервикальный эндометриоз определяется при ультразвуковом исследовании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образование средней эхогенности с неровными контурами и мелкоячеистой структурой.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образование солидной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образование кистозой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жидкость в полости малого таза.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052. Ретенционные образования придатков матки при трансабдоминальной ультразвуковой диагностике характеризуются: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небольшими размерами, четкими контурами, отсутствием внутренних эхоструктур.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большими размерами, нечеткими контурами.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неоднородностью внутренней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четкими округлыми образованиями с перифокальными изменениями.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053. Характерным эхографическим признаком ретенционных кист яичников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тонкая капсула.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мелкосетчатое строение.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анэхогенное содержимое.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исчезновение при динамическом наблюдении.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054. Эхографическое изображение кисты желтого тела следует дифференцировать с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Яичниковой беременностью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Эндометриоидной кистой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Зрелой тератомой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Папиллярной цистаденомой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055. Какие кисты яичников обычно сочетаются с трофобластической болезнью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Текалютеиновые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Желтого тела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Параовариальные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Фолликулярные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056. В течение какого времени после начала лечения трофобластической болезни текалютеиновые кисты подвергаются регрессу?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1-2 недели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4-5 недель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6 месяцев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2-4 месяца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057. Основным ультразвуковым дифференциально-диагностическим критерием параовариальной кисты и фолликулярной кисты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яичника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размеры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наличие пристеночного включения.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отсутствие капсулы.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визуализация интактного яичника.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058. Ультразвуковое изображение серозоцеле представлено: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Образованием с толстыми стенками и мелкодисперсной взвесью в качестве внутреннего содержимого.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Анэхогенным тонкостенным образованием, наружные контуры которого повторяют форму прилегающих органов.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Образованием с множественными пергородками и солидно-кистозной структурой внутри.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059. Основным ультразвуковым дифференциально-диагностическим критерием серозоцеле и параовариальной кисты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Размеры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Наличе пристеночного включения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Отсутствие капсулы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Визуализация интактного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Структура образования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060. Наиболее характерная эхоструктура эндометриоидных кист яичника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анэхогенная с тонкими перегородками.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гиперэхогенная.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гипоэхогенная с мелкодисперсной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гипоэхогенная с пристеночными разрастаниями.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кистозно-солидная.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061. Вариантами эхографического изображения эндометриоидной кисты яичника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Гипоэхогенная внутренняя структура с мелкодисперсной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Однородная внутренняя структура повышенной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Эффект дистального усиления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Неравномерно утолщенные стенки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Смешанное внутреннее строение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В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062. Эндометриоидную кисту яичника при ультразвуковом исследовании следует дифференцировать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Псевдомиксомой брюшины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Тазовой дистопией почки с гидронефротической трансформацией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Эхографическим изображением внутренней запирательной мышцы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Тазовой болезнью Кэслемана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063. Опухоли яичников в ультразвуковом изображении чаще всего определяются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солидно-кистозные образования увеличенных яичников.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множественные кистозные образования яичников.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солидно-кистозные образования не увеличеных яичников.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процессы, изменяющие размеры яичников и сопровождающиеся появлением жидкостного содержимого в полости малого таза.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064. Особенностью доброкачественных новообразований яичников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Отсутствие клинических признаков заболевания при значительных их размерах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Быстрое их озлокачествление и раннее метастазирование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Выраженные нарушения функции органов малого таза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Появление их в период менопаузы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065. Какой из пречисленных эхографических признаков не характерен для серозной опухоли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Тонкие стенки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отсутствие перегородок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Размеры опухоли 10-</w:t>
      </w:r>
      <w:smartTag w:uri="urn:schemas-microsoft-com:office:smarttags" w:element="metricconverter">
        <w:smartTagPr>
          <w:attr w:name="ProductID" w:val="15 см"/>
        </w:smartTagPr>
        <w:r w:rsidRPr="00776D19">
          <w:rPr>
            <w:rFonts w:ascii="Times New Roman" w:hAnsi="Times New Roman" w:cs="Times New Roman"/>
          </w:rPr>
          <w:t>15 см</w:t>
        </w:r>
      </w:smartTag>
      <w:r w:rsidRPr="00776D19">
        <w:rPr>
          <w:rFonts w:ascii="Times New Roman" w:hAnsi="Times New Roman" w:cs="Times New Roman"/>
        </w:rPr>
        <w:t xml:space="preserve"> в диаметре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множественных перегородок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 90% одностороннее однокамерное образование с анэхогенным внутренним содержимым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066. Однокамерное образование округлой формы с анэхогенным внутренним содержимым, диаметром </w:t>
      </w:r>
      <w:smartTag w:uri="urn:schemas-microsoft-com:office:smarttags" w:element="metricconverter">
        <w:smartTagPr>
          <w:attr w:name="ProductID" w:val="10 см"/>
        </w:smartTagPr>
        <w:r w:rsidRPr="00776D19">
          <w:rPr>
            <w:rFonts w:ascii="Times New Roman" w:hAnsi="Times New Roman" w:cs="Times New Roman"/>
          </w:rPr>
          <w:t>10 см</w:t>
        </w:r>
      </w:smartTag>
      <w:r w:rsidRPr="00776D19">
        <w:rPr>
          <w:rFonts w:ascii="Times New Roman" w:hAnsi="Times New Roman" w:cs="Times New Roman"/>
        </w:rPr>
        <w:t>, локализованное между маточной трубой и яичником, наиболее вероятно: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Гладкостенная цистаденома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Серозная цистаденокарцинома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Параовариальная киста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Серозоцеле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067. Гладкостенная серозная цистаденома преимущественно визуализируется в виде: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однокамерного образования с гладкой внутренней поверхностью.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многокамерного образования с эхопозитивной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многокамерного образования с папиллярными разрастаниями.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многокамерного образования с толстыми перегородками.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068. Отличительной особенностью муцинозных кист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Папиллярные разрастания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Множественные перегородки и эхопозитивная взвесь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Солидные компоненты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Однокамерное строение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069. Какой из перечисленных эхографических признаков не характерен для муцинозной цистаденомы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Размер опухоли составляет 15-</w:t>
      </w:r>
      <w:smartTag w:uri="urn:schemas-microsoft-com:office:smarttags" w:element="metricconverter">
        <w:smartTagPr>
          <w:attr w:name="ProductID" w:val="20 см"/>
        </w:smartTagPr>
        <w:r w:rsidRPr="00776D19">
          <w:rPr>
            <w:rFonts w:ascii="Times New Roman" w:hAnsi="Times New Roman" w:cs="Times New Roman"/>
          </w:rPr>
          <w:t>20 см</w:t>
        </w:r>
      </w:smartTag>
      <w:r w:rsidRPr="00776D19">
        <w:rPr>
          <w:rFonts w:ascii="Times New Roman" w:hAnsi="Times New Roman" w:cs="Times New Roman"/>
        </w:rPr>
        <w:t xml:space="preserve"> в диаметре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Наличие множественных перегородок различной толщины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Эхопозитивное внутреннее содержимое камер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Однокамерное образование с неоднородной внутренней структурой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070. Эхографическими признаками образования яичников солидного строения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Дистальное акустическое усиление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Тонкие, хорошо дифференцируемые стенки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Дистальная акустическая тень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071. Эхографическая структура рака яичников может быть представлена: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кистозным однокамерным образованием.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кистозным многокамерным образованием.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кистозно-солидным образованием.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072. Кривые скоростей кровотока в яичниковых сосудах при злокачественных опухолях яичников характеризуются выраженным: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снижением систолической скорости.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возрастанием численных значений индекса резистентности.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снижением численных значений индекса резистентности.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снижением диастолической скорости.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073. Является ли факт выявления внутриопухолевого кровотока диагностическим критерием доброкачественности или злокачественности процесса в опухолях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074. Отдаленные метастазы рака яичника наиболее часто выявляются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Костях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Легких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Головном мозге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Кишечнике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075. Какие из перечисленных признаков не характерны для дисгерминомы?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Злокачественная герминогенная опухоль яичника солидного строения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90% одностороннее поражение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Доброкачественная опухоль яичника смешанного строения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076. Зрелая тератома яичника может иметь следующее строение: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кистозное с пристеночным эхопозитивным компонентом.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солидное.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кистозно-солидное.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077. Что из перечисленного не характерно для зрелой тератомы?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акустической тени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80% одностороннее поражение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Наиболее часто встречающаяся доброкачественная герминогенная опухоль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Наиболее распространенная опухоль у женщин старше 40 лет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078. Наиболее характерное эхографическое изображение зрелой тератомы: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Многокамерное образование с однородной гипоэхогенной внутренней структурой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Образование с анэхогенной внутренней структурой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Гипоэхогенное образование округлой формы с гиперэхогенным включением и дистальной акустической тенью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079. Эхографическую картину зрелой тератомы в ряде случаев необходимо дифференцировать с экстрагенитальной патологией: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Пресакральной тератомой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Липомой жировой клетчатки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Невриномой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080. Кривые скоростей кровотока в опухолевом узле при раке матки характеризуются: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снижением диастолического скорости.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возрастанием численных значений индекса резистентности.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возрастанием систолической скорости.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снижением численных значений индекса резистентности.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081. Метастатические опухоли яичников могут сочетаться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Асцитом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Метастазами по брюшине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Метастазами в печень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082. Основным диагностическим критерием рецидива злокачественной опухоли в малом тазу при ультразвуковом исследовании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выявление жидкости в полости малого таза;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обнаружение дополнительного объемного образования в малом тазу;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деформация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утолщение стенок мочевого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083. Ультразвуковая диагностика заболеваний маточных труб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При наличии в них содержимого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асците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При их опухолевом поражении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084. При ультразвуковом исследовании сактосальпинкс необходимо дифференцировать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параовариальной кистой;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серозоцеле;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серозной цистаденомой;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перитубарной кистой;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д) варикозным расширением вен таза;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085. Достоверным эхографическим признаком внематочной беременности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размеров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ложное плодное яйцо.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свободная жидкость в позадиматочном пространстве.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плодное яйцо с эмбрионом вне полости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утолщение М-эхо.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086. Наиболее характерным признаком тубоовариального абсцесса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размера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Наличие придаткового образования сложной эхоструктуры с преобладанием кистозного компонента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Свободная жидкость в позадиматочном пространстве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Увеличение размеров матки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087. Что из перечисленного следует дифференцировать с тубоовариальным абсцессом?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Эндометриоидную кисту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Неразвивающуюся эктопическую беременность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Кисту желтого тела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Рак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Все 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088. Дивертикул мочевого пузыря эхографически выявляется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интимно соединенная с мочевым пузырем кистозная полость;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уменьшение размеров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неравномерное утолщение стенок мочевого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наличие конкрементов в полости мочевого пузыря.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089. III стадия рака матки при ультразвуковом исследовании определяется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Опухолевый процесс с ближайшими метастазами.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Опухоль, распространяющаяся за пределы внутреннего маточного зева.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Инвазия процесса на глубину 2/3 толщины миометрия.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Опухоль, проросшая весь миометрий до серозной оболочки.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Опухолевый процесс с отдаленными метастазами.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090. Синдром Штейна-Левенталя характеризуется следующими эхографическими признаками: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объема яичников свыше 12 см</w:t>
      </w:r>
      <w:r w:rsidRPr="00776D19">
        <w:rPr>
          <w:rFonts w:ascii="Times New Roman" w:hAnsi="Times New Roman" w:cs="Times New Roman"/>
          <w:vertAlign w:val="superscript"/>
        </w:rPr>
        <w:t>3</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Визуализация более 10 фолликулов диаметром около </w:t>
      </w:r>
      <w:smartTag w:uri="urn:schemas-microsoft-com:office:smarttags" w:element="metricconverter">
        <w:smartTagPr>
          <w:attr w:name="ProductID" w:val="5 мм"/>
        </w:smartTagPr>
        <w:r w:rsidRPr="00776D19">
          <w:rPr>
            <w:rFonts w:ascii="Times New Roman" w:hAnsi="Times New Roman" w:cs="Times New Roman"/>
          </w:rPr>
          <w:t>5 мм</w:t>
        </w:r>
      </w:smartTag>
      <w:r w:rsidRPr="00776D19">
        <w:rPr>
          <w:rFonts w:ascii="Times New Roman" w:hAnsi="Times New Roman" w:cs="Times New Roman"/>
        </w:rPr>
        <w:t xml:space="preserve"> в одной плоскости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Отсутствие доминантного фолликула и желтого тела в течение менструального цикла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Фолликулярный аппарат не выявляется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Гиперэхогенная и гиперплазированная строма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Б, В и 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В, Г и 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091. В какой период менструального цикла эхографическая картина эндометрия характеризуется наличием трех гиперэхогенных линий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период менструации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Сразу после окончания менструации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периовуляторный период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Перед менструацией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092. Характерным эхографическим признаком поликистозных яичников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Увеличенные в размерах яичники.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Анэхогенные включения от 2 до </w:t>
      </w:r>
      <w:smartTag w:uri="urn:schemas-microsoft-com:office:smarttags" w:element="metricconverter">
        <w:smartTagPr>
          <w:attr w:name="ProductID" w:val="8 мм"/>
        </w:smartTagPr>
        <w:r w:rsidRPr="00776D19">
          <w:rPr>
            <w:rFonts w:ascii="Times New Roman" w:hAnsi="Times New Roman" w:cs="Times New Roman"/>
          </w:rPr>
          <w:t>8 мм</w:t>
        </w:r>
      </w:smartTag>
      <w:r w:rsidRPr="00776D19">
        <w:rPr>
          <w:rFonts w:ascii="Times New Roman" w:hAnsi="Times New Roman" w:cs="Times New Roman"/>
        </w:rPr>
        <w:t xml:space="preserve"> в диаметре, располагающиеся по периферии в виде «четок».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Гиперплазия стромы яичника, эхогенность которой превышает эхогенность миометрия.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093. Наиболее характерная эхоструктура эндометриоидных кист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а)Анэхогенная с тонкими перегородками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Гипоэхогенная с мелкодисперсной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Гипоэхогенная с мелкодисперсной взвесью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Кистозно-солидная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094. Отличительной особенностью муцинозных кистом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папиллярные разрастания.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множественные перегородки и эхопозитивная взвесь.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солидный компонент.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однокамерное строение.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095. Для рака яичников характерны следующие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Множественные перегородки неодинаковой толщины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Пристеночные структуры в сочетании с нечесткостью контуров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Наличие жидкости в позадиматочном пространстве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Одностороннее увеличение яичника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Все вышеперечисленные признаки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096. Эхографическая структура рака яичников может быть представлена: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кистозным однокамерным образованием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Кистозным многокамерным образованием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Кистозно-солидным образованием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Солидным образованием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097. Эхографическим признаком наступившей овуляции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размеров яичников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Уменьшение размеров яичников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Уменьшение размеров фолликула в яичнике, появление жидкости в позадиматочном пространстве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Появление у фолликула двойного гиперэхогенного конутра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Увеличение размеров фолликула в яичнике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098. Эхографические признаки гематометры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размеров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Округлая форма матки и ее увеличение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Смещение М-эхо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Расширение полости матки с гипоэхогенным или смешанным по эхогенности содержимым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Определить невозможно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099. Деформация М-эхо в наибольшей степени характерна для миом матки локализаций: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Субсерозной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Интрамуральной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Субсерозно-интрамуральной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Субмукозной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Наблюдается при любых видах локализаций миом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100. Наиболее характерным признаком субмукозной миомы матки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Смещение матки кпереди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Деформация контуров матки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Отклонение матки от средней линии малого таза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Деформация и смещение М-Эхо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Снижение эхогенности и усилении дальнего контура образования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101. Отек миоматозного узла можно предположить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Повышении эхогенности образования в матке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Наличии включений в миоматозном узле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Исчезновении дальнего контура образования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Расширении М-Эхо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Снижение эхогенности и усилении дальнего контура образования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102. Участок некроза в миоматозном узле определяется как: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Гиперэхогенная структура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Гиперэхогенная структура с акустическим эффектом усиления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Анэхогенная структура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 имеет акустической специфики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103. Эхографический симптом «снежной бури» в матке наблюдается: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При раке эндометрия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 субмукозной миоме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гиперплазии эндометрия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При пузырном заносе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 встречается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Style w:val="af4"/>
          <w:rFonts w:ascii="Times New Roman" w:eastAsiaTheme="majorEastAsia" w:hAnsi="Times New Roman" w:cs="Times New Roman"/>
          <w:i/>
          <w:iCs/>
          <w:color w:val="auto"/>
          <w:sz w:val="22"/>
          <w:szCs w:val="22"/>
        </w:rPr>
      </w:pPr>
      <w:r w:rsidRPr="00776D19">
        <w:rPr>
          <w:rFonts w:ascii="Times New Roman" w:hAnsi="Times New Roman" w:cs="Times New Roman"/>
          <w:color w:val="auto"/>
          <w:sz w:val="22"/>
          <w:szCs w:val="22"/>
        </w:rPr>
        <w:t>Раздел 7. Ультразвуковая диагностика поверхностно расположенных структур и лимфатической системы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001. </w:t>
      </w:r>
      <w:bookmarkStart w:id="49" w:name="OLE_LINK3"/>
      <w:r w:rsidRPr="00776D19">
        <w:rPr>
          <w:rFonts w:ascii="Times New Roman" w:hAnsi="Times New Roman" w:cs="Times New Roman"/>
        </w:rPr>
        <w:t>Обследование молочных желез у женщин в возрасте до 35-40 лет необходимо начинать с</w:t>
      </w:r>
      <w:bookmarkEnd w:id="49"/>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рентгеновской маммографии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эхографии молочных желез;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002. Обследование молочных желез у женщин в возрасте после 45 лет необходимо начинать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рентгеновской маммографии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эхографии молочных желез;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 Процессы старения и инволюции молочных желез: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повышают информативность эхографии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снижают информативность эхографии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 изменяют информативность эхографии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004. Оптимальным диапазоном частот датчика при скрининговом ультразвуковом исследовании молочных желез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10–15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5–10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3,5–5 МГц.</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005. УЗИ молочных желез лучше проводить: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первую фазу цикла;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во вторую фазу цикла;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любое время.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006. В составе молочной железы нет _____________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соединительной;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железистой;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мышечной;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жировой.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007. Функциональной единицей молочной железы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ацинус;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железистая долька;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железистая доля;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жировая долька;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квадрант.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 Молочная железа осматривается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 соска к периферии по квадрантам;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вдоль и поперек желез;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произвольно.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 секторам, соответствующим расположению цифр на часовом циферблате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009. В структуре железистой ткани  молодой женщины эхографически не дифференцируются: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кровеносные сосуды мелкого калибра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нежные фибриллярные волокна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связки Купера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млечные протоки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Б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010. Кроме деления на квадранты при описании изменений в молочных железах еще принято ориентироваться: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 верхние и нижние отделы;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 аналогии с цифрами на часовом циферблате;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 отделы между анатомическими границами передней грудной стенки (переднеключичный, среднеключичный, переднеподмышечный).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011. В центральных отделах молочной железы в основном располагается: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жировая ткань;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железистая ткань;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соединительная ткань.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протоки и железистая ткань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012. Ретромаммарное пространство не включает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ретромаммарную жировую сумку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грудные мышцы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ребра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задние отделы молочной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013. В молочной железе нет подкожно-жировой клетчатки: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области верхнего наружного квадранта;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области верхнего внутреннего квадранта;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области ареолы;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проекции кожной складки в нижних отделах молочной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014. Сосок в норме при ультразвуковом исследовании может визуализироваться: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виде гипоэхогенной структуры с выраженной акустической тенью;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виде гипоэхогенного солидного образования с симметричными боковыми акустическими тенями;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все неверно.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015. В подростковом возрасте молочная железа состоит в основном из: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соединительной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жировой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элементов формирующейся железистой ткани и протоков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016. Молочные протоки визуализируются при ультразвуковом исследовании в функционально спокойной молочной железе: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первую половину менструального цикла;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после 12-14 дня менструального цикла;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вне зависимости от фазы менструального цикла.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 Протоки молочной железы визуализируются при ультразвуковом исследовании в виде: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гиперэхогенных линейных структур;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неотличимы от стромальной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гипо- и анэхогенных трубчатых, округлых и извитых структур.</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 Возрастные особенности в строении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есть;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 Ультразвуковое изображение молочной железы не зависит: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 размеров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 гормонального статуса;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 возрастных особенностей;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 формы и расположения молочной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 Во вторую фазу цикла эхогенность железистой ткани будет: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такой же, как и в первую фазу;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выше, чем в первую фазу;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ниже, чем в первую фазу;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021. Для изображения молочной железы женщины 30-45 лет характерна следующая ультразвуковая картина: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много железистой гиперэхогенной ткани, жировая ткань определяется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виде тонкой гипоэхогенной полоски в передних отделах молочной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много железистой ткани, определяемой в виде гиперэхогенного пласта в центре железы. Жировая ткань визуализируется в виде переднего и заднего гипоэхогенных пластов;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много гипоэхогенной жировой клетчатки, железистая ткань определяется в виде небольших гиперэхогенных включений между жировой тканью;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много жировой ткани в виде переднего и заднего гипоэхогенного пластов, а также в виде включений между железистой тканью. Железистая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ткань расположена в виде тонкой гиперэхогенной полосы в центре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 Для изображения молочной железы женщины старше 50 лет характерна следующая ультразвуковая картина: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много железистой гиперэхогенной ткани, жировая ткань определяется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виде тонкой гипоэхогенной полоски в передних отделах молочной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много железистой ткани, определяемой в виде гиперэхогенного пласта в центре железы. Жировая ткань визуализируется в виде переднего и заднего гипоэхогенных пластов;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много жировой ткани в виде переднего и заднего гипоэхогенных пластов, а также в виде включений между единичными островками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железистой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жировая ткань занимает всю железу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023. Для молочной железы женщины до 25 лет характерна следующая ультразвуковая картина: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много железистой гиперэхогенной ткани, жировая ткань определяется в виде тонкой гипоэхогенной полоски в передних отделах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много железистой ткани, определяемой в виде гиперэхогенного пласта в центре железы. Жировая ткань визуализируется в виде переднего и заднего гипоэхогенных пластов;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много жировой клетчатки, железистая ткань определяется в виде небольших гиперэхогенных включений между жировой тканью;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много жировой ткани в виде переднего заднего гипоэхогенных пластов, а также в виде включений между железистой тканью. Железистая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ткань расположена в виде тонкой гиперэхогенной полосы в центре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 Количество жировой ткани в молочной железе с увеличением возраста обычно: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увеличивается;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остается прежним.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 Связки Купера у женщин до 25 лет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практически не дифференцируются;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визуализируются в виде тонких (менее </w:t>
      </w:r>
      <w:smartTag w:uri="urn:schemas-microsoft-com:office:smarttags" w:element="metricconverter">
        <w:smartTagPr>
          <w:attr w:name="ProductID" w:val="1 мм"/>
        </w:smartTagPr>
        <w:r w:rsidRPr="00776D19">
          <w:rPr>
            <w:rFonts w:ascii="Times New Roman" w:hAnsi="Times New Roman" w:cs="Times New Roman"/>
          </w:rPr>
          <w:t>1 мм</w:t>
        </w:r>
      </w:smartTag>
      <w:r w:rsidRPr="00776D19">
        <w:rPr>
          <w:rFonts w:ascii="Times New Roman" w:hAnsi="Times New Roman" w:cs="Times New Roman"/>
        </w:rPr>
        <w:t>) гиперэхогенных линейных структур в передних отделах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визуализируются в виде гиперэхогенных толстых (более </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 тяжей вокруг жировой ткани.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026. Связки Купера у женщин 30-45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практически не дифференцируются;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визуализируются в виде тонких (менее </w:t>
      </w:r>
      <w:smartTag w:uri="urn:schemas-microsoft-com:office:smarttags" w:element="metricconverter">
        <w:smartTagPr>
          <w:attr w:name="ProductID" w:val="1 мм"/>
        </w:smartTagPr>
        <w:r w:rsidRPr="00776D19">
          <w:rPr>
            <w:rFonts w:ascii="Times New Roman" w:hAnsi="Times New Roman" w:cs="Times New Roman"/>
          </w:rPr>
          <w:t>1 мм</w:t>
        </w:r>
      </w:smartTag>
      <w:r w:rsidRPr="00776D19">
        <w:rPr>
          <w:rFonts w:ascii="Times New Roman" w:hAnsi="Times New Roman" w:cs="Times New Roman"/>
        </w:rPr>
        <w:t>) гиперэхогенных линейных структур в передних отделах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визуализируются в виде гиперэхогенных толстых (более </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 тяжей вокруг жировой ткани.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027. Связки Купера у женщин старше 50 лет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практически не дифференцируются;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визуализируются в виде тонких (менее </w:t>
      </w:r>
      <w:smartTag w:uri="urn:schemas-microsoft-com:office:smarttags" w:element="metricconverter">
        <w:smartTagPr>
          <w:attr w:name="ProductID" w:val="1 мм"/>
        </w:smartTagPr>
        <w:r w:rsidRPr="00776D19">
          <w:rPr>
            <w:rFonts w:ascii="Times New Roman" w:hAnsi="Times New Roman" w:cs="Times New Roman"/>
          </w:rPr>
          <w:t>1 мм</w:t>
        </w:r>
      </w:smartTag>
      <w:r w:rsidRPr="00776D19">
        <w:rPr>
          <w:rFonts w:ascii="Times New Roman" w:hAnsi="Times New Roman" w:cs="Times New Roman"/>
        </w:rPr>
        <w:t>) гиперэхогенных линейных структур в передних отделах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визуализируются в виде гиперэхогенных (более </w:t>
      </w:r>
      <w:smartTag w:uri="urn:schemas-microsoft-com:office:smarttags" w:element="metricconverter">
        <w:smartTagPr>
          <w:attr w:name="ProductID" w:val="3 мм"/>
        </w:smartTagPr>
        <w:r w:rsidRPr="00776D19">
          <w:rPr>
            <w:rFonts w:ascii="Times New Roman" w:hAnsi="Times New Roman" w:cs="Times New Roman"/>
          </w:rPr>
          <w:t>3 мм</w:t>
        </w:r>
      </w:smartTag>
      <w:r w:rsidRPr="00776D19">
        <w:rPr>
          <w:rFonts w:ascii="Times New Roman" w:hAnsi="Times New Roman" w:cs="Times New Roman"/>
        </w:rPr>
        <w:t>) тяжей вокруг жировой ткани в передних отделах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028. Жировая клетчатка у женщин до 25 лет при ультразвуковом исследовании выглядит: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в виде тонкого гипоэхогенного тяжа, без дифференциации на отдельные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виде одного ряда округлых гипоэхогенных структур в передних отделах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виде нескольких рядов гипоэхогенных образований с четко дифференцируемой гиперэхогенной «капсулой».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029. Жировая клетчатка у женщин старше 50 лет при ультразвуковом исследовании выглядит: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виде тонкого гипоэхогенного тяжа, без дифференциации на отдельные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виде одного ряда округлых гипоэхогенных структур в передних отделах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виде нескольких рядов гипоэхогенных образований с четко дифференцируемой гиперэхогенной «капсулой».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030. Под термином «жировая долька» при ультразвуковом исследовании подразумевается: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скопление жировой клетчатки в виде гипоэхогенного пласта;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скопление жировой клетчатки в виде гипоэхогенных округлых структур, обрамленных гиперэхогенной «капсулой»;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любые островки жировой ткани в структуре молочной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 В молочных железах начинаются процессы инволюции: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после первой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предменопаузный период;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менопаузу;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постменопаузный период.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032. Жировая клетчатка у женщин 30-45 лет при ультразвуковом исследовании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виде тонкого гипоэхогенного тяжа, без дифференциации на отдельные 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виде одного ряда округлых гипоэхогенных структур в передних отделах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виде нескольких рядов гипоэхогенных образований с четко дифференцируемой гиперэхогенной « капсулой».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 Для инволюции молочной железы не типичны: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жировая инфильтрация;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разрастание соединительной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протоковая пролиферация;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склероз протоков с образованием карманов и кист;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склероз мелких сосудов.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 Жировая инволюция при ультразвуковом исследовании не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Увеличением количества жировой клетчатки на фоне уменьшения железистых структур;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снижением общей эхогенности жировой клетчатки;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образованием вокруг скопления жировой ткани соединительнотканной «капсулы»;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стиранием границ между отдельными жировыми скоплениями с тенденцией к образованию единого массива.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Б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035. При инволюции соединительной ткани при ультразвуковом исследовании не происходит: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выявление связок Купера в виде гиперэхогенных линейных структур вокруг жировой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отчетливой детализации соединительной ткани вокруг протоков в виде подчеркнутого гиперэхогенного наружного контура;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 фоне железистой ткани четкой дифференциации гиперэхогенных линейных структур;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вместо железистой ткани разрастание соединительной ткани в виде гиперэхогенных образований;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стирания дифференциации соединительнотканных тяжей в строме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увеличения соединительнотканных включений в жировую клетчатку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036. Признаком «дисфункциональной молочной железы» при ультразвуковом исследовании не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 xml:space="preserve">а) визуализация всех протоков в виде гипоэхогенных трубчатых структур более </w:t>
      </w:r>
      <w:smartTag w:uri="urn:schemas-microsoft-com:office:smarttags" w:element="metricconverter">
        <w:smartTagPr>
          <w:attr w:name="ProductID" w:val="2,5 мм"/>
        </w:smartTagPr>
        <w:r w:rsidRPr="00776D19">
          <w:rPr>
            <w:rFonts w:ascii="Times New Roman" w:hAnsi="Times New Roman" w:cs="Times New Roman"/>
          </w:rPr>
          <w:t>2,5 мм</w:t>
        </w:r>
      </w:smartTag>
      <w:r w:rsidRPr="00776D19">
        <w:rPr>
          <w:rFonts w:ascii="Times New Roman" w:hAnsi="Times New Roman" w:cs="Times New Roman"/>
        </w:rPr>
        <w:t xml:space="preserve"> в диаметре в 1 фазу менструального цикла;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визуализация всех протоков в виде гипоэхогенных трубчатых структур более </w:t>
      </w:r>
      <w:smartTag w:uri="urn:schemas-microsoft-com:office:smarttags" w:element="metricconverter">
        <w:smartTagPr>
          <w:attr w:name="ProductID" w:val="2,5 мм"/>
        </w:smartTagPr>
        <w:r w:rsidRPr="00776D19">
          <w:rPr>
            <w:rFonts w:ascii="Times New Roman" w:hAnsi="Times New Roman" w:cs="Times New Roman"/>
          </w:rPr>
          <w:t>2,5 мм</w:t>
        </w:r>
      </w:smartTag>
      <w:r w:rsidRPr="00776D19">
        <w:rPr>
          <w:rFonts w:ascii="Times New Roman" w:hAnsi="Times New Roman" w:cs="Times New Roman"/>
        </w:rPr>
        <w:t xml:space="preserve"> в диаметре во 2 фазу менструального цикла;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визуализация всех протоков в виде гипоэхогенных трубчатых структур более </w:t>
      </w:r>
      <w:smartTag w:uri="urn:schemas-microsoft-com:office:smarttags" w:element="metricconverter">
        <w:smartTagPr>
          <w:attr w:name="ProductID" w:val="2,5 мм"/>
        </w:smartTagPr>
        <w:r w:rsidRPr="00776D19">
          <w:rPr>
            <w:rFonts w:ascii="Times New Roman" w:hAnsi="Times New Roman" w:cs="Times New Roman"/>
          </w:rPr>
          <w:t>2,5 мм</w:t>
        </w:r>
      </w:smartTag>
      <w:r w:rsidRPr="00776D19">
        <w:rPr>
          <w:rFonts w:ascii="Times New Roman" w:hAnsi="Times New Roman" w:cs="Times New Roman"/>
        </w:rPr>
        <w:t xml:space="preserve"> в диаметре в 1 и во 2 фазу менструального цикла.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037. Для инволюции млечных протоков при ультразвуковом исследовании не типично: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уменьшение количества млечных протоков;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кистозное расширение некоторых протоков с формированием мелких кист;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формирование единичных больших кистозных полостей;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дилатация всех протоков с размыванием контура стенки.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038. Инволютивные процессы в молочных железах происходят: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постепенно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скачкообразно;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039. К «предракам» относятся следующие изменения молочных желез: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диффузная форма мастита;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узловая форма мастита;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диффузная форма фиброзно-кистозной мастопатии (ФКМ);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узловая форма фиброзно-кистозной мастопатии;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инволютивные процессы дегенерации;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стеатонекроз.</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040. Плохо доступны для для ультразвукового контроля следующие региональные зоны лимфооттока: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надключичные;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подключичные;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подмышечные;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переднегрудные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загрудинные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041. При истинной гипертрофии молочных желез увеличение размеров происходит за счет: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разрастания соединительной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увеличения количества железистой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увеличение количества жировой клетчатки;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увеличения количества всех тканей, формирующих молочную железу;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отека и разрастания соединительной ткани.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042. При ложной гипертрофии молочных желез увеличение размеров происходит за счет: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разрастания соединительной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увеличения количества железистой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увеличения количества жировой клетчатки;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увеличения количества всех тканей, формирующих молочную железу;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отека и разрастания соединительной ткани.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043. После «рожистого воспаления» увеличение размеров молочных желез происходит за счет: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разрастания соединительной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увеличения количества железистой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увеличения количества жировой клетчатки;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увеличения количества всех тканей, формирующих молочную железу;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отека и разрастания соединительной ткани.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044. Мастит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воспалительный процесс в тканях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неприятные ощущения в молочной железе связанные с менструальным циклом;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любые патологические процессы в молочных железах.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045. Под «узловой формой» мастита подразумевается: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абсцесс разного периода зрелости;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любые пальпаторные уплотнения в молочной железе.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046. Абсцесс молочной железы на разных этапах своего формирования при ультразвуковом исследовании будет иметь: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различную эхографическую картину;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примерно одинаковую картину.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047. Мастит может быть: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только у лактирующих и беременных женщин;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 женщин любого возраста;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только у женщин пострепродуктивного периода.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048. Типичные кисты молочной железы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всегда округлой формы с дорсальным усилением;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могут иметь неправильную форму с дорсальным усилением;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могут быть неправильной формы и иметь нечеткие контуры.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049. В основе фиброзно-кистозной мастопатии лежит: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отек стромального вещества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соединительнотканное перерождение ткани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одновременное разрастание соединительной ткани и пролиферация железистой ткани, протоковых элементов.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050. Для диффузной фиброзно-кистозной мастопатии при ультразвуковом исследовании не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образование множества мелких протоковых кист;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утолщение гиперэхогенных связок Купера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огрубление соединительной ткани в виде подчеркивания контуров млечных протоков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появлением между железистыми элементами гиперэхогенных точечных включений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появление в структуре железы гипоэхогенных участков и структур без четких контуров и границ</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051. Эхографическая картина фибрознокистозной мастопатии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усугубляется в 1 фазу менструального цикла;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усугубляется во 2 фазу менструального цикла;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 изменяется в различные фазы менструального цикла.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052. Узловая фиброзно-кистозная мастопатия при ультразвуковом исследовании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отсутствием четких ультразвуковых характеристик;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появлением участков сниженной эхогенности причудливой формы без четких контуров и границ;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отсутствием четкой дифференциации тканей, формирующих молочную железу.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053. Наиболее часто поражает молочную железу следующая доброкачественная опухоль: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липома;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цистаденома;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лимфангиома;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фиброаденома;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филлоидная опухоль.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054. Фиброаденомы молочной железы бывают: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единичные;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множественные;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055. Наиболее часто размеры фиброаденомы бывают: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от 1 до </w:t>
      </w:r>
      <w:smartTag w:uri="urn:schemas-microsoft-com:office:smarttags" w:element="metricconverter">
        <w:smartTagPr>
          <w:attr w:name="ProductID" w:val="2 см"/>
        </w:smartTagPr>
        <w:r w:rsidRPr="00776D19">
          <w:rPr>
            <w:rFonts w:ascii="Times New Roman" w:hAnsi="Times New Roman" w:cs="Times New Roman"/>
          </w:rPr>
          <w:t>2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от 3 до </w:t>
      </w:r>
      <w:smartTag w:uri="urn:schemas-microsoft-com:office:smarttags" w:element="metricconverter">
        <w:smartTagPr>
          <w:attr w:name="ProductID" w:val="4 см"/>
        </w:smartTagPr>
        <w:r w:rsidRPr="00776D19">
          <w:rPr>
            <w:rFonts w:ascii="Times New Roman" w:hAnsi="Times New Roman" w:cs="Times New Roman"/>
          </w:rPr>
          <w:t>4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более </w:t>
      </w:r>
      <w:smartTag w:uri="urn:schemas-microsoft-com:office:smarttags" w:element="metricconverter">
        <w:smartTagPr>
          <w:attr w:name="ProductID" w:val="5 см"/>
        </w:smartTagPr>
        <w:r w:rsidRPr="00776D19">
          <w:rPr>
            <w:rFonts w:ascii="Times New Roman" w:hAnsi="Times New Roman" w:cs="Times New Roman"/>
          </w:rPr>
          <w:t>5 см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056. Фиброаденома молочной железы в типичных случаях представляет собой при ультразвуковом 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подвижное гипоэхогенное образование овальной формы с четкими контурами;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подвижное гиперэхогенное образование овальной с четкими контурами;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образование округлой формы неоднородной эхоструктуры сниженной эхогенности без четких контуров.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057. Для фиброаденом размером более </w:t>
      </w:r>
      <w:smartTag w:uri="urn:schemas-microsoft-com:office:smarttags" w:element="metricconverter">
        <w:smartTagPr>
          <w:attr w:name="ProductID" w:val="2 см"/>
        </w:smartTagPr>
        <w:r w:rsidRPr="00776D19">
          <w:rPr>
            <w:rFonts w:ascii="Times New Roman" w:hAnsi="Times New Roman" w:cs="Times New Roman"/>
          </w:rPr>
          <w:t>2 см</w:t>
        </w:r>
      </w:smartTag>
      <w:r w:rsidRPr="00776D19">
        <w:rPr>
          <w:rFonts w:ascii="Times New Roman" w:hAnsi="Times New Roman" w:cs="Times New Roman"/>
        </w:rPr>
        <w:t xml:space="preserve"> при ультразвуковом исследовании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форма округлая, правильная, внутренняя структура однородная, гипоэхогенная, имеет свой собственный упорядоченный узор отражений,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капсула определяется не всегда;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форма округлая неправильная, внутренняя структура чаще неоднородная, гипоэхогенная, как правило, четко определяется капсула.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058. Для фиброаденом размером менее </w:t>
      </w:r>
      <w:smartTag w:uri="urn:schemas-microsoft-com:office:smarttags" w:element="metricconverter">
        <w:smartTagPr>
          <w:attr w:name="ProductID" w:val="2,0 см"/>
        </w:smartTagPr>
        <w:r w:rsidRPr="00776D19">
          <w:rPr>
            <w:rFonts w:ascii="Times New Roman" w:hAnsi="Times New Roman" w:cs="Times New Roman"/>
          </w:rPr>
          <w:t>2,0 см</w:t>
        </w:r>
      </w:smartTag>
      <w:r w:rsidRPr="00776D19">
        <w:rPr>
          <w:rFonts w:ascii="Times New Roman" w:hAnsi="Times New Roman" w:cs="Times New Roman"/>
        </w:rPr>
        <w:t xml:space="preserve"> при ультразвуковом исследовании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форма округлая правильная, внутренняя структура однородная, гипоэхогенная, капсула определяется не всегда, солидный тип строения;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форма округлая, неправильная, внутренняя структура чаще неоднородная, гипоэхогенная; как правило, четко определяется капсула, есть содержащие жидкость структуры.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059. Доброкачественная опухоль молочной железы имеет следующие эхографические признаки: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округлую форму, неровные контуры, низкую эхогенность, дорсальное усиление или ослабление;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овальную форму, ровные, четкие или нечеткие контуры, однородную эхоструктуру, различную эхогенность;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любую форму, четкие или нечеткие контуры, дорсальное ослабление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060. При ультразвуковом исследовании липома имеет следующее строение: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солидную гипоэхогенную структуру, идентичную строению окружающей жировой ткани;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солидную гипоэхогенную структуру, нетипичную для окружающих тканей;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смешанную кистозно-солидную структуру.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061. При ультразвуковом исследовании для злокачественного образования молочной железы более характерна: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округлая форма;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причудливая форма;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овальная форма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правильно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правильно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062 Эхографическое изображение злокачественной опухоли чаще представляет собой образование: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ровными, четкими контурами;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ровными, четкими или нечеткими контурами;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неровными, четкими или нечеткими контурами.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нечеткими, неровными контурами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063. Доброкачественная опухоль может иметь: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дорсальную акустическую тень;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симметричные акустические боковые тени;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ассиметричную боковую акустическую тень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дорсальное ослабление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064. При ультразвуковом исследовании для доброкачественных образований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ровность и хорошая дифференциация передней стенки;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неровная, размытая передняя стенка.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визуализация передней стенки не играет решающей роли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065. Для доброкачественной опухоли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наличие/отсутствие капсулы;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отсутствие капсулы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наличие капсулы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признак не имеет определяющего значения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066. Дорсальное усиление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признаком доброкачественного процесса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признаком злокачественного процесса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не характеризует доброкачественности или злокачественности процесса </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067. Для доброкачественных образований в молочной железе характерна следующая их ориентация в органе: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горизонтальная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вертикальная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неопределенная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068. Для злокачественных образований в молочной железе характерна следующая их ориентация в органе: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горизонтальная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вертикальная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неопределенная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069. Для злокачественной опухоли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аденопатия в регионарных зонах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аденопатия в одной из регионарных зон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аденопатия не играет клинического значения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070. </w:t>
      </w:r>
      <w:bookmarkStart w:id="50" w:name="OLE_LINK4"/>
      <w:bookmarkStart w:id="51" w:name="OLE_LINK5"/>
      <w:r w:rsidRPr="00776D19">
        <w:rPr>
          <w:rFonts w:ascii="Times New Roman" w:hAnsi="Times New Roman" w:cs="Times New Roman"/>
        </w:rPr>
        <w:t>Злокачественная опухоль характеризуется:</w:t>
      </w:r>
      <w:bookmarkEnd w:id="50"/>
      <w:bookmarkEnd w:id="51"/>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нечеткой передней и отсутствием задней стенки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четкой передней и нечеткой задней стенкой;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нечеткостью/отсутствием контуров передней и задней стенок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071. Эхоструктура злокачественной опухоли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Средней эхогенностью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Низкой эхогенностью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Эхогенность может быть любой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Высокой эхогенностью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072. Злокачественная опухоль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дорсальным усилением;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дорсальным ослаблением;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дорсальной тенью.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А, Б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073. Самое большое количество соединительной ткани характерно для следующей злокачественной опухоли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скиррозной;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медуллярной;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цистаденокарциноме;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папиллярной;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смешанной.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074. Наименьшее количество соединительной ткани характерно для следующей опухоли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скиррозной;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медуллярной;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цистаденокарциноме;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папиллярной;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смешанной.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075. Фиброаденома при ультразвуковом исследовании может имитировать: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жировую дольку;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злокачественную опухоль;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кисту;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абсцесс;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076. Эхографически отечно-инфильтративная форма рака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 дифференцируется от диффузной формы мастита;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дифференцируется с диффузной формой мастита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077. Эхография позволяет выявлять: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как узловые, так и диффузные формы рака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только узловые формы рака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только диффузные формы рака молочной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078. При УЗИ молочных желез больших размеров датчиками частотой 7,5 МГц и выше может возникнуть сложность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дифференциации тканей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 оценке задних отделах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оценке состояния кожи и подкожной клетчатки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079. Причудливость, звездчатость конфигурации образования характеризует: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узловую форму дисгормональной гиперплазии;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скиррозную форму рака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фиброаденому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нетипичную кисту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080. Злокачественная опухоль молочной железы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однородной, солидной структурой средней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кистозно-солидной структурой сниженной эхогенности;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практически анэхогенной структурой с большим содержанием жидкости;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однородной/неоднородной, смешанной/солидной эхоструктурой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081. УЗИ щитовидной и паращитовидных желез проводят: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высокочастотным поверхностным датчиком 5,0-7,5 МГц с водной насадкой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высокочастотным поверхностным датчиком 7,5-12 МГц без водной насадки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трансэзофагеальным датчиком с частотой 10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трансэзофагальным датчиком с частотой 5,0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082. Для исследования щитовидной железы небольших размеров предпочтительнее: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датчик с частотой 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широкополосный датчик 10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датчик 7.5 МГц с водной насадкой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083. При ультразвуковом исследовании щитовидной железы необходимо измерять: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длину, косой размер долей и толщину перешейка;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 одному размеру каждой доли;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длину, ширину и толщину каждой доли и толщину перешейка;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периметр щитовидной железы на поперечной томограмме;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площадь всей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084. Наиболее типичной формой щитовидной железы в поперечном ультразвуковом изображении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полумесяц;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подкова;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изогнутая гантель;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бабочка.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085. К долям щитовидной железы прилежат сосуды:</w:t>
      </w:r>
    </w:p>
    <w:p w:rsidR="00776D19" w:rsidRPr="00776D19" w:rsidRDefault="00776D19" w:rsidP="00776D19">
      <w:pPr>
        <w:spacing w:line="240" w:lineRule="auto"/>
        <w:contextualSpacing/>
        <w:rPr>
          <w:rFonts w:ascii="Times New Roman" w:hAnsi="Times New Roman" w:cs="Times New Roman"/>
          <w:lang w:val="en-US"/>
        </w:rPr>
      </w:pPr>
      <w:r w:rsidRPr="00776D19">
        <w:rPr>
          <w:rFonts w:ascii="Times New Roman" w:hAnsi="Times New Roman" w:cs="Times New Roman"/>
        </w:rPr>
        <w:t>а</w:t>
      </w:r>
      <w:r w:rsidRPr="00776D19">
        <w:rPr>
          <w:rFonts w:ascii="Times New Roman" w:hAnsi="Times New Roman" w:cs="Times New Roman"/>
          <w:lang w:val="en-US"/>
        </w:rPr>
        <w:t>) A. carotis communis, v. jugularis;</w:t>
      </w:r>
    </w:p>
    <w:p w:rsidR="00776D19" w:rsidRPr="00776D19" w:rsidRDefault="00776D19" w:rsidP="00776D19">
      <w:pPr>
        <w:spacing w:line="240" w:lineRule="auto"/>
        <w:contextualSpacing/>
        <w:rPr>
          <w:rFonts w:ascii="Times New Roman" w:hAnsi="Times New Roman" w:cs="Times New Roman"/>
          <w:lang w:val="en-US"/>
        </w:rPr>
      </w:pPr>
      <w:r w:rsidRPr="00776D19">
        <w:rPr>
          <w:rFonts w:ascii="Times New Roman" w:hAnsi="Times New Roman" w:cs="Times New Roman"/>
        </w:rPr>
        <w:t>б</w:t>
      </w:r>
      <w:r w:rsidRPr="00776D19">
        <w:rPr>
          <w:rFonts w:ascii="Times New Roman" w:hAnsi="Times New Roman" w:cs="Times New Roman"/>
          <w:lang w:val="en-US"/>
        </w:rPr>
        <w:t xml:space="preserve">) </w:t>
      </w:r>
      <w:r w:rsidRPr="00776D19">
        <w:rPr>
          <w:rFonts w:ascii="Times New Roman" w:hAnsi="Times New Roman" w:cs="Times New Roman"/>
        </w:rPr>
        <w:t>А</w:t>
      </w:r>
      <w:r w:rsidRPr="00776D19">
        <w:rPr>
          <w:rFonts w:ascii="Times New Roman" w:hAnsi="Times New Roman" w:cs="Times New Roman"/>
          <w:lang w:val="en-US"/>
        </w:rPr>
        <w:t>. carotis interna, v. jugularis;</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r w:rsidRPr="00776D19">
        <w:rPr>
          <w:rFonts w:ascii="Times New Roman" w:hAnsi="Times New Roman" w:cs="Times New Roman"/>
          <w:lang w:val="en-US"/>
        </w:rPr>
        <w:t>Aorta</w:t>
      </w:r>
      <w:r w:rsidRPr="00776D19">
        <w:rPr>
          <w:rFonts w:ascii="Times New Roman" w:hAnsi="Times New Roman" w:cs="Times New Roman"/>
        </w:rPr>
        <w:t xml:space="preserve">, </w:t>
      </w:r>
      <w:r w:rsidRPr="00776D19">
        <w:rPr>
          <w:rFonts w:ascii="Times New Roman" w:hAnsi="Times New Roman" w:cs="Times New Roman"/>
          <w:lang w:val="en-US"/>
        </w:rPr>
        <w:t>truncus</w:t>
      </w:r>
      <w:r w:rsidRPr="00776D19">
        <w:rPr>
          <w:rFonts w:ascii="Times New Roman" w:hAnsi="Times New Roman" w:cs="Times New Roman"/>
        </w:rPr>
        <w:t xml:space="preserve"> </w:t>
      </w:r>
      <w:r w:rsidRPr="00776D19">
        <w:rPr>
          <w:rFonts w:ascii="Times New Roman" w:hAnsi="Times New Roman" w:cs="Times New Roman"/>
          <w:lang w:val="en-US"/>
        </w:rPr>
        <w:t>brachiocephalica</w:t>
      </w:r>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086. Не характерен для венозного сосуда крупного калибра следующий ультразвуковой признак: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изменение просвета сосуда при надавливании датчиком;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трехслойная стенка сосуда: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визуализация клапанного аппарата.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087. Не характерен для артериального сосуда следующий ультразвуковой признак: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трехслойная стенка;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изменение просвета сосуда при надавливании датчиком;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пульсация стенки сосуда в такт сердечному сокращению.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088. Кпереди от перешейка щитовидной железы располагаются следующие мышцы: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предщитовидные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грудино-ключично-сосцевидная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подкожная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нет никаких мышц</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089. Щитовидная железа имеет наибольшие размеры в возрасте: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1-15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15-25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25-40 лет.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090. Большой сосудистый пучок шеи прикрывает следующая мышца: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грудино-ключично-сосцевидная;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грудино-щитовидная;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грудино-подъязычная.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091. Соотношение долей щитовидной железы и перешейка в норме: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равное;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перешеек составляет основную массу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доли составляют основную массу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092. При ультразвуковом исследовании структуру щитовидной железы можно отнести 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жидкость-содержащему органу;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паренхиматозному органу;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органу смешанного кистозно-солидного строения.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093. Эхогенность неизменной щитовидной железы у взрослого при ультразвуковом исследовании сопоставляют: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печенью;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яичком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околощитовидными мышцами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поджелудочной железой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со слюнной железой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094. Эхогенность щитовидной железы у ребенка при ультразвуковом исследовании сопоставляют: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печенью;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яичком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околощитовидными мышцами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 поджелудочной железой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со слюнной железой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095. Паращитовидные железы могут выявляться при ультразвуковом исследовании в следующих отделах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около капсулы щитовидной железы в задних отделах долей;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под капсулой щитовидной железы в любом месте;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толще органа.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 любом месте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096. При ультразвуковом исследовании наиболее часто пищевод визуализируется: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слева от трахеи;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справа от трахеи.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097. Изображение пищевода при ультразвуковом исследовании похоже 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мышечное волокно;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образование паращитовидной или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кровеносный сосуд.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098. При ультразвуковом исследовании выявить аномалии развития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возможно;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невозможно.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099. Об аплазии щитовидной железы при ультразвуковом исследовании свидетельствует: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смещение сосудистого пучка;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смещение мышц;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отсутствие изображения ткани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100. О гипоплазии щитовидной железы при ультразвуковом исследовании свидетельствует: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ассиметрия железы с уменьшением размеров одной из долей и нормальными или несколько уменьшеными размерами второй доли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уменьшение всех размеров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ассиметрия железы с нормальными размерами одной из долей и увеличенной другой долей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уменьшение размеров одной из долей и превышение нормальных размеров другой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Б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А, Б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101. При подозрении на диффузное поражение щитовидной железы оптимально сочетание следующих диагностических методов: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ультразвуковое исследование и определение гормонов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ультразвуковое исследование и сканирование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ультразвуковое исследование и рентгеновская комьютерная томография;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ультразвуковое исследование и магнитно-резонансная томография.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102. При подозрении на очаговое поражение щитовидной железы оптимально сочетание следующих диагностических методов: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ультразвуковое исследование и определение гормонов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пункционная биопсия под ультразвуковым контролем с морфологической верификацией;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сканирование щитовидной железы с определением гормонов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ультразвуковое исследование и сканирование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б)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103. При подозрении на злокачественный процесс в щитовидной железе оптимально сочетание следующих диагностических методов: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ультразвуковое исследование и сканирование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ультразвуковое исследование и рентгеновская компьютерная томография;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определение гормонов щитовидной железы и рентгенологическое обследование органов шеи;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пункционная биопсия под ультразвуковым контролем с морфологической верификацией.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104. Эхографическое выявление диффузного увеличения щитовидной железы при однородности ее эхоструктуры может характеризовать: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диффузные токсический и нетоксический зобы небольших и средних степеней, тиреоидиты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диффузно-токсический зоб, нетоксический диффузный зоб всех степеней, тиреоидиты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смешанный диффузно-узловой зоб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узловой зоб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злокачественные опухоли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и 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105. Очаговые изменения щитовидной железы могут выявляться при: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кистозной дегенерации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 узловом зобе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тиреоидите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при смешанном диффузно-узловом зобе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при злокачественных опухолях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все, кроме 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106. При ультразвуковом исследовании для диффузного зоба щитовидной железы характерны следующие размеры: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уменьшенные;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нормальные;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107. Эхографически при небольших степенях диффузного зоба выявляется: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изменение зернистости;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диффузно-неоднородные изменения щитовидной железы в виде кистозных полостей, зон фиброза и кальцинации;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появление зон различной эхогенности без четких контуров и границ.</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108. Эхографически при больших степенях диффузного зоба выявляется: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изменение зернистости;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диффузно-неоднородные изменения щитовидной железы в виде кистозных полостей, зон фиброза и кальцинации;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появление зон различной эхогенности без четких границ и контуров.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109. Эхографически для диффузно-токсического зоба характерен следующий признак: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понижение эхогенности железы при любых ее размерах и однородности эхоструктуры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понижением эхогенности паренхимы при увеличении размеров железы и диффузной неоднородности эхоструктуры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Любые структурные изменения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110. Эхографически при тиреоидитах щитовидная железа может быть: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уменьшена в размерах;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увеличена в размерах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нормальных размеров;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любого размера.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111. Диффузный зоб эхографически характеризуется увеличением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всех размеров;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преобладанием увеличения размеров долей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преобладанием увеличения размеров перешейка.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112. При диффузно-токсическом зобе УЗИ в сочетании с цветовым допплеровским картированием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отсутствием или минимальным паренхиматозным кровотоком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усилением паренхиматозного кровотока в виде единичных светящихся точек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появлением локальной гиперваскуляризации в виде островков паренхимы с усиленным кровотоком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тотальным усилением паренхиматозного кровотока в виде симптома «пожара»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113. Выраженность гиперплазии тиреоидной ткани эхографически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только увеличением размеров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увеличением размеров щитовидной железы, с укрупнением зерна текстуры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только укрупнением зерна текстуры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114. При сочетании эхографии и изотопного исследования злокачественная опухоль щитовидной железы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низкой эхогенностью и повышенным накоплением радиофармпрепарата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низкой эхогенностью и снижением накопления радиофармпрепарата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любой эхогенностью и неравномерным накоплением радиофармпрепарата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115. Жидкость содержащие включения могут быть признаком: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кистозной дегенерации при диффузном зобе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кровоизлияния в аденоме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проявлением тиреоидита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116. Какие образования щитовидной железы эхографически трудно выявлять: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гиперэхогенные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гипоэхогенные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изоэхогенные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смешанной эхогенности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117. Косвенным эхографическим признаком формирующегося узлового зоба может явиться: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 дегенеративных изменений в паренхиме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асимметрия органа;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диффузное увеличение всей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118. Эхографически для злокачественных опухолей щитовидной железы более характерно: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гиперэхогенное образование;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гипоэхогенное образование;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изоэхогенное образование;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анэхогенное образование;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 перечисленное.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119. Эхографическая картина активности аутоиммунного тиреоидита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появлением участков сниженной эхогенности различных размеров без четких границ и контуров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увеличением размеров железы с диффузно-неоднородным строением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понижением общей эхогенности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Б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120. Эхографическое уменьшение одного из отделов щитовидной железы может свидетельствовать 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гипоплазии органа;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гиперплазии щитовидной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121. Щитовидная железа может располагаться на корне языка: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122. Тиреоидная ткань может располагаться под языком: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123. Эхогенность щитовидной железы может быть ниже эхогенности окружающих мышц: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124. При ультразвуковом исследовании возможно дифференцировать n. reccurence:</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125. При ультразвуковом исследовании возможно дифференцировать n. Vagus:</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верно.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126. Регионарными зонами лимфооттока щитовидной железы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подчелюстные;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яремные;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околотрахеальные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затылочные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неверно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неверно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неверно Б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127. При ультразвуковом исследовании форма щитовидной железы в виде подковы характерна для: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диффузного зоба;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многоузлового зоба;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тиреоидита.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128. При ультразвуковом исследовании для дифузного зоба средних и малых размеров характерно увеличение: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длины долей;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перешейка;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ширины долей;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переднезаднего размера долей.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В и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129. В норме кровоток щитовидной железы при цветовом допплеровском картировании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наличием сосудов в области полюсов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хорошо выраженным паренхиматозным кровотоком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все правильно</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130. Размеры щитовидной железы у взрослого мужчины и женщины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одинаковые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 женщин больше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больше у мужчин</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131. Визуализация третьей доли щитовидной железы при ультразвуковом исследовании 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 любом возрасте;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 пожилых людей;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основном у молодых.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132. Усиление васкуляризации щитовидной железы в сочетании с ускорением скоростей в щитовидных артериях наблюдается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при любой гормональной активности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 повышении гормональной активности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понижени гормональной активности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133. Снижение эхогенности железы может быть следствием: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усиления паренхиматозного кровотока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увеличением количества коллоида в фолликулах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замещения нормальной тиреоидной ткани на опухолевую или рубцовую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Б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неверно 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134. При ультразвуковом исследовании повышение общей эхогенности тиреоидной ткани может свидетельствовать 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уменьшении количества коллоида в фолликулах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разрастании и огрублении внутри паренхиматозных соединительно-тканных перегородок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верно все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135. Какой из эхографических признаков у больных, получающих консервативную терапию, не свидетельствует о положительной динамике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уменьшение размеров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повышение эхогенности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нормализация эхоструктуры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уменьшение размеров зон неоднородности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усиление васкуляризации паренхимы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невозможность визуализации регионарных лимфатических узлов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136. В какие сроки после оперативного лечения возможно проведение дифференциального диагноза между рецидивом рака щитовидной железы и послеоперационными изменениями: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через 2 недели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через 4 недели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 ранее, чем через 3 месяца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137. С какого возраста эхографически заметны инволютивные изменения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после 45-50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после 60 лет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любом возрасте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138. Щитовидная железа является эндокринным органом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 имеющим функционального покоя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имеющим периоды функционального покоя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функциональная активность характеризует болезненное состояние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139. При каких изменениях в организме щитовидная железа будет реактивно изменена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 фоне аденовирусной инфекции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 фоне беременности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острой кровопотере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при иммуностимуляции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все перечисленное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не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не верно В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не верно Б</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140. Основной функцией лимфатической системы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дренаж тканей и перенос лимфы в систему венозного коллектора;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осуществление окислительных процессов в периферических отделах человеческого организма;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обогащение тканей кислородом;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забор от периферических тканей продуктов жизнедеятельности.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141. Лимфатическую систему составляют: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региональные лимфоузлы, лимфатические сосуды;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региональные лимфоузлы, лимфатические сосуды, селезенка, миндалины, скопление лимфоидной ткани в жировой клетчатке;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региональные лимфоузлы, лимфатические сосуды, селезенка.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142. Лимфатические узлы заканчивают свое формирование: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 моменту рождения ребенка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 12-13 годам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 период полового созревания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 25-30 годам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143. При ультразвуковом исследовании наиболее типичны для группы поверхностных лимфатических узлов шеи размеры: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0,5 мм"/>
        </w:smartTagPr>
        <w:r w:rsidRPr="00776D19">
          <w:rPr>
            <w:rFonts w:ascii="Times New Roman" w:hAnsi="Times New Roman" w:cs="Times New Roman"/>
          </w:rPr>
          <w:t>0,5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10 мм"/>
        </w:smartTagPr>
        <w:r w:rsidRPr="00776D19">
          <w:rPr>
            <w:rFonts w:ascii="Times New Roman" w:hAnsi="Times New Roman" w:cs="Times New Roman"/>
          </w:rPr>
          <w:t>10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15 мм"/>
        </w:smartTagPr>
        <w:r w:rsidRPr="00776D19">
          <w:rPr>
            <w:rFonts w:ascii="Times New Roman" w:hAnsi="Times New Roman" w:cs="Times New Roman"/>
          </w:rPr>
          <w:t>15 мм</w:t>
        </w:r>
      </w:smartTag>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144. Какие размеры поверхностных групп лимфатических узлов приняты в качестве клинической нормы: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0,5 мм"/>
        </w:smartTagPr>
        <w:r w:rsidRPr="00776D19">
          <w:rPr>
            <w:rFonts w:ascii="Times New Roman" w:hAnsi="Times New Roman" w:cs="Times New Roman"/>
          </w:rPr>
          <w:t>0,5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10 мм"/>
        </w:smartTagPr>
        <w:r w:rsidRPr="00776D19">
          <w:rPr>
            <w:rFonts w:ascii="Times New Roman" w:hAnsi="Times New Roman" w:cs="Times New Roman"/>
          </w:rPr>
          <w:t>10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15 мм"/>
        </w:smartTagPr>
        <w:r w:rsidRPr="00776D19">
          <w:rPr>
            <w:rFonts w:ascii="Times New Roman" w:hAnsi="Times New Roman" w:cs="Times New Roman"/>
          </w:rPr>
          <w:t>15 мм</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145. Особые нормы размеров установлены для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югуло-дигастрального лимфатического 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загрудинных лимфатических узлов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забрюшинных лимфатических узлов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для тазовых лимфатических узлов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подмышечных и паховых лимфатических узлов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А, Б и 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верно А, Г и 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146. При ультразвуковом исследовании необходимо производить следующие измерения лимфатических узлов: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ширину, длину, переднезадний размер;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достаточно измерения двух размеров;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достаточно измерения одного размера.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147. Особенности эхографического изображения различных групп лимфатических узлов связаны 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глубиной их залегания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размерами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особенностью расположения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возрастом пациента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все верно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не верно Б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не верно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148. Показанием для ультразвукового исследования лимфатической системы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пальпаторное выявление лимфатических узлов;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пальпаторное выявление лимфатических узлов и подозрение на злокачественный процесс;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любые заболевания.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149. При ультразвуковом исследовании дифференциация «нормальных» лимфатических узлов при использовании традиционной УЗ-аппаратуры и датчиков с частотой 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возможна иногда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невозможна.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возможна оценка поверхностных групп лимфоузлов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150. Использованием аппаратуры последнего поколения с широкополосными высокочастотными датчиками 10-12 МГц не позволяет: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визуализировать поверхностные группы здоровых лимфоузлов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забрюшинные и внутрибрюшные группы лимфатических узлов как здоровых, так и на фоне доброкачесвтенной аденопатии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забрюшинные и внутрибрюшные группы лимфоузлов на фоне злокачественной аденопатии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проводить дифференциальный диагноз при доброкачественной и злокачественной аденопатии в поверхностных группах лимфатических узлов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151. Эхоанатомия лимфатического узла характеризуется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тонкой периферической корковой частью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широкой периферической корковой частью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область ворот определяется около одного из полюсов 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центральная часть узла представлена широкой эллипсоидной гиперэхогенной частью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центральная часть имеет низкую эхогенность и отдельно не дифференцируется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и 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Б, В и 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152. Эхографическими признаками подозрительными на злокачественную аденопатию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увеличение размеров лимфатических узлов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шаровидная форма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изменение соотношения составных частей лимфатического 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отсутствие дифференциации составных частей лимфатического 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снижение общей эхогенности лимфатического 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повышение общей эхогенности лимфатического 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А, В и 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верно Б, Г и 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153. При использовании цветового допплеровского картирования нормальная васкуляризация в лимфатическом узле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может не выявляться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выявляется только в области ворот лимфатического 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может выявляться везде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верно А и Б</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верно А и 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154. При ультразвуковом исследовании осмотр поверхностных лимфатических узлов включает в себя: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осмотр боковых поверхностей шеи, надключичных, подключичных групп лимфатических узлов;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осмотр надключичных, подключичных, подмышечных групп лимфатических узлов;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осмотр боковых поверхностей шеи, надключичных, подключичных, подмышечных и паховых групп лимфатических узлов;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осмотр надключичных, подключичных групп лимфатических узлов, подмышечного и пахового региона.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155. Периферические лимфатические сосуды в норме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 визуализируются при эхографии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возможна их визуализация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156. Эхографическим критерием положительного эффекта на фоне консервативной терапии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уменьшение размеров лимфоузла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уплощение его формы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округление его формы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возможность дифференциации составных частей лимфоузла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понижение эхогенности лимфатического 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 увеличение отражения высокой и средней интенсивности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 Верно А, Б, 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 Верно А, В и 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157. Дифференциальным признаком между доброкачественной и злокачественной аденопатией не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отсутствие какой-либо динамики в изображении лимфоузла на фоне противовоспалительной терапии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увеличение размеров лимфоузла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возвращение типичной эхоструктуры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158. С чем необходимо дифференцировать расширенные лимфатические сосуды молочной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 изображением млечных протоков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 тромбозом мелких сосудов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 посттравматическим размозжением тканей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159. Эхографическая оценка поверхностно расположенных лимфатических узлов проводиться при использовании частот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5,0-10,0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7,5-12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3,5-7,5 МГц</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160. Эхография забрюшинных и внутрибрюшных лимфоузлов осуществляется: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датчиками 2,0-3,5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датчиками 3,5-5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использованием датчиков 3,5 и 7,5 Мгц.</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161. Эхогенность железистой ткани молочной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Всегда высокая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Всегда низкая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Изменчива</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162. Эхогенность железистой ткани в функционально спокойной молочной железе: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Всегда высокая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Всегда низкая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Изменчива</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163. Эхогенность жировой ткани в молочной железе: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Высокая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Низкая</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164. Возможна ли визуализация отдельной железистой дольки или доли?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Да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165. Можно ли увидеть ретромаммарную жировую сумку у женщины репродуктивного периода: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Да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Нет</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166. Одним из критериев цветового допплеровского картирования, свидетельствующим об эффективности противоопухолевого лечения является: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Усиление васкуляризации паренхимы молочной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Ослабление и полное исчезновение сосудов в структуре железы</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167. Какой из типов сосудистого рисунка наиболее часто встречается при злокачественных опухолях молочной железы:</w:t>
      </w:r>
    </w:p>
    <w:p w:rsidR="00776D19" w:rsidRPr="00776D19" w:rsidRDefault="00776D19" w:rsidP="00776D19">
      <w:pPr>
        <w:spacing w:line="240" w:lineRule="auto"/>
        <w:contextualSpacing/>
        <w:jc w:val="both"/>
        <w:rPr>
          <w:rFonts w:ascii="Times New Roman" w:hAnsi="Times New Roman" w:cs="Times New Roman"/>
        </w:rPr>
      </w:pPr>
      <w:bookmarkStart w:id="52" w:name="OLE_LINK6"/>
      <w:r w:rsidRPr="00776D19">
        <w:rPr>
          <w:rFonts w:ascii="Times New Roman" w:hAnsi="Times New Roman" w:cs="Times New Roman"/>
        </w:rPr>
        <w:t>а) Периферический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б) Центральный </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Смешанный</w:t>
      </w:r>
    </w:p>
    <w:bookmarkEnd w:id="52"/>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168. Какой из типов сосудистого рисунка наиболее часто встречается при злокачественных опухолях щитовидной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Периферический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б) Центральный </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Смешанный</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169. Какие процессы в щитовидной железе могут характеризоваться внутриузловым типом кровотока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Рак</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Токсическая аденома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Аденома паращитовидной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170. Что не входит в алгоритм эхографического обследования женщины при подозрении на рак молочной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Молочные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б) Подмышечные, надключичные, подключичные, загрудинные, пекторальные группы лимфатических узлов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Печень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Забрюшинные лимфоузлы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Паховые лимфоузлы на стороне поражения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е) Органы малого таза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ж) Щитовидная железа</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171. Оптимальным датчиком для исследования щитовидной железы является: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Секторный механический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Секторный электронный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Конвексный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Линейный</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172. Оптимальной частотой сканирования для изучения структуры щитовидной железы является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3,5-5 МГц</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5-10 МГц</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10-13 МГц</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173. Ширину доли щитовидной железы определяют при: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Поперечном сканировании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Продольном сканировании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Косом сканировании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Полипозиционном сканировании</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174. Объем щитовидной железы с возрастом: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Увеличивается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Уменьшается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Остается неизменным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Значительно увеличивается</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175. Толщина перешейка измеряется при: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Поперечном сканировании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Продольном сканировании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Косом сканировании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Полипозиционном сканировании</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176. Нормальная эхоструктура щитовидной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Неоднородная с крупными гиперэхогенными включениями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Однородная с крупными гиперэхогенными включениями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Однородная с незначительно выраженной зернистостью</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Однородная с эхогенностью, равной паренхиме печени</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177. Для острого струмита и тиреоидита характерно: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Увеличение размеров щитовидной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Уменьшение размеров щитовидной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Неизменные размеры щитовидной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Изменение размеров щитовидной железы не имеет значения</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178. При зобе Хашимото объем щитовидной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Увеличен</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Уменьшен</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Нормальный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Не имеет значения</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179. Множественные кальцификаты, расположенные хаотично в гипоэхогенном узле, более характерны для: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lastRenderedPageBreak/>
        <w:t>а) Злокачественных образований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Доброкачественных образований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Злокачественных и доброкачественных образований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Дегенеративных изменений</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180. При остром тиреиоидите, струмите эхогенность щитовидной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Повышена неоднородна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Понижена неоднородна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Повышена однородна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Понижена однородна</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181. Наружную капсулу щитовидной железы образуют покрывающие ее спереди: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Кожа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Подкожная жировая клетчатка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Фасции шеи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Мышца</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182. При УЗ-исследовании щитовидной железы больной находится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 горизонтальном положении на спине с запрокинутой головой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 горизонтальном положении на спине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 положении стоя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Голова повернута в сторону, противоположную исследуемой стороне</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183. Ободок низкой эхогенности («хало») шириной 1-</w:t>
      </w:r>
      <w:smartTag w:uri="urn:schemas-microsoft-com:office:smarttags" w:element="metricconverter">
        <w:smartTagPr>
          <w:attr w:name="ProductID" w:val="2 мм"/>
        </w:smartTagPr>
        <w:r w:rsidRPr="00776D19">
          <w:rPr>
            <w:rFonts w:ascii="Times New Roman" w:hAnsi="Times New Roman" w:cs="Times New Roman"/>
          </w:rPr>
          <w:t>2 мм</w:t>
        </w:r>
      </w:smartTag>
      <w:r w:rsidRPr="00776D19">
        <w:rPr>
          <w:rFonts w:ascii="Times New Roman" w:hAnsi="Times New Roman" w:cs="Times New Roman"/>
        </w:rPr>
        <w:t xml:space="preserve"> вокруг аденомы представляет собой отображение: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Оттесненных фолликулов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Оттесненных кровеносных и лимфатических сосудов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Хорошо сформированной капсулой узла, оттесненными фолликулами, кровеносными и лимфатическими сосудами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Хорошо сформированной капсулой узла</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184. Недостатком ультразвуковой диагностики щитовидной железы является: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Дороговизна метода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Невозможность тканевой дифференциации поражения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Сложность исполнения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Инвазивность</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185. Ширина галактофоров 1 и 2 порядков: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а) Не более </w:t>
      </w:r>
      <w:smartTag w:uri="urn:schemas-microsoft-com:office:smarttags" w:element="metricconverter">
        <w:smartTagPr>
          <w:attr w:name="ProductID" w:val="2 мм"/>
        </w:smartTagPr>
        <w:r w:rsidRPr="00776D19">
          <w:rPr>
            <w:rFonts w:ascii="Times New Roman" w:hAnsi="Times New Roman" w:cs="Times New Roman"/>
          </w:rPr>
          <w:t>2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2-</w:t>
      </w:r>
      <w:smartTag w:uri="urn:schemas-microsoft-com:office:smarttags" w:element="metricconverter">
        <w:smartTagPr>
          <w:attr w:name="ProductID" w:val="3 мм"/>
        </w:smartTagPr>
        <w:r w:rsidRPr="00776D19">
          <w:rPr>
            <w:rFonts w:ascii="Times New Roman" w:hAnsi="Times New Roman" w:cs="Times New Roman"/>
          </w:rPr>
          <w:t>3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3-</w:t>
      </w:r>
      <w:smartTag w:uri="urn:schemas-microsoft-com:office:smarttags" w:element="metricconverter">
        <w:smartTagPr>
          <w:attr w:name="ProductID" w:val="4 мм"/>
        </w:smartTagPr>
        <w:r w:rsidRPr="00776D19">
          <w:rPr>
            <w:rFonts w:ascii="Times New Roman" w:hAnsi="Times New Roman" w:cs="Times New Roman"/>
          </w:rPr>
          <w:t>4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г) Более </w:t>
      </w:r>
      <w:smartTag w:uri="urn:schemas-microsoft-com:office:smarttags" w:element="metricconverter">
        <w:smartTagPr>
          <w:attr w:name="ProductID" w:val="4 мм"/>
        </w:smartTagPr>
        <w:r w:rsidRPr="00776D19">
          <w:rPr>
            <w:rFonts w:ascii="Times New Roman" w:hAnsi="Times New Roman" w:cs="Times New Roman"/>
          </w:rPr>
          <w:t>4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Не имеет значения</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186. Ширина главных млечных протоков: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а) До </w:t>
      </w:r>
      <w:smartTag w:uri="urn:schemas-microsoft-com:office:smarttags" w:element="metricconverter">
        <w:smartTagPr>
          <w:attr w:name="ProductID" w:val="3 мм"/>
        </w:smartTagPr>
        <w:r w:rsidRPr="00776D19">
          <w:rPr>
            <w:rFonts w:ascii="Times New Roman" w:hAnsi="Times New Roman" w:cs="Times New Roman"/>
          </w:rPr>
          <w:t>3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3-</w:t>
      </w:r>
      <w:smartTag w:uri="urn:schemas-microsoft-com:office:smarttags" w:element="metricconverter">
        <w:smartTagPr>
          <w:attr w:name="ProductID" w:val="4 мм"/>
        </w:smartTagPr>
        <w:r w:rsidRPr="00776D19">
          <w:rPr>
            <w:rFonts w:ascii="Times New Roman" w:hAnsi="Times New Roman" w:cs="Times New Roman"/>
          </w:rPr>
          <w:t>4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4-</w:t>
      </w:r>
      <w:smartTag w:uri="urn:schemas-microsoft-com:office:smarttags" w:element="metricconverter">
        <w:smartTagPr>
          <w:attr w:name="ProductID" w:val="5 мм"/>
        </w:smartTagPr>
        <w:r w:rsidRPr="00776D19">
          <w:rPr>
            <w:rFonts w:ascii="Times New Roman" w:hAnsi="Times New Roman" w:cs="Times New Roman"/>
          </w:rPr>
          <w:t>5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г) Более </w:t>
      </w:r>
      <w:smartTag w:uri="urn:schemas-microsoft-com:office:smarttags" w:element="metricconverter">
        <w:smartTagPr>
          <w:attr w:name="ProductID" w:val="4 мм"/>
        </w:smartTagPr>
        <w:r w:rsidRPr="00776D19">
          <w:rPr>
            <w:rFonts w:ascii="Times New Roman" w:hAnsi="Times New Roman" w:cs="Times New Roman"/>
          </w:rPr>
          <w:t>4 мм</w:t>
        </w:r>
      </w:smartTag>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Не имеет значения</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187. При локализации рака молочной железы в верхне-наружном квадранте раньше всего поражаются лимфоузлы: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Переднего средостения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Передние подмышечные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Центральные подмышечные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Передние и центральные подмышечные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lastRenderedPageBreak/>
        <w:t>д) Противоположной стороны</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188. При локализации рака молочной железы в верхне-внутреннем квадранте раньше всего поражаются лимфоузлы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Подмышечные с противоположной стороны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Переднего средостения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Передние подмышечные прилежащей стороны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Передние и центральные подмышечные прилежащей стороны</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189. Физиологическая ассиметричная гиперплазия молочной железы характерна: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Раннего этапа пубертатного периода (7-8 лет)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Второго этапа пубертатного периода (8-9 лет)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Третьего этапа пубертатного периода (10-11 лет)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Четвертого этапа пубертатного периода (12-13 лет)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Пятого этапа пубертатного периода (15 лет)</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190. Процессы инволюции начинаются:</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По окончании первой беременности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В 35-40 лет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 40-45 лет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 45-50 лет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Старше 50 лет</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191. Дилатация млечных протоков в первую фазу менструального цикла встречается при </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Дисфункциональной молочной железе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Масталгии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Воспалительных заболеваниях органов малого таза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Всех указанных состояниях</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Все перечисленное не соответствует истине</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192. Эхографические признаки диффузной формы мастита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Утолщение кожи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Повышение эхогенности премаммарной клетчатки и железистой ткани с потерей дифференциации структуры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Дилатация млечных протоков с формированием карманообразных расширений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Все перечисленное не соответствует истине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Все перечисленные</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193. Для формирующегося абсцесса молочной железы характерно: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Участок гипоэхогенной структуры с нечеткими контурами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Фрагментированное повышение эхогенности железистой ткани с наличием расширенных млечных протоков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Кистозное образование неоднородной структуры с неровными, иногда утолщенными стенками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Б и 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А и Б</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194. Для сформировавшегося абсцесса молочной железы характерно: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Участок гипоэхогенной структуры с нечеткими контурами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Повышение эхогенности железистой ткани, расширение млечных протоков</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Кистозное образование неоднородной структуры с неровными, иногда толстыми стенками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А и Б</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195. Дистальное псевдоусиление у кист молочной железы отсутствует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При малых размерах кисты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У кист, расположенных у грудной мышцы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Позади кист, расположенных на фоне структур высокой эхогенности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При выраженном фиброзе капсулы кисты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lastRenderedPageBreak/>
        <w:t>д) При всех перечисленных состояниях</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196. Атипичное строение имеют кисты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Длительно существующие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Рецидивирующие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Кисты, содержащие кальций</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Все указанные</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Все перечисленное не соответствует истине</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197. Ультразвуковые признаки внутрипротоковых папиллом</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Изолированное расширение протока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Солидное образование округлой формы различной эхогенности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А и Б</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198. Наиболее частая локализация рака молочной железы</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Верхне-внутренний квадрант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Нижне-внутренний квадрант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Нижне-наружный квадрант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Верхне-наружный квадрант</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Позади ареолы</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 xml:space="preserve">199. Для фиброаденом размером более </w:t>
      </w:r>
      <w:smartTag w:uri="urn:schemas-microsoft-com:office:smarttags" w:element="metricconverter">
        <w:smartTagPr>
          <w:attr w:name="ProductID" w:val="6 см"/>
        </w:smartTagPr>
        <w:r w:rsidRPr="00776D19">
          <w:rPr>
            <w:rFonts w:ascii="Times New Roman" w:hAnsi="Times New Roman" w:cs="Times New Roman"/>
          </w:rPr>
          <w:t>6 см</w:t>
        </w:r>
      </w:smartTag>
      <w:r w:rsidRPr="00776D19">
        <w:rPr>
          <w:rFonts w:ascii="Times New Roman" w:hAnsi="Times New Roman" w:cs="Times New Roman"/>
        </w:rPr>
        <w:t xml:space="preserve"> характерно: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Наличие образования с коралловидными петрификатами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Наличие выраженной неравномерной акустической тени</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Наличие образования с различной эхогенностью</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А и Б</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А, Б и В</w:t>
      </w:r>
    </w:p>
    <w:p w:rsidR="00776D19" w:rsidRPr="00776D19" w:rsidRDefault="00776D19" w:rsidP="00776D19">
      <w:pPr>
        <w:spacing w:line="240" w:lineRule="auto"/>
        <w:contextualSpacing/>
        <w:jc w:val="both"/>
        <w:rPr>
          <w:rFonts w:ascii="Times New Roman" w:hAnsi="Times New Roman" w:cs="Times New Roman"/>
        </w:rPr>
      </w:pP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200. Если акустическая тень возникает за гипоэхогенным образованием, чаще это:</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а) Фиброаденома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б) Киста</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в) Злокачественная опухоль</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г) А и Б</w:t>
      </w:r>
    </w:p>
    <w:p w:rsidR="00776D19" w:rsidRPr="00776D19" w:rsidRDefault="00776D19" w:rsidP="00776D19">
      <w:pPr>
        <w:spacing w:line="240" w:lineRule="auto"/>
        <w:contextualSpacing/>
        <w:jc w:val="both"/>
        <w:rPr>
          <w:rFonts w:ascii="Times New Roman" w:hAnsi="Times New Roman" w:cs="Times New Roman"/>
        </w:rPr>
      </w:pPr>
      <w:r w:rsidRPr="00776D19">
        <w:rPr>
          <w:rFonts w:ascii="Times New Roman" w:hAnsi="Times New Roman" w:cs="Times New Roman"/>
        </w:rPr>
        <w:t>д) Все указанное не соответствует истине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bookmarkStart w:id="53" w:name="OLE_LINK11"/>
      <w:bookmarkStart w:id="54" w:name="OLE_LINK12"/>
      <w:r w:rsidRPr="00776D19">
        <w:rPr>
          <w:rFonts w:ascii="Times New Roman" w:hAnsi="Times New Roman" w:cs="Times New Roman"/>
          <w:color w:val="auto"/>
          <w:sz w:val="22"/>
          <w:szCs w:val="22"/>
        </w:rPr>
        <w:t>Раздел 8. Допплеровское исследование сосудистой системы</w:t>
      </w:r>
    </w:p>
    <w:p w:rsidR="00776D19" w:rsidRPr="00776D19" w:rsidRDefault="00776D19" w:rsidP="00776D19">
      <w:pPr>
        <w:pStyle w:val="afb"/>
        <w:contextualSpacing/>
        <w:outlineLvl w:val="0"/>
        <w:rPr>
          <w:rFonts w:ascii="Times New Roman" w:hAnsi="Times New Roman"/>
        </w:rPr>
      </w:pPr>
    </w:p>
    <w:bookmarkEnd w:id="53"/>
    <w:bookmarkEnd w:id="54"/>
    <w:p w:rsidR="00776D19" w:rsidRPr="00776D19" w:rsidRDefault="00776D19" w:rsidP="00776D19">
      <w:pPr>
        <w:pStyle w:val="afd"/>
        <w:spacing w:line="240" w:lineRule="auto"/>
        <w:contextualSpacing/>
        <w:jc w:val="left"/>
        <w:rPr>
          <w:sz w:val="22"/>
          <w:szCs w:val="22"/>
        </w:rPr>
      </w:pPr>
      <w:r w:rsidRPr="00776D19">
        <w:rPr>
          <w:sz w:val="22"/>
          <w:szCs w:val="22"/>
        </w:rPr>
        <w:t>001. В норме в сосуде при допплерографии регистрируется течение потока:</w:t>
      </w:r>
    </w:p>
    <w:p w:rsidR="00776D19" w:rsidRPr="00776D19" w:rsidRDefault="00776D19" w:rsidP="00776D19">
      <w:pPr>
        <w:pStyle w:val="afe"/>
        <w:spacing w:line="240" w:lineRule="auto"/>
        <w:contextualSpacing/>
        <w:rPr>
          <w:sz w:val="22"/>
          <w:szCs w:val="22"/>
        </w:rPr>
      </w:pPr>
      <w:r w:rsidRPr="00776D19">
        <w:rPr>
          <w:sz w:val="22"/>
          <w:szCs w:val="22"/>
        </w:rPr>
        <w:t>а) ламинарное</w:t>
      </w:r>
    </w:p>
    <w:p w:rsidR="00776D19" w:rsidRPr="00776D19" w:rsidRDefault="00776D19" w:rsidP="00776D19">
      <w:pPr>
        <w:pStyle w:val="afd"/>
        <w:spacing w:line="240" w:lineRule="auto"/>
        <w:contextualSpacing/>
        <w:rPr>
          <w:sz w:val="22"/>
          <w:szCs w:val="22"/>
        </w:rPr>
      </w:pPr>
      <w:r w:rsidRPr="00776D19">
        <w:rPr>
          <w:sz w:val="22"/>
          <w:szCs w:val="22"/>
        </w:rPr>
        <w:t>б) турбулентное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jc w:val="left"/>
        <w:rPr>
          <w:sz w:val="22"/>
          <w:szCs w:val="22"/>
        </w:rPr>
      </w:pPr>
      <w:r w:rsidRPr="00776D19">
        <w:rPr>
          <w:sz w:val="22"/>
          <w:szCs w:val="22"/>
        </w:rPr>
        <w:t>002. При ультразвуковой локации ламинарного течения спектр допплеровского сдвига частот характеризуется:</w:t>
      </w:r>
    </w:p>
    <w:p w:rsidR="00776D19" w:rsidRPr="00776D19" w:rsidRDefault="00776D19" w:rsidP="00776D19">
      <w:pPr>
        <w:pStyle w:val="afd"/>
        <w:spacing w:line="240" w:lineRule="auto"/>
        <w:contextualSpacing/>
        <w:jc w:val="left"/>
        <w:rPr>
          <w:sz w:val="22"/>
          <w:szCs w:val="22"/>
        </w:rPr>
      </w:pPr>
      <w:r w:rsidRPr="00776D19">
        <w:rPr>
          <w:sz w:val="22"/>
          <w:szCs w:val="22"/>
        </w:rPr>
        <w:t>а) малой шириной, что соответствует небольшому разбросу скоростей в опрашиваемом объеме.</w:t>
      </w:r>
    </w:p>
    <w:p w:rsidR="00776D19" w:rsidRPr="00776D19" w:rsidRDefault="00776D19" w:rsidP="00776D19">
      <w:pPr>
        <w:pStyle w:val="afd"/>
        <w:spacing w:line="240" w:lineRule="auto"/>
        <w:contextualSpacing/>
        <w:jc w:val="left"/>
        <w:rPr>
          <w:sz w:val="22"/>
          <w:szCs w:val="22"/>
        </w:rPr>
      </w:pPr>
      <w:r w:rsidRPr="00776D19">
        <w:rPr>
          <w:sz w:val="22"/>
          <w:szCs w:val="22"/>
        </w:rPr>
        <w:t>б) большой шириной, что соответствует большому разбросу скоростей в опрашиваемом объеме.</w:t>
      </w:r>
    </w:p>
    <w:p w:rsidR="00776D19" w:rsidRPr="00776D19" w:rsidRDefault="00776D19" w:rsidP="00776D19">
      <w:pPr>
        <w:pStyle w:val="afd"/>
        <w:spacing w:line="240" w:lineRule="auto"/>
        <w:contextualSpacing/>
        <w:jc w:val="left"/>
        <w:rPr>
          <w:sz w:val="22"/>
          <w:szCs w:val="22"/>
        </w:rPr>
      </w:pPr>
    </w:p>
    <w:p w:rsidR="00776D19" w:rsidRPr="00776D19" w:rsidRDefault="00776D19" w:rsidP="00776D19">
      <w:pPr>
        <w:pStyle w:val="afd"/>
        <w:spacing w:line="240" w:lineRule="auto"/>
        <w:contextualSpacing/>
        <w:jc w:val="left"/>
        <w:rPr>
          <w:sz w:val="22"/>
          <w:szCs w:val="22"/>
        </w:rPr>
      </w:pPr>
      <w:r w:rsidRPr="00776D19">
        <w:rPr>
          <w:sz w:val="22"/>
          <w:szCs w:val="22"/>
        </w:rPr>
        <w:t>003. Турбулентное течение характеризуется наличием:</w:t>
      </w:r>
    </w:p>
    <w:p w:rsidR="00776D19" w:rsidRPr="00776D19" w:rsidRDefault="00776D19" w:rsidP="00776D19">
      <w:pPr>
        <w:pStyle w:val="afd"/>
        <w:spacing w:line="240" w:lineRule="auto"/>
        <w:contextualSpacing/>
        <w:jc w:val="left"/>
        <w:rPr>
          <w:sz w:val="22"/>
          <w:szCs w:val="22"/>
        </w:rPr>
      </w:pPr>
      <w:r w:rsidRPr="00776D19">
        <w:rPr>
          <w:sz w:val="22"/>
          <w:szCs w:val="22"/>
        </w:rPr>
        <w:t>а) большого количества вихрей разного размера с хаотичным изменением скорости.</w:t>
      </w:r>
    </w:p>
    <w:p w:rsidR="00776D19" w:rsidRPr="00776D19" w:rsidRDefault="00776D19" w:rsidP="00776D19">
      <w:pPr>
        <w:pStyle w:val="afd"/>
        <w:spacing w:line="240" w:lineRule="auto"/>
        <w:contextualSpacing/>
        <w:jc w:val="left"/>
        <w:rPr>
          <w:sz w:val="22"/>
          <w:szCs w:val="22"/>
        </w:rPr>
      </w:pPr>
      <w:r w:rsidRPr="00776D19">
        <w:rPr>
          <w:sz w:val="22"/>
          <w:szCs w:val="22"/>
        </w:rPr>
        <w:t>б) параллельно перемещающихся слоев жидкости, которые не перемешиваются друг с другом.</w:t>
      </w:r>
    </w:p>
    <w:p w:rsidR="00776D19" w:rsidRPr="00776D19" w:rsidRDefault="00776D19" w:rsidP="00776D19">
      <w:pPr>
        <w:pStyle w:val="afd"/>
        <w:spacing w:line="240" w:lineRule="auto"/>
        <w:contextualSpacing/>
        <w:jc w:val="left"/>
        <w:rPr>
          <w:sz w:val="22"/>
          <w:szCs w:val="22"/>
        </w:rPr>
      </w:pPr>
    </w:p>
    <w:p w:rsidR="00776D19" w:rsidRPr="00776D19" w:rsidRDefault="00776D19" w:rsidP="00776D19">
      <w:pPr>
        <w:pStyle w:val="afd"/>
        <w:spacing w:line="240" w:lineRule="auto"/>
        <w:contextualSpacing/>
        <w:jc w:val="left"/>
        <w:rPr>
          <w:sz w:val="22"/>
          <w:szCs w:val="22"/>
        </w:rPr>
      </w:pPr>
      <w:r w:rsidRPr="00776D19">
        <w:rPr>
          <w:sz w:val="22"/>
          <w:szCs w:val="22"/>
        </w:rPr>
        <w:t>004. Турбулентное течение развивается в сосудах с:</w:t>
      </w:r>
    </w:p>
    <w:p w:rsidR="00776D19" w:rsidRPr="00776D19" w:rsidRDefault="00776D19" w:rsidP="00776D19">
      <w:pPr>
        <w:pStyle w:val="afd"/>
        <w:spacing w:line="240" w:lineRule="auto"/>
        <w:contextualSpacing/>
        <w:jc w:val="left"/>
        <w:rPr>
          <w:sz w:val="22"/>
          <w:szCs w:val="22"/>
        </w:rPr>
      </w:pPr>
      <w:r w:rsidRPr="00776D19">
        <w:rPr>
          <w:sz w:val="22"/>
          <w:szCs w:val="22"/>
        </w:rPr>
        <w:t>а) нормальным просветом</w:t>
      </w:r>
    </w:p>
    <w:p w:rsidR="00776D19" w:rsidRPr="00776D19" w:rsidRDefault="00776D19" w:rsidP="00776D19">
      <w:pPr>
        <w:pStyle w:val="afd"/>
        <w:spacing w:line="240" w:lineRule="auto"/>
        <w:contextualSpacing/>
        <w:jc w:val="left"/>
        <w:rPr>
          <w:sz w:val="22"/>
          <w:szCs w:val="22"/>
        </w:rPr>
      </w:pPr>
      <w:r w:rsidRPr="00776D19">
        <w:rPr>
          <w:sz w:val="22"/>
          <w:szCs w:val="22"/>
        </w:rPr>
        <w:t>б) сужением менее 60% просвета</w:t>
      </w:r>
    </w:p>
    <w:p w:rsidR="00776D19" w:rsidRPr="00776D19" w:rsidRDefault="00776D19" w:rsidP="00776D19">
      <w:pPr>
        <w:pStyle w:val="afd"/>
        <w:spacing w:line="240" w:lineRule="auto"/>
        <w:contextualSpacing/>
        <w:jc w:val="left"/>
        <w:rPr>
          <w:sz w:val="22"/>
          <w:szCs w:val="22"/>
        </w:rPr>
      </w:pPr>
      <w:r w:rsidRPr="00776D19">
        <w:rPr>
          <w:sz w:val="22"/>
          <w:szCs w:val="22"/>
        </w:rPr>
        <w:t>в) сужением более 60% просвета</w:t>
      </w:r>
    </w:p>
    <w:p w:rsidR="00776D19" w:rsidRPr="00776D19" w:rsidRDefault="00776D19" w:rsidP="00776D19">
      <w:pPr>
        <w:pStyle w:val="afd"/>
        <w:spacing w:line="240" w:lineRule="auto"/>
        <w:contextualSpacing/>
        <w:jc w:val="left"/>
        <w:rPr>
          <w:sz w:val="22"/>
          <w:szCs w:val="22"/>
        </w:rPr>
      </w:pPr>
    </w:p>
    <w:p w:rsidR="00776D19" w:rsidRPr="00776D19" w:rsidRDefault="00776D19" w:rsidP="00776D19">
      <w:pPr>
        <w:pStyle w:val="afd"/>
        <w:spacing w:line="240" w:lineRule="auto"/>
        <w:contextualSpacing/>
        <w:jc w:val="left"/>
        <w:rPr>
          <w:sz w:val="22"/>
          <w:szCs w:val="22"/>
        </w:rPr>
      </w:pPr>
      <w:r w:rsidRPr="00776D19">
        <w:rPr>
          <w:sz w:val="22"/>
          <w:szCs w:val="22"/>
        </w:rPr>
        <w:lastRenderedPageBreak/>
        <w:t>005. В импульсном допплеровском режиме датчик излучает:</w:t>
      </w:r>
    </w:p>
    <w:p w:rsidR="00776D19" w:rsidRPr="00776D19" w:rsidRDefault="00776D19" w:rsidP="00776D19">
      <w:pPr>
        <w:pStyle w:val="afd"/>
        <w:spacing w:line="240" w:lineRule="auto"/>
        <w:contextualSpacing/>
        <w:jc w:val="left"/>
        <w:outlineLvl w:val="0"/>
        <w:rPr>
          <w:sz w:val="22"/>
          <w:szCs w:val="22"/>
        </w:rPr>
      </w:pPr>
      <w:r w:rsidRPr="00776D19">
        <w:rPr>
          <w:sz w:val="22"/>
          <w:szCs w:val="22"/>
        </w:rPr>
        <w:t>а) короткие по длительности синусоидальные импульсы</w:t>
      </w:r>
    </w:p>
    <w:p w:rsidR="00776D19" w:rsidRPr="00776D19" w:rsidRDefault="00776D19" w:rsidP="00776D19">
      <w:pPr>
        <w:pStyle w:val="afd"/>
        <w:spacing w:line="240" w:lineRule="auto"/>
        <w:contextualSpacing/>
        <w:jc w:val="left"/>
        <w:rPr>
          <w:sz w:val="22"/>
          <w:szCs w:val="22"/>
        </w:rPr>
      </w:pPr>
      <w:r w:rsidRPr="00776D19">
        <w:rPr>
          <w:sz w:val="22"/>
          <w:szCs w:val="22"/>
        </w:rPr>
        <w:t>б) ультразвуковая волна излучается непрерывно</w:t>
      </w:r>
    </w:p>
    <w:p w:rsidR="00776D19" w:rsidRPr="00776D19" w:rsidRDefault="00776D19" w:rsidP="00776D19">
      <w:pPr>
        <w:pStyle w:val="afd"/>
        <w:spacing w:line="240" w:lineRule="auto"/>
        <w:contextualSpacing/>
        <w:jc w:val="left"/>
        <w:rPr>
          <w:sz w:val="22"/>
          <w:szCs w:val="22"/>
        </w:rPr>
      </w:pPr>
    </w:p>
    <w:p w:rsidR="00776D19" w:rsidRPr="00776D19" w:rsidRDefault="00776D19" w:rsidP="00776D19">
      <w:pPr>
        <w:pStyle w:val="afd"/>
        <w:spacing w:line="240" w:lineRule="auto"/>
        <w:contextualSpacing/>
        <w:jc w:val="left"/>
        <w:rPr>
          <w:sz w:val="22"/>
          <w:szCs w:val="22"/>
        </w:rPr>
      </w:pPr>
      <w:r w:rsidRPr="00776D19">
        <w:rPr>
          <w:sz w:val="22"/>
          <w:szCs w:val="22"/>
        </w:rPr>
        <w:t>006. В основе допплеровского режима производится:</w:t>
      </w:r>
    </w:p>
    <w:p w:rsidR="00776D19" w:rsidRPr="00776D19" w:rsidRDefault="00776D19" w:rsidP="00776D19">
      <w:pPr>
        <w:pStyle w:val="afd"/>
        <w:spacing w:line="240" w:lineRule="auto"/>
        <w:contextualSpacing/>
        <w:jc w:val="left"/>
        <w:rPr>
          <w:sz w:val="22"/>
          <w:szCs w:val="22"/>
        </w:rPr>
      </w:pPr>
      <w:r w:rsidRPr="00776D19">
        <w:rPr>
          <w:sz w:val="22"/>
          <w:szCs w:val="22"/>
        </w:rPr>
        <w:t>а) анализ разности частот излучаемого и пришедшего в виде эхо ультразвука</w:t>
      </w:r>
    </w:p>
    <w:p w:rsidR="00776D19" w:rsidRPr="00776D19" w:rsidRDefault="00776D19" w:rsidP="00776D19">
      <w:pPr>
        <w:pStyle w:val="afd"/>
        <w:spacing w:line="240" w:lineRule="auto"/>
        <w:contextualSpacing/>
        <w:jc w:val="left"/>
        <w:rPr>
          <w:sz w:val="22"/>
          <w:szCs w:val="22"/>
        </w:rPr>
      </w:pPr>
      <w:r w:rsidRPr="00776D19">
        <w:rPr>
          <w:sz w:val="22"/>
          <w:szCs w:val="22"/>
        </w:rPr>
        <w:t>б) анализ амплитуд и интенсивностей эхо-сигналов.</w:t>
      </w:r>
    </w:p>
    <w:p w:rsidR="00776D19" w:rsidRPr="00776D19" w:rsidRDefault="00776D19" w:rsidP="00776D19">
      <w:pPr>
        <w:pStyle w:val="afd"/>
        <w:spacing w:line="240" w:lineRule="auto"/>
        <w:contextualSpacing/>
        <w:jc w:val="left"/>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007. Допплеровский сдвиг частот (DF) определяется в соответствии с уравнением Допплера:</w:t>
      </w:r>
    </w:p>
    <w:p w:rsidR="00776D19" w:rsidRPr="00776D19" w:rsidRDefault="00776D19" w:rsidP="00776D19">
      <w:pPr>
        <w:pStyle w:val="afd"/>
        <w:spacing w:line="240" w:lineRule="auto"/>
        <w:contextualSpacing/>
        <w:outlineLvl w:val="0"/>
        <w:rPr>
          <w:sz w:val="22"/>
          <w:szCs w:val="22"/>
        </w:rPr>
      </w:pPr>
      <w:r w:rsidRPr="00776D19">
        <w:rPr>
          <w:sz w:val="22"/>
          <w:szCs w:val="22"/>
        </w:rPr>
        <w:t xml:space="preserve">а) DF = 2Fo </w:t>
      </w:r>
      <w:r w:rsidRPr="00776D19">
        <w:rPr>
          <w:sz w:val="22"/>
          <w:szCs w:val="22"/>
          <w:lang w:val="en-US"/>
        </w:rPr>
        <w:t>x</w:t>
      </w:r>
      <w:r w:rsidRPr="00776D19">
        <w:rPr>
          <w:sz w:val="22"/>
          <w:szCs w:val="22"/>
        </w:rPr>
        <w:t xml:space="preserve"> V </w:t>
      </w:r>
      <w:r w:rsidRPr="00776D19">
        <w:rPr>
          <w:sz w:val="22"/>
          <w:szCs w:val="22"/>
          <w:lang w:val="en-US"/>
        </w:rPr>
        <w:t>x</w:t>
      </w:r>
      <w:r w:rsidRPr="00776D19">
        <w:rPr>
          <w:sz w:val="22"/>
          <w:szCs w:val="22"/>
        </w:rPr>
        <w:t xml:space="preserve"> cosθ/С,</w:t>
      </w:r>
    </w:p>
    <w:p w:rsidR="00776D19" w:rsidRPr="00776D19" w:rsidRDefault="00776D19" w:rsidP="00776D19">
      <w:pPr>
        <w:pStyle w:val="afd"/>
        <w:spacing w:line="240" w:lineRule="auto"/>
        <w:contextualSpacing/>
        <w:rPr>
          <w:sz w:val="22"/>
          <w:szCs w:val="22"/>
        </w:rPr>
      </w:pPr>
      <w:r w:rsidRPr="00776D19">
        <w:rPr>
          <w:sz w:val="22"/>
          <w:szCs w:val="22"/>
        </w:rPr>
        <w:t>где: Fo — частота ультразвука, посылаемого источником, C — скорость распространения ультразвука в среде, V — скорость движения объекта (эритроцитов), отражающих ультразвук, θ — угол между кровотоком и направлением рапространения ультразвуковых волн</w:t>
      </w:r>
    </w:p>
    <w:p w:rsidR="00776D19" w:rsidRPr="00776D19" w:rsidRDefault="00776D19" w:rsidP="00776D19">
      <w:pPr>
        <w:pStyle w:val="afd"/>
        <w:spacing w:line="240" w:lineRule="auto"/>
        <w:contextualSpacing/>
        <w:rPr>
          <w:sz w:val="22"/>
          <w:szCs w:val="22"/>
          <w:lang w:val="en-US"/>
        </w:rPr>
      </w:pPr>
      <w:r w:rsidRPr="00776D19">
        <w:rPr>
          <w:sz w:val="22"/>
          <w:szCs w:val="22"/>
        </w:rPr>
        <w:t>б</w:t>
      </w:r>
      <w:r w:rsidRPr="00776D19">
        <w:rPr>
          <w:sz w:val="22"/>
          <w:szCs w:val="22"/>
          <w:lang w:val="en-US"/>
        </w:rPr>
        <w:t>) DF= 2V cos</w:t>
      </w:r>
      <w:r w:rsidRPr="00776D19">
        <w:rPr>
          <w:sz w:val="22"/>
          <w:szCs w:val="22"/>
        </w:rPr>
        <w:t>θ</w:t>
      </w:r>
      <w:r w:rsidRPr="00776D19">
        <w:rPr>
          <w:sz w:val="22"/>
          <w:szCs w:val="22"/>
          <w:lang w:val="en-US"/>
        </w:rPr>
        <w:t>/Fo C</w:t>
      </w:r>
    </w:p>
    <w:p w:rsidR="00776D19" w:rsidRPr="00776D19" w:rsidRDefault="00776D19" w:rsidP="00776D19">
      <w:pPr>
        <w:pStyle w:val="afd"/>
        <w:spacing w:line="240" w:lineRule="auto"/>
        <w:contextualSpacing/>
        <w:rPr>
          <w:sz w:val="22"/>
          <w:szCs w:val="22"/>
          <w:lang w:val="en-US"/>
        </w:rPr>
      </w:pPr>
    </w:p>
    <w:p w:rsidR="00776D19" w:rsidRPr="00776D19" w:rsidRDefault="00776D19" w:rsidP="00776D19">
      <w:pPr>
        <w:pStyle w:val="afd"/>
        <w:spacing w:line="240" w:lineRule="auto"/>
        <w:contextualSpacing/>
        <w:rPr>
          <w:sz w:val="22"/>
          <w:szCs w:val="22"/>
        </w:rPr>
      </w:pPr>
      <w:r w:rsidRPr="00776D19">
        <w:rPr>
          <w:sz w:val="22"/>
          <w:szCs w:val="22"/>
        </w:rPr>
        <w:t>008. Аорта и магистральные артерии обладают:</w:t>
      </w:r>
    </w:p>
    <w:p w:rsidR="00776D19" w:rsidRPr="00776D19" w:rsidRDefault="00776D19" w:rsidP="00776D19">
      <w:pPr>
        <w:pStyle w:val="afd"/>
        <w:spacing w:line="240" w:lineRule="auto"/>
        <w:contextualSpacing/>
        <w:rPr>
          <w:sz w:val="22"/>
          <w:szCs w:val="22"/>
        </w:rPr>
      </w:pPr>
      <w:r w:rsidRPr="00776D19">
        <w:rPr>
          <w:sz w:val="22"/>
          <w:szCs w:val="22"/>
        </w:rPr>
        <w:t>а) способностью преобразовывать пульсирующий кровоток в более равномерный и плавный</w:t>
      </w:r>
    </w:p>
    <w:p w:rsidR="00776D19" w:rsidRPr="00776D19" w:rsidRDefault="00776D19" w:rsidP="00776D19">
      <w:pPr>
        <w:pStyle w:val="afd"/>
        <w:spacing w:line="240" w:lineRule="auto"/>
        <w:contextualSpacing/>
        <w:rPr>
          <w:sz w:val="22"/>
          <w:szCs w:val="22"/>
        </w:rPr>
      </w:pPr>
      <w:r w:rsidRPr="00776D19">
        <w:rPr>
          <w:sz w:val="22"/>
          <w:szCs w:val="22"/>
        </w:rPr>
        <w:t>б) самой большой растяженностью и низкой эластичностью</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009. Сосуды сопротивления:</w:t>
      </w:r>
    </w:p>
    <w:p w:rsidR="00776D19" w:rsidRPr="00776D19" w:rsidRDefault="00776D19" w:rsidP="00776D19">
      <w:pPr>
        <w:pStyle w:val="afd"/>
        <w:spacing w:line="240" w:lineRule="auto"/>
        <w:contextualSpacing/>
        <w:outlineLvl w:val="0"/>
        <w:rPr>
          <w:sz w:val="22"/>
          <w:szCs w:val="22"/>
        </w:rPr>
      </w:pPr>
      <w:r w:rsidRPr="00776D19">
        <w:rPr>
          <w:sz w:val="22"/>
          <w:szCs w:val="22"/>
        </w:rPr>
        <w:t>а) влияют на общее периферическое сопротивление</w:t>
      </w:r>
    </w:p>
    <w:p w:rsidR="00776D19" w:rsidRPr="00776D19" w:rsidRDefault="00776D19" w:rsidP="00776D19">
      <w:pPr>
        <w:pStyle w:val="afd"/>
        <w:spacing w:line="240" w:lineRule="auto"/>
        <w:contextualSpacing/>
        <w:rPr>
          <w:sz w:val="22"/>
          <w:szCs w:val="22"/>
        </w:rPr>
      </w:pPr>
      <w:r w:rsidRPr="00776D19">
        <w:rPr>
          <w:sz w:val="22"/>
          <w:szCs w:val="22"/>
        </w:rPr>
        <w:t>б) не влияют на общее периферическое сопротивление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010. Сосуды шунты — артериоловенулярные анастамозы обеспечивают сброс крови из артерии в вены:</w:t>
      </w:r>
    </w:p>
    <w:p w:rsidR="00776D19" w:rsidRPr="00776D19" w:rsidRDefault="00776D19" w:rsidP="00776D19">
      <w:pPr>
        <w:pStyle w:val="afd"/>
        <w:spacing w:line="240" w:lineRule="auto"/>
        <w:contextualSpacing/>
        <w:rPr>
          <w:sz w:val="22"/>
          <w:szCs w:val="22"/>
        </w:rPr>
      </w:pPr>
      <w:r w:rsidRPr="00776D19">
        <w:rPr>
          <w:sz w:val="22"/>
          <w:szCs w:val="22"/>
        </w:rPr>
        <w:t>а) минуя капилляры</w:t>
      </w:r>
    </w:p>
    <w:p w:rsidR="00776D19" w:rsidRPr="00776D19" w:rsidRDefault="00776D19" w:rsidP="00776D19">
      <w:pPr>
        <w:pStyle w:val="afd"/>
        <w:spacing w:line="240" w:lineRule="auto"/>
        <w:contextualSpacing/>
        <w:rPr>
          <w:sz w:val="22"/>
          <w:szCs w:val="22"/>
        </w:rPr>
      </w:pPr>
      <w:r w:rsidRPr="00776D19">
        <w:rPr>
          <w:sz w:val="22"/>
          <w:szCs w:val="22"/>
        </w:rPr>
        <w:t>б) через капилляры</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011. Обменные сосуды — это:</w:t>
      </w:r>
    </w:p>
    <w:p w:rsidR="00776D19" w:rsidRPr="00776D19" w:rsidRDefault="00776D19" w:rsidP="00776D19">
      <w:pPr>
        <w:pStyle w:val="afd"/>
        <w:spacing w:line="240" w:lineRule="auto"/>
        <w:contextualSpacing/>
        <w:rPr>
          <w:sz w:val="22"/>
          <w:szCs w:val="22"/>
        </w:rPr>
      </w:pPr>
      <w:r w:rsidRPr="00776D19">
        <w:rPr>
          <w:sz w:val="22"/>
          <w:szCs w:val="22"/>
        </w:rPr>
        <w:t>а) капилляры</w:t>
      </w:r>
    </w:p>
    <w:p w:rsidR="00776D19" w:rsidRPr="00776D19" w:rsidRDefault="00776D19" w:rsidP="00776D19">
      <w:pPr>
        <w:pStyle w:val="afd"/>
        <w:spacing w:line="240" w:lineRule="auto"/>
        <w:contextualSpacing/>
        <w:rPr>
          <w:sz w:val="22"/>
          <w:szCs w:val="22"/>
        </w:rPr>
      </w:pPr>
      <w:r w:rsidRPr="00776D19">
        <w:rPr>
          <w:sz w:val="22"/>
          <w:szCs w:val="22"/>
        </w:rPr>
        <w:t>б) вены</w:t>
      </w:r>
    </w:p>
    <w:p w:rsidR="00776D19" w:rsidRPr="00776D19" w:rsidRDefault="00776D19" w:rsidP="00776D19">
      <w:pPr>
        <w:pStyle w:val="afd"/>
        <w:spacing w:line="240" w:lineRule="auto"/>
        <w:contextualSpacing/>
        <w:rPr>
          <w:sz w:val="22"/>
          <w:szCs w:val="22"/>
        </w:rPr>
      </w:pPr>
      <w:r w:rsidRPr="00776D19">
        <w:rPr>
          <w:sz w:val="22"/>
          <w:szCs w:val="22"/>
        </w:rPr>
        <w:t>в)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012. Емкостные сосуды — это:</w:t>
      </w:r>
    </w:p>
    <w:p w:rsidR="00776D19" w:rsidRPr="00776D19" w:rsidRDefault="00776D19" w:rsidP="00776D19">
      <w:pPr>
        <w:pStyle w:val="afd"/>
        <w:spacing w:line="240" w:lineRule="auto"/>
        <w:contextualSpacing/>
        <w:rPr>
          <w:sz w:val="22"/>
          <w:szCs w:val="22"/>
        </w:rPr>
      </w:pPr>
      <w:r w:rsidRPr="00776D19">
        <w:rPr>
          <w:sz w:val="22"/>
          <w:szCs w:val="22"/>
        </w:rPr>
        <w:t>а) магистральные артерии</w:t>
      </w:r>
    </w:p>
    <w:p w:rsidR="00776D19" w:rsidRPr="00776D19" w:rsidRDefault="00776D19" w:rsidP="00776D19">
      <w:pPr>
        <w:pStyle w:val="afd"/>
        <w:spacing w:line="240" w:lineRule="auto"/>
        <w:contextualSpacing/>
        <w:rPr>
          <w:sz w:val="22"/>
          <w:szCs w:val="22"/>
        </w:rPr>
      </w:pPr>
      <w:r w:rsidRPr="00776D19">
        <w:rPr>
          <w:sz w:val="22"/>
          <w:szCs w:val="22"/>
        </w:rPr>
        <w:t>б) вены</w:t>
      </w:r>
    </w:p>
    <w:p w:rsidR="00776D19" w:rsidRPr="00776D19" w:rsidRDefault="00776D19" w:rsidP="00776D19">
      <w:pPr>
        <w:pStyle w:val="afd"/>
        <w:spacing w:line="240" w:lineRule="auto"/>
        <w:contextualSpacing/>
        <w:rPr>
          <w:sz w:val="22"/>
          <w:szCs w:val="22"/>
        </w:rPr>
      </w:pPr>
      <w:r w:rsidRPr="00776D19">
        <w:rPr>
          <w:sz w:val="22"/>
          <w:szCs w:val="22"/>
        </w:rPr>
        <w:t>в) сосуды сопротивления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013. Увеличение периферического сопротивления в кровеносной системе:</w:t>
      </w:r>
    </w:p>
    <w:p w:rsidR="00776D19" w:rsidRPr="00776D19" w:rsidRDefault="00776D19" w:rsidP="00776D19">
      <w:pPr>
        <w:pStyle w:val="afd"/>
        <w:spacing w:line="240" w:lineRule="auto"/>
        <w:contextualSpacing/>
        <w:rPr>
          <w:sz w:val="22"/>
          <w:szCs w:val="22"/>
        </w:rPr>
      </w:pPr>
      <w:r w:rsidRPr="00776D19">
        <w:rPr>
          <w:sz w:val="22"/>
          <w:szCs w:val="22"/>
        </w:rPr>
        <w:t>а) Уменьшает объемную скорость кровотока</w:t>
      </w:r>
    </w:p>
    <w:p w:rsidR="00776D19" w:rsidRPr="00776D19" w:rsidRDefault="00776D19" w:rsidP="00776D19">
      <w:pPr>
        <w:pStyle w:val="afd"/>
        <w:spacing w:line="240" w:lineRule="auto"/>
        <w:contextualSpacing/>
        <w:rPr>
          <w:sz w:val="22"/>
          <w:szCs w:val="22"/>
        </w:rPr>
      </w:pPr>
      <w:r w:rsidRPr="00776D19">
        <w:rPr>
          <w:sz w:val="22"/>
          <w:szCs w:val="22"/>
        </w:rPr>
        <w:t>б) Увеличивает объемную скорость кровотока</w:t>
      </w:r>
    </w:p>
    <w:p w:rsidR="00776D19" w:rsidRPr="00776D19" w:rsidRDefault="00776D19" w:rsidP="00776D19">
      <w:pPr>
        <w:pStyle w:val="afd"/>
        <w:spacing w:line="240" w:lineRule="auto"/>
        <w:contextualSpacing/>
        <w:rPr>
          <w:sz w:val="22"/>
          <w:szCs w:val="22"/>
        </w:rPr>
      </w:pPr>
      <w:r w:rsidRPr="00776D19">
        <w:rPr>
          <w:sz w:val="22"/>
          <w:szCs w:val="22"/>
        </w:rPr>
        <w:t>в) Не влияет на величину объемную скорость кровотока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014. Объемная скорость кровотока — это:</w:t>
      </w:r>
    </w:p>
    <w:p w:rsidR="00776D19" w:rsidRPr="00776D19" w:rsidRDefault="00776D19" w:rsidP="00776D19">
      <w:pPr>
        <w:pStyle w:val="afd"/>
        <w:spacing w:line="240" w:lineRule="auto"/>
        <w:contextualSpacing/>
        <w:rPr>
          <w:sz w:val="22"/>
          <w:szCs w:val="22"/>
        </w:rPr>
      </w:pPr>
      <w:r w:rsidRPr="00776D19">
        <w:rPr>
          <w:sz w:val="22"/>
          <w:szCs w:val="22"/>
        </w:rPr>
        <w:t>а) Количество крови, протекающее через поперечное сечение сосуда за единицу времени в л/мин или мл/сек.</w:t>
      </w:r>
    </w:p>
    <w:p w:rsidR="00776D19" w:rsidRPr="00776D19" w:rsidRDefault="00776D19" w:rsidP="00776D19">
      <w:pPr>
        <w:pStyle w:val="afd"/>
        <w:spacing w:line="240" w:lineRule="auto"/>
        <w:contextualSpacing/>
        <w:rPr>
          <w:sz w:val="22"/>
          <w:szCs w:val="22"/>
        </w:rPr>
      </w:pPr>
      <w:r w:rsidRPr="00776D19">
        <w:rPr>
          <w:sz w:val="22"/>
          <w:szCs w:val="22"/>
        </w:rPr>
        <w:t>б) Быстрота движения конкретных частиц крови и переносимых её веществ</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015. Линейная скорость кровотока — это:</w:t>
      </w:r>
    </w:p>
    <w:p w:rsidR="00776D19" w:rsidRPr="00776D19" w:rsidRDefault="00776D19" w:rsidP="00776D19">
      <w:pPr>
        <w:pStyle w:val="afd"/>
        <w:spacing w:line="240" w:lineRule="auto"/>
        <w:contextualSpacing/>
        <w:rPr>
          <w:sz w:val="22"/>
          <w:szCs w:val="22"/>
        </w:rPr>
      </w:pPr>
      <w:r w:rsidRPr="00776D19">
        <w:rPr>
          <w:sz w:val="22"/>
          <w:szCs w:val="22"/>
        </w:rPr>
        <w:t>а) Перемещение частиц потока за единицу времени в м/сек, измеренное в конкретной точке</w:t>
      </w:r>
    </w:p>
    <w:p w:rsidR="00776D19" w:rsidRPr="00776D19" w:rsidRDefault="00776D19" w:rsidP="00776D19">
      <w:pPr>
        <w:pStyle w:val="afd"/>
        <w:spacing w:line="240" w:lineRule="auto"/>
        <w:contextualSpacing/>
        <w:rPr>
          <w:sz w:val="22"/>
          <w:szCs w:val="22"/>
        </w:rPr>
      </w:pPr>
      <w:r w:rsidRPr="00776D19">
        <w:rPr>
          <w:sz w:val="22"/>
          <w:szCs w:val="22"/>
        </w:rPr>
        <w:t>б) Масса крови в кг/мин или г/сек</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e"/>
        <w:spacing w:line="240" w:lineRule="auto"/>
        <w:contextualSpacing/>
        <w:rPr>
          <w:sz w:val="22"/>
          <w:szCs w:val="22"/>
        </w:rPr>
      </w:pPr>
      <w:r w:rsidRPr="00776D19">
        <w:rPr>
          <w:sz w:val="22"/>
          <w:szCs w:val="22"/>
        </w:rPr>
        <w:t>016. В общей печеночной артерии в норме наблюдается кровоток с периферическим сопротивлением:</w:t>
      </w:r>
    </w:p>
    <w:p w:rsidR="00776D19" w:rsidRPr="00776D19" w:rsidRDefault="00776D19" w:rsidP="00776D19">
      <w:pPr>
        <w:pStyle w:val="afe"/>
        <w:spacing w:line="240" w:lineRule="auto"/>
        <w:contextualSpacing/>
        <w:rPr>
          <w:sz w:val="22"/>
          <w:szCs w:val="22"/>
        </w:rPr>
      </w:pPr>
      <w:r w:rsidRPr="00776D19">
        <w:rPr>
          <w:sz w:val="22"/>
          <w:szCs w:val="22"/>
        </w:rPr>
        <w:t>а) Высоким</w:t>
      </w:r>
    </w:p>
    <w:p w:rsidR="00776D19" w:rsidRPr="00776D19" w:rsidRDefault="00776D19" w:rsidP="00776D19">
      <w:pPr>
        <w:pStyle w:val="afe"/>
        <w:spacing w:line="240" w:lineRule="auto"/>
        <w:contextualSpacing/>
        <w:rPr>
          <w:sz w:val="22"/>
          <w:szCs w:val="22"/>
        </w:rPr>
      </w:pPr>
      <w:r w:rsidRPr="00776D19">
        <w:rPr>
          <w:sz w:val="22"/>
          <w:szCs w:val="22"/>
        </w:rPr>
        <w:t>б) Низким</w:t>
      </w:r>
    </w:p>
    <w:p w:rsidR="00776D19" w:rsidRPr="00776D19" w:rsidRDefault="00776D19" w:rsidP="00776D19">
      <w:pPr>
        <w:pStyle w:val="afe"/>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lastRenderedPageBreak/>
        <w:t>017. Расчет индекса периферического сопротивления (RI) проводится по формуле:</w:t>
      </w:r>
    </w:p>
    <w:p w:rsidR="00776D19" w:rsidRPr="00776D19" w:rsidRDefault="00776D19" w:rsidP="00776D19">
      <w:pPr>
        <w:pStyle w:val="afd"/>
        <w:spacing w:line="240" w:lineRule="auto"/>
        <w:contextualSpacing/>
        <w:rPr>
          <w:sz w:val="22"/>
          <w:szCs w:val="22"/>
        </w:rPr>
      </w:pPr>
      <w:r w:rsidRPr="00776D19">
        <w:rPr>
          <w:sz w:val="22"/>
          <w:szCs w:val="22"/>
        </w:rPr>
        <w:t xml:space="preserve">а) </w:t>
      </w:r>
      <w:r w:rsidRPr="00776D19">
        <w:rPr>
          <w:sz w:val="22"/>
          <w:szCs w:val="22"/>
          <w:lang w:val="en-US"/>
        </w:rPr>
        <w:t>RI</w:t>
      </w:r>
      <w:r w:rsidRPr="00776D19">
        <w:rPr>
          <w:sz w:val="22"/>
          <w:szCs w:val="22"/>
        </w:rPr>
        <w:t xml:space="preserve"> = (</w:t>
      </w:r>
      <w:r w:rsidRPr="00776D19">
        <w:rPr>
          <w:sz w:val="22"/>
          <w:szCs w:val="22"/>
          <w:lang w:val="en-US"/>
        </w:rPr>
        <w:t>Vmax</w:t>
      </w:r>
      <w:r w:rsidRPr="00776D19">
        <w:rPr>
          <w:sz w:val="22"/>
          <w:szCs w:val="22"/>
        </w:rPr>
        <w:t xml:space="preserve"> – </w:t>
      </w:r>
      <w:r w:rsidRPr="00776D19">
        <w:rPr>
          <w:sz w:val="22"/>
          <w:szCs w:val="22"/>
          <w:lang w:val="en-US"/>
        </w:rPr>
        <w:t>Vmin</w:t>
      </w:r>
      <w:r w:rsidRPr="00776D19">
        <w:rPr>
          <w:sz w:val="22"/>
          <w:szCs w:val="22"/>
        </w:rPr>
        <w:t>)/</w:t>
      </w:r>
      <w:r w:rsidRPr="00776D19">
        <w:rPr>
          <w:sz w:val="22"/>
          <w:szCs w:val="22"/>
          <w:lang w:val="en-US"/>
        </w:rPr>
        <w:t>Vmax</w:t>
      </w:r>
    </w:p>
    <w:p w:rsidR="00776D19" w:rsidRPr="00776D19" w:rsidRDefault="00776D19" w:rsidP="00776D19">
      <w:pPr>
        <w:pStyle w:val="afd"/>
        <w:spacing w:line="240" w:lineRule="auto"/>
        <w:contextualSpacing/>
        <w:rPr>
          <w:sz w:val="22"/>
          <w:szCs w:val="22"/>
        </w:rPr>
      </w:pPr>
      <w:r w:rsidRPr="00776D19">
        <w:rPr>
          <w:sz w:val="22"/>
          <w:szCs w:val="22"/>
        </w:rPr>
        <w:t xml:space="preserve">б) </w:t>
      </w:r>
      <w:r w:rsidRPr="00776D19">
        <w:rPr>
          <w:sz w:val="22"/>
          <w:szCs w:val="22"/>
          <w:lang w:val="en-US"/>
        </w:rPr>
        <w:t>RI</w:t>
      </w:r>
      <w:r w:rsidRPr="00776D19">
        <w:rPr>
          <w:sz w:val="22"/>
          <w:szCs w:val="22"/>
        </w:rPr>
        <w:t xml:space="preserve"> = (</w:t>
      </w:r>
      <w:r w:rsidRPr="00776D19">
        <w:rPr>
          <w:sz w:val="22"/>
          <w:szCs w:val="22"/>
          <w:lang w:val="en-US"/>
        </w:rPr>
        <w:t>Vmax</w:t>
      </w:r>
      <w:r w:rsidRPr="00776D19">
        <w:rPr>
          <w:sz w:val="22"/>
          <w:szCs w:val="22"/>
        </w:rPr>
        <w:t xml:space="preserve"> + </w:t>
      </w:r>
      <w:r w:rsidRPr="00776D19">
        <w:rPr>
          <w:sz w:val="22"/>
          <w:szCs w:val="22"/>
          <w:lang w:val="en-US"/>
        </w:rPr>
        <w:t>Vmin</w:t>
      </w:r>
      <w:r w:rsidRPr="00776D19">
        <w:rPr>
          <w:sz w:val="22"/>
          <w:szCs w:val="22"/>
        </w:rPr>
        <w:t>)/Vmax</w:t>
      </w:r>
    </w:p>
    <w:p w:rsidR="00776D19" w:rsidRPr="00776D19" w:rsidRDefault="00776D19" w:rsidP="00776D19">
      <w:pPr>
        <w:pStyle w:val="afd"/>
        <w:spacing w:line="240" w:lineRule="auto"/>
        <w:contextualSpacing/>
        <w:rPr>
          <w:sz w:val="22"/>
          <w:szCs w:val="22"/>
        </w:rPr>
      </w:pPr>
      <w:r w:rsidRPr="00776D19">
        <w:rPr>
          <w:sz w:val="22"/>
          <w:szCs w:val="22"/>
        </w:rPr>
        <w:t>где: Vmax — максимальная систолическая скорость кровотока</w:t>
      </w:r>
    </w:p>
    <w:p w:rsidR="00776D19" w:rsidRPr="00776D19" w:rsidRDefault="00776D19" w:rsidP="00776D19">
      <w:pPr>
        <w:pStyle w:val="afd"/>
        <w:spacing w:line="240" w:lineRule="auto"/>
        <w:contextualSpacing/>
        <w:rPr>
          <w:sz w:val="22"/>
          <w:szCs w:val="22"/>
        </w:rPr>
      </w:pPr>
      <w:r w:rsidRPr="00776D19">
        <w:rPr>
          <w:sz w:val="22"/>
          <w:szCs w:val="22"/>
        </w:rPr>
        <w:t>Vmin — конечная диастолическая скорость кровотока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018. Расчет индекса пульсации проводится по формуле:</w:t>
      </w:r>
    </w:p>
    <w:p w:rsidR="00776D19" w:rsidRPr="00776D19" w:rsidRDefault="00776D19" w:rsidP="00776D19">
      <w:pPr>
        <w:pStyle w:val="afd"/>
        <w:spacing w:line="240" w:lineRule="auto"/>
        <w:contextualSpacing/>
        <w:rPr>
          <w:sz w:val="22"/>
          <w:szCs w:val="22"/>
        </w:rPr>
      </w:pPr>
      <w:r w:rsidRPr="00776D19">
        <w:rPr>
          <w:sz w:val="22"/>
          <w:szCs w:val="22"/>
        </w:rPr>
        <w:t xml:space="preserve">а) </w:t>
      </w:r>
      <w:r w:rsidRPr="00776D19">
        <w:rPr>
          <w:sz w:val="22"/>
          <w:szCs w:val="22"/>
          <w:lang w:val="en-US"/>
        </w:rPr>
        <w:t>PI</w:t>
      </w:r>
      <w:r w:rsidRPr="00776D19">
        <w:rPr>
          <w:sz w:val="22"/>
          <w:szCs w:val="22"/>
        </w:rPr>
        <w:t xml:space="preserve"> = (</w:t>
      </w:r>
      <w:r w:rsidRPr="00776D19">
        <w:rPr>
          <w:sz w:val="22"/>
          <w:szCs w:val="22"/>
          <w:lang w:val="en-US"/>
        </w:rPr>
        <w:t>Vmax</w:t>
      </w:r>
      <w:r w:rsidRPr="00776D19">
        <w:rPr>
          <w:sz w:val="22"/>
          <w:szCs w:val="22"/>
        </w:rPr>
        <w:t xml:space="preserve"> </w:t>
      </w:r>
      <w:r w:rsidRPr="00776D19">
        <w:rPr>
          <w:sz w:val="22"/>
          <w:szCs w:val="22"/>
        </w:rPr>
        <w:softHyphen/>
        <w:t xml:space="preserve"> </w:t>
      </w:r>
      <w:r w:rsidRPr="00776D19">
        <w:rPr>
          <w:sz w:val="22"/>
          <w:szCs w:val="22"/>
          <w:lang w:val="en-US"/>
        </w:rPr>
        <w:t>Vmin</w:t>
      </w:r>
      <w:r w:rsidRPr="00776D19">
        <w:rPr>
          <w:sz w:val="22"/>
          <w:szCs w:val="22"/>
        </w:rPr>
        <w:t>)/</w:t>
      </w:r>
      <w:r w:rsidRPr="00776D19">
        <w:rPr>
          <w:sz w:val="22"/>
          <w:szCs w:val="22"/>
          <w:lang w:val="en-US"/>
        </w:rPr>
        <w:t>TAMX</w:t>
      </w:r>
    </w:p>
    <w:p w:rsidR="00776D19" w:rsidRPr="00776D19" w:rsidRDefault="00776D19" w:rsidP="00776D19">
      <w:pPr>
        <w:pStyle w:val="afd"/>
        <w:spacing w:line="240" w:lineRule="auto"/>
        <w:contextualSpacing/>
        <w:rPr>
          <w:sz w:val="22"/>
          <w:szCs w:val="22"/>
        </w:rPr>
      </w:pPr>
      <w:r w:rsidRPr="00776D19">
        <w:rPr>
          <w:sz w:val="22"/>
          <w:szCs w:val="22"/>
        </w:rPr>
        <w:t xml:space="preserve">б) </w:t>
      </w:r>
      <w:r w:rsidRPr="00776D19">
        <w:rPr>
          <w:sz w:val="22"/>
          <w:szCs w:val="22"/>
          <w:lang w:val="en-US"/>
        </w:rPr>
        <w:t>PI</w:t>
      </w:r>
      <w:r w:rsidRPr="00776D19">
        <w:rPr>
          <w:sz w:val="22"/>
          <w:szCs w:val="22"/>
        </w:rPr>
        <w:t xml:space="preserve"> = (</w:t>
      </w:r>
      <w:r w:rsidRPr="00776D19">
        <w:rPr>
          <w:sz w:val="22"/>
          <w:szCs w:val="22"/>
          <w:lang w:val="en-US"/>
        </w:rPr>
        <w:t>Vmax</w:t>
      </w:r>
      <w:r w:rsidRPr="00776D19">
        <w:rPr>
          <w:sz w:val="22"/>
          <w:szCs w:val="22"/>
        </w:rPr>
        <w:t xml:space="preserve"> + </w:t>
      </w:r>
      <w:r w:rsidRPr="00776D19">
        <w:rPr>
          <w:sz w:val="22"/>
          <w:szCs w:val="22"/>
          <w:lang w:val="en-US"/>
        </w:rPr>
        <w:t>Vmin</w:t>
      </w:r>
      <w:r w:rsidRPr="00776D19">
        <w:rPr>
          <w:sz w:val="22"/>
          <w:szCs w:val="22"/>
        </w:rPr>
        <w:t>)/TAMX</w:t>
      </w:r>
    </w:p>
    <w:p w:rsidR="00776D19" w:rsidRPr="00776D19" w:rsidRDefault="00776D19" w:rsidP="00776D19">
      <w:pPr>
        <w:pStyle w:val="afd"/>
        <w:spacing w:line="240" w:lineRule="auto"/>
        <w:contextualSpacing/>
        <w:rPr>
          <w:sz w:val="22"/>
          <w:szCs w:val="22"/>
        </w:rPr>
      </w:pPr>
      <w:r w:rsidRPr="00776D19">
        <w:rPr>
          <w:sz w:val="22"/>
          <w:szCs w:val="22"/>
        </w:rPr>
        <w:t>где: Vmax — максимальная систолическая скорость кровотока</w:t>
      </w:r>
    </w:p>
    <w:p w:rsidR="00776D19" w:rsidRPr="00776D19" w:rsidRDefault="00776D19" w:rsidP="00776D19">
      <w:pPr>
        <w:pStyle w:val="afd"/>
        <w:spacing w:line="240" w:lineRule="auto"/>
        <w:contextualSpacing/>
        <w:outlineLvl w:val="0"/>
        <w:rPr>
          <w:sz w:val="22"/>
          <w:szCs w:val="22"/>
        </w:rPr>
      </w:pPr>
      <w:r w:rsidRPr="00776D19">
        <w:rPr>
          <w:sz w:val="22"/>
          <w:szCs w:val="22"/>
        </w:rPr>
        <w:t>Vmin — конечная диастолическая скорость кровотока</w:t>
      </w:r>
    </w:p>
    <w:p w:rsidR="00776D19" w:rsidRPr="00776D19" w:rsidRDefault="00776D19" w:rsidP="00776D19">
      <w:pPr>
        <w:pStyle w:val="afd"/>
        <w:spacing w:line="240" w:lineRule="auto"/>
        <w:contextualSpacing/>
        <w:rPr>
          <w:sz w:val="22"/>
          <w:szCs w:val="22"/>
        </w:rPr>
      </w:pPr>
      <w:r w:rsidRPr="00776D19">
        <w:rPr>
          <w:sz w:val="22"/>
          <w:szCs w:val="22"/>
        </w:rPr>
        <w:t>TAMX — усредненная по времени максимальная скорость кровотока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019. Первая ветвь внутренней сонной артерии — это:</w:t>
      </w:r>
    </w:p>
    <w:p w:rsidR="00776D19" w:rsidRPr="00776D19" w:rsidRDefault="00776D19" w:rsidP="00776D19">
      <w:pPr>
        <w:pStyle w:val="afd"/>
        <w:spacing w:line="240" w:lineRule="auto"/>
        <w:contextualSpacing/>
        <w:rPr>
          <w:sz w:val="22"/>
          <w:szCs w:val="22"/>
        </w:rPr>
      </w:pPr>
      <w:r w:rsidRPr="00776D19">
        <w:rPr>
          <w:sz w:val="22"/>
          <w:szCs w:val="22"/>
        </w:rPr>
        <w:t>а) передняя соединительная артерия</w:t>
      </w:r>
    </w:p>
    <w:p w:rsidR="00776D19" w:rsidRPr="00776D19" w:rsidRDefault="00776D19" w:rsidP="00776D19">
      <w:pPr>
        <w:pStyle w:val="afd"/>
        <w:spacing w:line="240" w:lineRule="auto"/>
        <w:contextualSpacing/>
        <w:rPr>
          <w:sz w:val="22"/>
          <w:szCs w:val="22"/>
        </w:rPr>
      </w:pPr>
      <w:r w:rsidRPr="00776D19">
        <w:rPr>
          <w:sz w:val="22"/>
          <w:szCs w:val="22"/>
        </w:rPr>
        <w:t>б) глазная артерия</w:t>
      </w:r>
    </w:p>
    <w:p w:rsidR="00776D19" w:rsidRPr="00776D19" w:rsidRDefault="00776D19" w:rsidP="00776D19">
      <w:pPr>
        <w:pStyle w:val="afd"/>
        <w:spacing w:line="240" w:lineRule="auto"/>
        <w:contextualSpacing/>
        <w:rPr>
          <w:sz w:val="22"/>
          <w:szCs w:val="22"/>
        </w:rPr>
      </w:pPr>
      <w:r w:rsidRPr="00776D19">
        <w:rPr>
          <w:sz w:val="22"/>
          <w:szCs w:val="22"/>
        </w:rPr>
        <w:t>в) поверхностная височная артерия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020. Доступны для локации кровотока с помощью ультразвука:</w:t>
      </w:r>
    </w:p>
    <w:p w:rsidR="00776D19" w:rsidRPr="00776D19" w:rsidRDefault="00776D19" w:rsidP="00776D19">
      <w:pPr>
        <w:pStyle w:val="afd"/>
        <w:spacing w:line="240" w:lineRule="auto"/>
        <w:contextualSpacing/>
        <w:rPr>
          <w:sz w:val="22"/>
          <w:szCs w:val="22"/>
        </w:rPr>
      </w:pPr>
      <w:r w:rsidRPr="00776D19">
        <w:rPr>
          <w:sz w:val="22"/>
          <w:szCs w:val="22"/>
        </w:rPr>
        <w:t>а) поверхностная височная артерия</w:t>
      </w:r>
    </w:p>
    <w:p w:rsidR="00776D19" w:rsidRPr="00776D19" w:rsidRDefault="00776D19" w:rsidP="00776D19">
      <w:pPr>
        <w:pStyle w:val="afd"/>
        <w:spacing w:line="240" w:lineRule="auto"/>
        <w:contextualSpacing/>
        <w:rPr>
          <w:sz w:val="22"/>
          <w:szCs w:val="22"/>
        </w:rPr>
      </w:pPr>
      <w:r w:rsidRPr="00776D19">
        <w:rPr>
          <w:sz w:val="22"/>
          <w:szCs w:val="22"/>
        </w:rPr>
        <w:t>б) верхнечелюстная артерия</w:t>
      </w:r>
    </w:p>
    <w:p w:rsidR="00776D19" w:rsidRPr="00776D19" w:rsidRDefault="00776D19" w:rsidP="00776D19">
      <w:pPr>
        <w:pStyle w:val="afd"/>
        <w:spacing w:line="240" w:lineRule="auto"/>
        <w:contextualSpacing/>
        <w:rPr>
          <w:sz w:val="22"/>
          <w:szCs w:val="22"/>
        </w:rPr>
      </w:pPr>
      <w:r w:rsidRPr="00776D19">
        <w:rPr>
          <w:sz w:val="22"/>
          <w:szCs w:val="22"/>
        </w:rPr>
        <w:t>в) лицевая артерия</w:t>
      </w:r>
    </w:p>
    <w:p w:rsidR="00776D19" w:rsidRPr="00776D19" w:rsidRDefault="00776D19" w:rsidP="00776D19">
      <w:pPr>
        <w:pStyle w:val="afd"/>
        <w:spacing w:line="240" w:lineRule="auto"/>
        <w:contextualSpacing/>
        <w:rPr>
          <w:sz w:val="22"/>
          <w:szCs w:val="22"/>
        </w:rPr>
      </w:pPr>
      <w:r w:rsidRPr="00776D19">
        <w:rPr>
          <w:sz w:val="22"/>
          <w:szCs w:val="22"/>
        </w:rPr>
        <w:t>г) верно А, В</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021. Правая и левая позвоночные артерии сливаются в:</w:t>
      </w:r>
    </w:p>
    <w:p w:rsidR="00776D19" w:rsidRPr="00776D19" w:rsidRDefault="00776D19" w:rsidP="00776D19">
      <w:pPr>
        <w:pStyle w:val="afd"/>
        <w:spacing w:line="240" w:lineRule="auto"/>
        <w:contextualSpacing/>
        <w:rPr>
          <w:sz w:val="22"/>
          <w:szCs w:val="22"/>
        </w:rPr>
      </w:pPr>
      <w:r w:rsidRPr="00776D19">
        <w:rPr>
          <w:sz w:val="22"/>
          <w:szCs w:val="22"/>
        </w:rPr>
        <w:t>а) основную артерию</w:t>
      </w:r>
    </w:p>
    <w:p w:rsidR="00776D19" w:rsidRPr="00776D19" w:rsidRDefault="00776D19" w:rsidP="00776D19">
      <w:pPr>
        <w:pStyle w:val="afd"/>
        <w:spacing w:line="240" w:lineRule="auto"/>
        <w:contextualSpacing/>
        <w:rPr>
          <w:sz w:val="22"/>
          <w:szCs w:val="22"/>
        </w:rPr>
      </w:pPr>
      <w:r w:rsidRPr="00776D19">
        <w:rPr>
          <w:sz w:val="22"/>
          <w:szCs w:val="22"/>
        </w:rPr>
        <w:t>б) задние мозговые артерии</w:t>
      </w:r>
    </w:p>
    <w:p w:rsidR="00776D19" w:rsidRPr="00776D19" w:rsidRDefault="00776D19" w:rsidP="00776D19">
      <w:pPr>
        <w:pStyle w:val="afd"/>
        <w:spacing w:line="240" w:lineRule="auto"/>
        <w:contextualSpacing/>
        <w:rPr>
          <w:sz w:val="22"/>
          <w:szCs w:val="22"/>
        </w:rPr>
      </w:pPr>
      <w:r w:rsidRPr="00776D19">
        <w:rPr>
          <w:sz w:val="22"/>
          <w:szCs w:val="22"/>
        </w:rPr>
        <w:t>в) в верхнюю можечковую артерию</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022. Позвоночная артерия в норме отходит от:</w:t>
      </w:r>
    </w:p>
    <w:p w:rsidR="00776D19" w:rsidRPr="00776D19" w:rsidRDefault="00776D19" w:rsidP="00776D19">
      <w:pPr>
        <w:pStyle w:val="afd"/>
        <w:spacing w:line="240" w:lineRule="auto"/>
        <w:contextualSpacing/>
        <w:rPr>
          <w:sz w:val="22"/>
          <w:szCs w:val="22"/>
        </w:rPr>
      </w:pPr>
      <w:r w:rsidRPr="00776D19">
        <w:rPr>
          <w:sz w:val="22"/>
          <w:szCs w:val="22"/>
        </w:rPr>
        <w:t>а) подключичной артерии</w:t>
      </w:r>
    </w:p>
    <w:p w:rsidR="00776D19" w:rsidRPr="00776D19" w:rsidRDefault="00776D19" w:rsidP="00776D19">
      <w:pPr>
        <w:pStyle w:val="afd"/>
        <w:spacing w:line="240" w:lineRule="auto"/>
        <w:contextualSpacing/>
        <w:rPr>
          <w:sz w:val="22"/>
          <w:szCs w:val="22"/>
        </w:rPr>
      </w:pPr>
      <w:r w:rsidRPr="00776D19">
        <w:rPr>
          <w:sz w:val="22"/>
          <w:szCs w:val="22"/>
        </w:rPr>
        <w:t>б) плечеголовного ствола</w:t>
      </w:r>
    </w:p>
    <w:p w:rsidR="00776D19" w:rsidRPr="00776D19" w:rsidRDefault="00776D19" w:rsidP="00776D19">
      <w:pPr>
        <w:pStyle w:val="afd"/>
        <w:spacing w:line="240" w:lineRule="auto"/>
        <w:contextualSpacing/>
        <w:rPr>
          <w:sz w:val="22"/>
          <w:szCs w:val="22"/>
        </w:rPr>
      </w:pPr>
      <w:r w:rsidRPr="00776D19">
        <w:rPr>
          <w:sz w:val="22"/>
          <w:szCs w:val="22"/>
        </w:rPr>
        <w:t>в) дуги аорты</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023. Классическое строение артерий Вилизиева круга:</w:t>
      </w:r>
    </w:p>
    <w:p w:rsidR="00776D19" w:rsidRPr="00776D19" w:rsidRDefault="00776D19" w:rsidP="00776D19">
      <w:pPr>
        <w:pStyle w:val="afd"/>
        <w:spacing w:line="240" w:lineRule="auto"/>
        <w:contextualSpacing/>
        <w:rPr>
          <w:sz w:val="22"/>
          <w:szCs w:val="22"/>
        </w:rPr>
      </w:pPr>
      <w:r w:rsidRPr="00776D19">
        <w:rPr>
          <w:sz w:val="22"/>
          <w:szCs w:val="22"/>
        </w:rPr>
        <w:t>а) 2 передние мозговые артерии, 2 средние мозговые артерии, 2 задние мозговые артерии, 1 передняя соединительная артерия, 2 задние соединительные артерии</w:t>
      </w:r>
    </w:p>
    <w:p w:rsidR="00776D19" w:rsidRPr="00776D19" w:rsidRDefault="00776D19" w:rsidP="00776D19">
      <w:pPr>
        <w:pStyle w:val="afd"/>
        <w:spacing w:line="240" w:lineRule="auto"/>
        <w:contextualSpacing/>
        <w:rPr>
          <w:sz w:val="22"/>
          <w:szCs w:val="22"/>
        </w:rPr>
      </w:pPr>
      <w:r w:rsidRPr="00776D19">
        <w:rPr>
          <w:sz w:val="22"/>
          <w:szCs w:val="22"/>
        </w:rPr>
        <w:t>б) 2 передние мозговые артерии, 2 средние мозговые артерии, 2 задние мозговые артерии, 2 передние соединительные артерии, 1 задняя соединительная артерия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024. В норме внутренняя сонная артерия участвует в кровоснабжении:</w:t>
      </w:r>
    </w:p>
    <w:p w:rsidR="00776D19" w:rsidRPr="00776D19" w:rsidRDefault="00776D19" w:rsidP="00776D19">
      <w:pPr>
        <w:pStyle w:val="afd"/>
        <w:spacing w:line="240" w:lineRule="auto"/>
        <w:contextualSpacing/>
        <w:rPr>
          <w:sz w:val="22"/>
          <w:szCs w:val="22"/>
        </w:rPr>
      </w:pPr>
      <w:r w:rsidRPr="00776D19">
        <w:rPr>
          <w:sz w:val="22"/>
          <w:szCs w:val="22"/>
        </w:rPr>
        <w:t>а) головного мозга</w:t>
      </w:r>
    </w:p>
    <w:p w:rsidR="00776D19" w:rsidRPr="00776D19" w:rsidRDefault="00776D19" w:rsidP="00776D19">
      <w:pPr>
        <w:pStyle w:val="afd"/>
        <w:spacing w:line="240" w:lineRule="auto"/>
        <w:contextualSpacing/>
        <w:rPr>
          <w:sz w:val="22"/>
          <w:szCs w:val="22"/>
        </w:rPr>
      </w:pPr>
      <w:r w:rsidRPr="00776D19">
        <w:rPr>
          <w:sz w:val="22"/>
          <w:szCs w:val="22"/>
        </w:rPr>
        <w:t>б) кожи лица и шеи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e"/>
        <w:spacing w:line="240" w:lineRule="auto"/>
        <w:contextualSpacing/>
        <w:rPr>
          <w:sz w:val="22"/>
          <w:szCs w:val="22"/>
        </w:rPr>
      </w:pPr>
      <w:r w:rsidRPr="00776D19">
        <w:rPr>
          <w:sz w:val="22"/>
          <w:szCs w:val="22"/>
        </w:rPr>
        <w:t>025. В норме в кровоснабжении артерий нижней конечности принимает участие:</w:t>
      </w:r>
    </w:p>
    <w:p w:rsidR="00776D19" w:rsidRPr="00776D19" w:rsidRDefault="00776D19" w:rsidP="00776D19">
      <w:pPr>
        <w:pStyle w:val="afe"/>
        <w:spacing w:line="240" w:lineRule="auto"/>
        <w:contextualSpacing/>
        <w:rPr>
          <w:sz w:val="22"/>
          <w:szCs w:val="22"/>
        </w:rPr>
      </w:pPr>
      <w:r w:rsidRPr="00776D19">
        <w:rPr>
          <w:sz w:val="22"/>
          <w:szCs w:val="22"/>
        </w:rPr>
        <w:t>а) наружная подвздошная артерия</w:t>
      </w:r>
    </w:p>
    <w:p w:rsidR="00776D19" w:rsidRPr="00776D19" w:rsidRDefault="00776D19" w:rsidP="00776D19">
      <w:pPr>
        <w:pStyle w:val="afe"/>
        <w:spacing w:line="240" w:lineRule="auto"/>
        <w:contextualSpacing/>
        <w:rPr>
          <w:sz w:val="22"/>
          <w:szCs w:val="22"/>
        </w:rPr>
      </w:pPr>
      <w:r w:rsidRPr="00776D19">
        <w:rPr>
          <w:sz w:val="22"/>
          <w:szCs w:val="22"/>
        </w:rPr>
        <w:t>б) внутренняя подвздошная артерия</w:t>
      </w:r>
    </w:p>
    <w:p w:rsidR="00776D19" w:rsidRPr="00776D19" w:rsidRDefault="00776D19" w:rsidP="00776D19">
      <w:pPr>
        <w:pStyle w:val="afe"/>
        <w:spacing w:line="240" w:lineRule="auto"/>
        <w:contextualSpacing/>
        <w:rPr>
          <w:sz w:val="22"/>
          <w:szCs w:val="22"/>
        </w:rPr>
      </w:pPr>
    </w:p>
    <w:p w:rsidR="00776D19" w:rsidRPr="00776D19" w:rsidRDefault="00776D19" w:rsidP="00776D19">
      <w:pPr>
        <w:pStyle w:val="afe"/>
        <w:spacing w:line="240" w:lineRule="auto"/>
        <w:contextualSpacing/>
        <w:rPr>
          <w:sz w:val="22"/>
          <w:szCs w:val="22"/>
        </w:rPr>
      </w:pPr>
      <w:r w:rsidRPr="00776D19">
        <w:rPr>
          <w:sz w:val="22"/>
          <w:szCs w:val="22"/>
        </w:rPr>
        <w:t>026. Подколенная артерия является продолжением:</w:t>
      </w:r>
    </w:p>
    <w:p w:rsidR="00776D19" w:rsidRPr="00776D19" w:rsidRDefault="00776D19" w:rsidP="00776D19">
      <w:pPr>
        <w:pStyle w:val="afe"/>
        <w:spacing w:line="240" w:lineRule="auto"/>
        <w:contextualSpacing/>
        <w:rPr>
          <w:sz w:val="22"/>
          <w:szCs w:val="22"/>
        </w:rPr>
      </w:pPr>
      <w:r w:rsidRPr="00776D19">
        <w:rPr>
          <w:sz w:val="22"/>
          <w:szCs w:val="22"/>
        </w:rPr>
        <w:t>а) глубокой артерии бедра</w:t>
      </w:r>
    </w:p>
    <w:p w:rsidR="00776D19" w:rsidRPr="00776D19" w:rsidRDefault="00776D19" w:rsidP="00776D19">
      <w:pPr>
        <w:pStyle w:val="afe"/>
        <w:spacing w:line="240" w:lineRule="auto"/>
        <w:contextualSpacing/>
        <w:rPr>
          <w:sz w:val="22"/>
          <w:szCs w:val="22"/>
        </w:rPr>
      </w:pPr>
      <w:r w:rsidRPr="00776D19">
        <w:rPr>
          <w:sz w:val="22"/>
          <w:szCs w:val="22"/>
        </w:rPr>
        <w:t>б) бедренной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027. Большая подкожная вена впадает в:</w:t>
      </w:r>
    </w:p>
    <w:p w:rsidR="00776D19" w:rsidRPr="00776D19" w:rsidRDefault="00776D19" w:rsidP="00776D19">
      <w:pPr>
        <w:pStyle w:val="afd"/>
        <w:spacing w:line="240" w:lineRule="auto"/>
        <w:contextualSpacing/>
        <w:rPr>
          <w:sz w:val="22"/>
          <w:szCs w:val="22"/>
        </w:rPr>
      </w:pPr>
      <w:r w:rsidRPr="00776D19">
        <w:rPr>
          <w:sz w:val="22"/>
          <w:szCs w:val="22"/>
        </w:rPr>
        <w:t>а) бедренную вену</w:t>
      </w:r>
    </w:p>
    <w:p w:rsidR="00776D19" w:rsidRPr="00776D19" w:rsidRDefault="00776D19" w:rsidP="00776D19">
      <w:pPr>
        <w:pStyle w:val="afd"/>
        <w:spacing w:line="240" w:lineRule="auto"/>
        <w:contextualSpacing/>
        <w:rPr>
          <w:sz w:val="22"/>
          <w:szCs w:val="22"/>
        </w:rPr>
      </w:pPr>
      <w:r w:rsidRPr="00776D19">
        <w:rPr>
          <w:sz w:val="22"/>
          <w:szCs w:val="22"/>
        </w:rPr>
        <w:t>б) подколенную вену</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028. К системе поверхностных вен нижних конечностей относятся:</w:t>
      </w:r>
    </w:p>
    <w:p w:rsidR="00776D19" w:rsidRPr="00776D19" w:rsidRDefault="00776D19" w:rsidP="00776D19">
      <w:pPr>
        <w:pStyle w:val="afd"/>
        <w:spacing w:line="240" w:lineRule="auto"/>
        <w:contextualSpacing/>
        <w:rPr>
          <w:sz w:val="22"/>
          <w:szCs w:val="22"/>
        </w:rPr>
      </w:pPr>
      <w:r w:rsidRPr="00776D19">
        <w:rPr>
          <w:sz w:val="22"/>
          <w:szCs w:val="22"/>
        </w:rPr>
        <w:lastRenderedPageBreak/>
        <w:t>а) малая подкожная вена</w:t>
      </w:r>
    </w:p>
    <w:p w:rsidR="00776D19" w:rsidRPr="00776D19" w:rsidRDefault="00776D19" w:rsidP="00776D19">
      <w:pPr>
        <w:pStyle w:val="afd"/>
        <w:spacing w:line="240" w:lineRule="auto"/>
        <w:contextualSpacing/>
        <w:rPr>
          <w:sz w:val="22"/>
          <w:szCs w:val="22"/>
        </w:rPr>
      </w:pPr>
      <w:r w:rsidRPr="00776D19">
        <w:rPr>
          <w:sz w:val="22"/>
          <w:szCs w:val="22"/>
        </w:rPr>
        <w:t>б) задние большеберцовые вены</w:t>
      </w:r>
    </w:p>
    <w:p w:rsidR="00776D19" w:rsidRPr="00776D19" w:rsidRDefault="00776D19" w:rsidP="00776D19">
      <w:pPr>
        <w:pStyle w:val="afd"/>
        <w:spacing w:line="240" w:lineRule="auto"/>
        <w:contextualSpacing/>
        <w:rPr>
          <w:sz w:val="22"/>
          <w:szCs w:val="22"/>
        </w:rPr>
      </w:pPr>
      <w:r w:rsidRPr="00776D19">
        <w:rPr>
          <w:sz w:val="22"/>
          <w:szCs w:val="22"/>
        </w:rPr>
        <w:t>в) большая подкожная вена</w:t>
      </w:r>
    </w:p>
    <w:p w:rsidR="00776D19" w:rsidRPr="00776D19" w:rsidRDefault="00776D19" w:rsidP="00776D19">
      <w:pPr>
        <w:pStyle w:val="afd"/>
        <w:spacing w:line="240" w:lineRule="auto"/>
        <w:contextualSpacing/>
        <w:rPr>
          <w:sz w:val="22"/>
          <w:szCs w:val="22"/>
        </w:rPr>
      </w:pPr>
      <w:r w:rsidRPr="00776D19">
        <w:rPr>
          <w:sz w:val="22"/>
          <w:szCs w:val="22"/>
        </w:rPr>
        <w:t>г) верно А и В</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029. В большинстве случаев источником тромбоэмболии легочных артерий является:</w:t>
      </w:r>
    </w:p>
    <w:p w:rsidR="00776D19" w:rsidRPr="00776D19" w:rsidRDefault="00776D19" w:rsidP="00776D19">
      <w:pPr>
        <w:pStyle w:val="afd"/>
        <w:spacing w:line="240" w:lineRule="auto"/>
        <w:contextualSpacing/>
        <w:rPr>
          <w:sz w:val="22"/>
          <w:szCs w:val="22"/>
        </w:rPr>
      </w:pPr>
      <w:r w:rsidRPr="00776D19">
        <w:rPr>
          <w:sz w:val="22"/>
          <w:szCs w:val="22"/>
        </w:rPr>
        <w:t>а) заболевания сердца</w:t>
      </w:r>
    </w:p>
    <w:p w:rsidR="00776D19" w:rsidRPr="00776D19" w:rsidRDefault="00776D19" w:rsidP="00776D19">
      <w:pPr>
        <w:pStyle w:val="afd"/>
        <w:spacing w:line="240" w:lineRule="auto"/>
        <w:contextualSpacing/>
        <w:rPr>
          <w:sz w:val="22"/>
          <w:szCs w:val="22"/>
        </w:rPr>
      </w:pPr>
      <w:r w:rsidRPr="00776D19">
        <w:rPr>
          <w:sz w:val="22"/>
          <w:szCs w:val="22"/>
        </w:rPr>
        <w:t>б) система верхней полой вены</w:t>
      </w:r>
    </w:p>
    <w:p w:rsidR="00776D19" w:rsidRPr="00776D19" w:rsidRDefault="00776D19" w:rsidP="00776D19">
      <w:pPr>
        <w:pStyle w:val="afd"/>
        <w:spacing w:line="240" w:lineRule="auto"/>
        <w:contextualSpacing/>
        <w:rPr>
          <w:sz w:val="22"/>
          <w:szCs w:val="22"/>
        </w:rPr>
      </w:pPr>
      <w:r w:rsidRPr="00776D19">
        <w:rPr>
          <w:sz w:val="22"/>
          <w:szCs w:val="22"/>
        </w:rPr>
        <w:t>в) система нижней полой вены</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030. При атеросклерозе чаще поражается:</w:t>
      </w:r>
    </w:p>
    <w:p w:rsidR="00776D19" w:rsidRPr="00776D19" w:rsidRDefault="00776D19" w:rsidP="00776D19">
      <w:pPr>
        <w:pStyle w:val="afd"/>
        <w:spacing w:line="240" w:lineRule="auto"/>
        <w:contextualSpacing/>
        <w:rPr>
          <w:sz w:val="22"/>
          <w:szCs w:val="22"/>
        </w:rPr>
      </w:pPr>
      <w:r w:rsidRPr="00776D19">
        <w:rPr>
          <w:sz w:val="22"/>
          <w:szCs w:val="22"/>
        </w:rPr>
        <w:t>а) наружная сонная артерия</w:t>
      </w:r>
    </w:p>
    <w:p w:rsidR="00776D19" w:rsidRPr="00776D19" w:rsidRDefault="00776D19" w:rsidP="00776D19">
      <w:pPr>
        <w:pStyle w:val="afd"/>
        <w:spacing w:line="240" w:lineRule="auto"/>
        <w:contextualSpacing/>
        <w:rPr>
          <w:sz w:val="22"/>
          <w:szCs w:val="22"/>
        </w:rPr>
      </w:pPr>
      <w:r w:rsidRPr="00776D19">
        <w:rPr>
          <w:sz w:val="22"/>
          <w:szCs w:val="22"/>
        </w:rPr>
        <w:t>б) общая сонная артерия</w:t>
      </w:r>
    </w:p>
    <w:p w:rsidR="00776D19" w:rsidRPr="00776D19" w:rsidRDefault="00776D19" w:rsidP="00776D19">
      <w:pPr>
        <w:pStyle w:val="afd"/>
        <w:spacing w:line="240" w:lineRule="auto"/>
        <w:contextualSpacing/>
        <w:rPr>
          <w:sz w:val="22"/>
          <w:szCs w:val="22"/>
        </w:rPr>
      </w:pPr>
      <w:r w:rsidRPr="00776D19">
        <w:rPr>
          <w:sz w:val="22"/>
          <w:szCs w:val="22"/>
        </w:rPr>
        <w:t>в) внутренняя сонная артерия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031. Величина объёмной скорости в эластичном резервуаре зависит от:</w:t>
      </w:r>
    </w:p>
    <w:p w:rsidR="00776D19" w:rsidRPr="00776D19" w:rsidRDefault="00776D19" w:rsidP="00776D19">
      <w:pPr>
        <w:pStyle w:val="afd"/>
        <w:spacing w:line="240" w:lineRule="auto"/>
        <w:contextualSpacing/>
        <w:rPr>
          <w:sz w:val="22"/>
          <w:szCs w:val="22"/>
        </w:rPr>
      </w:pPr>
      <w:r w:rsidRPr="00776D19">
        <w:rPr>
          <w:sz w:val="22"/>
          <w:szCs w:val="22"/>
        </w:rPr>
        <w:t>а) растяжимости стенки резервуара</w:t>
      </w:r>
    </w:p>
    <w:p w:rsidR="00776D19" w:rsidRPr="00776D19" w:rsidRDefault="00776D19" w:rsidP="00776D19">
      <w:pPr>
        <w:pStyle w:val="afd"/>
        <w:spacing w:line="240" w:lineRule="auto"/>
        <w:contextualSpacing/>
        <w:rPr>
          <w:sz w:val="22"/>
          <w:szCs w:val="22"/>
        </w:rPr>
      </w:pPr>
      <w:r w:rsidRPr="00776D19">
        <w:rPr>
          <w:sz w:val="22"/>
          <w:szCs w:val="22"/>
        </w:rPr>
        <w:t>б) толщины стенки резервуара</w:t>
      </w:r>
    </w:p>
    <w:p w:rsidR="00776D19" w:rsidRPr="00776D19" w:rsidRDefault="00776D19" w:rsidP="00776D19">
      <w:pPr>
        <w:pStyle w:val="afd"/>
        <w:spacing w:line="240" w:lineRule="auto"/>
        <w:contextualSpacing/>
        <w:rPr>
          <w:sz w:val="22"/>
          <w:szCs w:val="22"/>
        </w:rPr>
      </w:pPr>
      <w:r w:rsidRPr="00776D19">
        <w:rPr>
          <w:sz w:val="22"/>
          <w:szCs w:val="22"/>
        </w:rPr>
        <w:t>в) величины гравитационной потенциальной энергии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032. Глубокая система вен нижних конечностей включает:</w:t>
      </w:r>
    </w:p>
    <w:p w:rsidR="00776D19" w:rsidRPr="00776D19" w:rsidRDefault="00776D19" w:rsidP="00776D19">
      <w:pPr>
        <w:pStyle w:val="afd"/>
        <w:spacing w:line="240" w:lineRule="auto"/>
        <w:contextualSpacing/>
        <w:rPr>
          <w:sz w:val="22"/>
          <w:szCs w:val="22"/>
        </w:rPr>
      </w:pPr>
      <w:r w:rsidRPr="00776D19">
        <w:rPr>
          <w:sz w:val="22"/>
          <w:szCs w:val="22"/>
        </w:rPr>
        <w:t>а) задние большеберцовые вены</w:t>
      </w:r>
    </w:p>
    <w:p w:rsidR="00776D19" w:rsidRPr="00776D19" w:rsidRDefault="00776D19" w:rsidP="00776D19">
      <w:pPr>
        <w:pStyle w:val="afd"/>
        <w:spacing w:line="240" w:lineRule="auto"/>
        <w:contextualSpacing/>
        <w:rPr>
          <w:sz w:val="22"/>
          <w:szCs w:val="22"/>
        </w:rPr>
      </w:pPr>
      <w:r w:rsidRPr="00776D19">
        <w:rPr>
          <w:sz w:val="22"/>
          <w:szCs w:val="22"/>
        </w:rPr>
        <w:t>б) подколенную вену</w:t>
      </w:r>
    </w:p>
    <w:p w:rsidR="00776D19" w:rsidRPr="00776D19" w:rsidRDefault="00776D19" w:rsidP="00776D19">
      <w:pPr>
        <w:pStyle w:val="afd"/>
        <w:spacing w:line="240" w:lineRule="auto"/>
        <w:contextualSpacing/>
        <w:rPr>
          <w:sz w:val="22"/>
          <w:szCs w:val="22"/>
        </w:rPr>
      </w:pPr>
      <w:r w:rsidRPr="00776D19">
        <w:rPr>
          <w:sz w:val="22"/>
          <w:szCs w:val="22"/>
        </w:rPr>
        <w:t>в) бедренную вену</w:t>
      </w:r>
    </w:p>
    <w:p w:rsidR="00776D19" w:rsidRPr="00776D19" w:rsidRDefault="00776D19" w:rsidP="00776D19">
      <w:pPr>
        <w:pStyle w:val="afd"/>
        <w:spacing w:line="240" w:lineRule="auto"/>
        <w:contextualSpacing/>
        <w:rPr>
          <w:sz w:val="22"/>
          <w:szCs w:val="22"/>
        </w:rPr>
      </w:pPr>
      <w:r w:rsidRPr="00776D19">
        <w:rPr>
          <w:sz w:val="22"/>
          <w:szCs w:val="22"/>
        </w:rPr>
        <w:t>г) малую подкожную вену</w:t>
      </w:r>
    </w:p>
    <w:p w:rsidR="00776D19" w:rsidRPr="00776D19" w:rsidRDefault="00776D19" w:rsidP="00776D19">
      <w:pPr>
        <w:pStyle w:val="afd"/>
        <w:spacing w:line="240" w:lineRule="auto"/>
        <w:contextualSpacing/>
        <w:rPr>
          <w:sz w:val="22"/>
          <w:szCs w:val="22"/>
        </w:rPr>
      </w:pPr>
      <w:r w:rsidRPr="00776D19">
        <w:rPr>
          <w:sz w:val="22"/>
          <w:szCs w:val="22"/>
        </w:rPr>
        <w:t>д) Верно А, Б, В</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033. В норме направление кровотока в средней мозговой артерии по данным транскраниального исследования:</w:t>
      </w:r>
    </w:p>
    <w:p w:rsidR="00776D19" w:rsidRPr="00776D19" w:rsidRDefault="00776D19" w:rsidP="00776D19">
      <w:pPr>
        <w:pStyle w:val="afd"/>
        <w:spacing w:line="240" w:lineRule="auto"/>
        <w:contextualSpacing/>
        <w:rPr>
          <w:sz w:val="22"/>
          <w:szCs w:val="22"/>
        </w:rPr>
      </w:pPr>
      <w:r w:rsidRPr="00776D19">
        <w:rPr>
          <w:sz w:val="22"/>
          <w:szCs w:val="22"/>
        </w:rPr>
        <w:t>а) к датчику</w:t>
      </w:r>
    </w:p>
    <w:p w:rsidR="00776D19" w:rsidRPr="00776D19" w:rsidRDefault="00776D19" w:rsidP="00776D19">
      <w:pPr>
        <w:pStyle w:val="afd"/>
        <w:spacing w:line="240" w:lineRule="auto"/>
        <w:contextualSpacing/>
        <w:rPr>
          <w:sz w:val="22"/>
          <w:szCs w:val="22"/>
        </w:rPr>
      </w:pPr>
      <w:r w:rsidRPr="00776D19">
        <w:rPr>
          <w:sz w:val="22"/>
          <w:szCs w:val="22"/>
        </w:rPr>
        <w:t>б) от датчика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 xml:space="preserve">034. </w:t>
      </w:r>
      <w:bookmarkStart w:id="55" w:name="OLE_LINK7"/>
      <w:r w:rsidRPr="00776D19">
        <w:rPr>
          <w:sz w:val="22"/>
          <w:szCs w:val="22"/>
        </w:rPr>
        <w:t>В норме направление кровотока в передней мозговой артерии по данным транскраниального исследования:</w:t>
      </w:r>
      <w:bookmarkEnd w:id="55"/>
    </w:p>
    <w:p w:rsidR="00776D19" w:rsidRPr="00776D19" w:rsidRDefault="00776D19" w:rsidP="00776D19">
      <w:pPr>
        <w:pStyle w:val="afd"/>
        <w:spacing w:line="240" w:lineRule="auto"/>
        <w:contextualSpacing/>
        <w:rPr>
          <w:sz w:val="22"/>
          <w:szCs w:val="22"/>
        </w:rPr>
      </w:pPr>
      <w:bookmarkStart w:id="56" w:name="OLE_LINK8"/>
      <w:bookmarkStart w:id="57" w:name="OLE_LINK9"/>
      <w:r w:rsidRPr="00776D19">
        <w:rPr>
          <w:sz w:val="22"/>
          <w:szCs w:val="22"/>
        </w:rPr>
        <w:t>а) к датчику</w:t>
      </w:r>
    </w:p>
    <w:p w:rsidR="00776D19" w:rsidRPr="00776D19" w:rsidRDefault="00776D19" w:rsidP="00776D19">
      <w:pPr>
        <w:pStyle w:val="afd"/>
        <w:spacing w:line="240" w:lineRule="auto"/>
        <w:contextualSpacing/>
        <w:rPr>
          <w:sz w:val="22"/>
          <w:szCs w:val="22"/>
        </w:rPr>
      </w:pPr>
      <w:r w:rsidRPr="00776D19">
        <w:rPr>
          <w:sz w:val="22"/>
          <w:szCs w:val="22"/>
        </w:rPr>
        <w:t>б) от датчика</w:t>
      </w:r>
      <w:bookmarkEnd w:id="56"/>
      <w:bookmarkEnd w:id="57"/>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035. В норме направление кровотока в задней мозговой артерии по данным транскраниального исследования:</w:t>
      </w:r>
    </w:p>
    <w:p w:rsidR="00776D19" w:rsidRPr="00776D19" w:rsidRDefault="00776D19" w:rsidP="00776D19">
      <w:pPr>
        <w:pStyle w:val="afd"/>
        <w:spacing w:line="240" w:lineRule="auto"/>
        <w:contextualSpacing/>
        <w:rPr>
          <w:sz w:val="22"/>
          <w:szCs w:val="22"/>
        </w:rPr>
      </w:pPr>
      <w:r w:rsidRPr="00776D19">
        <w:rPr>
          <w:sz w:val="22"/>
          <w:szCs w:val="22"/>
        </w:rPr>
        <w:t>а) к датчику</w:t>
      </w:r>
    </w:p>
    <w:p w:rsidR="00776D19" w:rsidRPr="00776D19" w:rsidRDefault="00776D19" w:rsidP="00776D19">
      <w:pPr>
        <w:pStyle w:val="afd"/>
        <w:spacing w:line="240" w:lineRule="auto"/>
        <w:contextualSpacing/>
        <w:rPr>
          <w:sz w:val="22"/>
          <w:szCs w:val="22"/>
        </w:rPr>
      </w:pPr>
      <w:r w:rsidRPr="00776D19">
        <w:rPr>
          <w:sz w:val="22"/>
          <w:szCs w:val="22"/>
        </w:rPr>
        <w:t xml:space="preserve">б) от датчика </w:t>
      </w:r>
    </w:p>
    <w:p w:rsidR="00776D19" w:rsidRPr="00776D19" w:rsidRDefault="00776D19" w:rsidP="00776D19">
      <w:pPr>
        <w:suppressAutoHyphens/>
        <w:autoSpaceDE w:val="0"/>
        <w:autoSpaceDN w:val="0"/>
        <w:adjustRightInd w:val="0"/>
        <w:spacing w:line="240" w:lineRule="auto"/>
        <w:ind w:left="132" w:right="-1"/>
        <w:contextualSpacing/>
        <w:rPr>
          <w:rFonts w:ascii="Times New Roman" w:hAnsi="Times New Roman" w:cs="Times New Roman"/>
        </w:rPr>
      </w:pPr>
    </w:p>
    <w:p w:rsidR="00776D19" w:rsidRPr="00776D19" w:rsidRDefault="00776D19" w:rsidP="00776D19">
      <w:pPr>
        <w:pStyle w:val="afd"/>
        <w:spacing w:line="240" w:lineRule="auto"/>
        <w:contextualSpacing/>
        <w:rPr>
          <w:sz w:val="22"/>
          <w:szCs w:val="22"/>
        </w:rPr>
      </w:pPr>
      <w:r w:rsidRPr="00776D19">
        <w:rPr>
          <w:sz w:val="22"/>
          <w:szCs w:val="22"/>
        </w:rPr>
        <w:t>036. Величина гидродинамического сопротивления кровеносной системы зависит от:</w:t>
      </w:r>
    </w:p>
    <w:p w:rsidR="00776D19" w:rsidRPr="00776D19" w:rsidRDefault="00776D19" w:rsidP="00776D19">
      <w:pPr>
        <w:pStyle w:val="afd"/>
        <w:spacing w:line="240" w:lineRule="auto"/>
        <w:contextualSpacing/>
        <w:rPr>
          <w:sz w:val="22"/>
          <w:szCs w:val="22"/>
        </w:rPr>
      </w:pPr>
      <w:r w:rsidRPr="00776D19">
        <w:rPr>
          <w:sz w:val="22"/>
          <w:szCs w:val="22"/>
        </w:rPr>
        <w:t>а) вязкости крови</w:t>
      </w:r>
    </w:p>
    <w:p w:rsidR="00776D19" w:rsidRPr="00776D19" w:rsidRDefault="00776D19" w:rsidP="00776D19">
      <w:pPr>
        <w:pStyle w:val="afd"/>
        <w:spacing w:line="240" w:lineRule="auto"/>
        <w:contextualSpacing/>
        <w:rPr>
          <w:sz w:val="22"/>
          <w:szCs w:val="22"/>
        </w:rPr>
      </w:pPr>
      <w:r w:rsidRPr="00776D19">
        <w:rPr>
          <w:sz w:val="22"/>
          <w:szCs w:val="22"/>
        </w:rPr>
        <w:t>б) силы трения</w:t>
      </w:r>
    </w:p>
    <w:p w:rsidR="00776D19" w:rsidRPr="00776D19" w:rsidRDefault="00776D19" w:rsidP="00776D19">
      <w:pPr>
        <w:pStyle w:val="afd"/>
        <w:spacing w:line="240" w:lineRule="auto"/>
        <w:contextualSpacing/>
        <w:rPr>
          <w:sz w:val="22"/>
          <w:szCs w:val="22"/>
        </w:rPr>
      </w:pPr>
      <w:r w:rsidRPr="00776D19">
        <w:rPr>
          <w:sz w:val="22"/>
          <w:szCs w:val="22"/>
        </w:rPr>
        <w:t>в) диаметра сосуда</w:t>
      </w:r>
    </w:p>
    <w:p w:rsidR="00776D19" w:rsidRPr="00776D19" w:rsidRDefault="00776D19" w:rsidP="00776D19">
      <w:pPr>
        <w:pStyle w:val="afd"/>
        <w:spacing w:line="240" w:lineRule="auto"/>
        <w:contextualSpacing/>
        <w:rPr>
          <w:sz w:val="22"/>
          <w:szCs w:val="22"/>
        </w:rPr>
      </w:pPr>
      <w:r w:rsidRPr="00776D19">
        <w:rPr>
          <w:sz w:val="22"/>
          <w:szCs w:val="22"/>
        </w:rPr>
        <w:t>г) длины сосуда</w:t>
      </w:r>
    </w:p>
    <w:p w:rsidR="00776D19" w:rsidRPr="00776D19" w:rsidRDefault="00776D19" w:rsidP="00776D19">
      <w:pPr>
        <w:pStyle w:val="afd"/>
        <w:spacing w:line="240" w:lineRule="auto"/>
        <w:contextualSpacing/>
        <w:rPr>
          <w:sz w:val="22"/>
          <w:szCs w:val="22"/>
        </w:rPr>
      </w:pPr>
      <w:r w:rsidRPr="00776D19">
        <w:rPr>
          <w:sz w:val="22"/>
          <w:szCs w:val="22"/>
        </w:rPr>
        <w:t>д) верно А, В и Г</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037. Количественной мерой турбулентности потока является:</w:t>
      </w:r>
    </w:p>
    <w:p w:rsidR="00776D19" w:rsidRPr="00776D19" w:rsidRDefault="00776D19" w:rsidP="00776D19">
      <w:pPr>
        <w:pStyle w:val="afd"/>
        <w:spacing w:line="240" w:lineRule="auto"/>
        <w:contextualSpacing/>
        <w:rPr>
          <w:sz w:val="22"/>
          <w:szCs w:val="22"/>
        </w:rPr>
      </w:pPr>
      <w:r w:rsidRPr="00776D19">
        <w:rPr>
          <w:sz w:val="22"/>
          <w:szCs w:val="22"/>
        </w:rPr>
        <w:t>а) число Рейнольдса</w:t>
      </w:r>
    </w:p>
    <w:p w:rsidR="00776D19" w:rsidRPr="00776D19" w:rsidRDefault="00776D19" w:rsidP="00776D19">
      <w:pPr>
        <w:pStyle w:val="afd"/>
        <w:spacing w:line="240" w:lineRule="auto"/>
        <w:contextualSpacing/>
        <w:rPr>
          <w:sz w:val="22"/>
          <w:szCs w:val="22"/>
        </w:rPr>
      </w:pPr>
      <w:r w:rsidRPr="00776D19">
        <w:rPr>
          <w:sz w:val="22"/>
          <w:szCs w:val="22"/>
        </w:rPr>
        <w:t>б) Плотность крови</w:t>
      </w:r>
    </w:p>
    <w:p w:rsidR="00776D19" w:rsidRPr="00776D19" w:rsidRDefault="00776D19" w:rsidP="00776D19">
      <w:pPr>
        <w:pStyle w:val="afd"/>
        <w:spacing w:line="240" w:lineRule="auto"/>
        <w:contextualSpacing/>
        <w:rPr>
          <w:sz w:val="22"/>
          <w:szCs w:val="22"/>
        </w:rPr>
      </w:pPr>
      <w:r w:rsidRPr="00776D19">
        <w:rPr>
          <w:sz w:val="22"/>
          <w:szCs w:val="22"/>
        </w:rPr>
        <w:t>в) индекс Пурсело</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038. Гемодинамическая значимость стеноза артерии определяется:</w:t>
      </w:r>
    </w:p>
    <w:p w:rsidR="00776D19" w:rsidRPr="00776D19" w:rsidRDefault="00776D19" w:rsidP="00776D19">
      <w:pPr>
        <w:pStyle w:val="afd"/>
        <w:spacing w:line="240" w:lineRule="auto"/>
        <w:contextualSpacing/>
        <w:outlineLvl w:val="0"/>
        <w:rPr>
          <w:sz w:val="22"/>
          <w:szCs w:val="22"/>
        </w:rPr>
      </w:pPr>
      <w:r w:rsidRPr="00776D19">
        <w:rPr>
          <w:sz w:val="22"/>
          <w:szCs w:val="22"/>
        </w:rPr>
        <w:t>а) величиной дистального перфузионного давления</w:t>
      </w:r>
    </w:p>
    <w:p w:rsidR="00776D19" w:rsidRPr="00776D19" w:rsidRDefault="00776D19" w:rsidP="00776D19">
      <w:pPr>
        <w:pStyle w:val="afd"/>
        <w:spacing w:line="240" w:lineRule="auto"/>
        <w:contextualSpacing/>
        <w:rPr>
          <w:sz w:val="22"/>
          <w:szCs w:val="22"/>
        </w:rPr>
      </w:pPr>
      <w:r w:rsidRPr="00776D19">
        <w:rPr>
          <w:sz w:val="22"/>
          <w:szCs w:val="22"/>
        </w:rPr>
        <w:lastRenderedPageBreak/>
        <w:t>б) степенью развития коллатералей</w:t>
      </w:r>
    </w:p>
    <w:p w:rsidR="00776D19" w:rsidRPr="00776D19" w:rsidRDefault="00776D19" w:rsidP="00776D19">
      <w:pPr>
        <w:pStyle w:val="afd"/>
        <w:spacing w:line="240" w:lineRule="auto"/>
        <w:contextualSpacing/>
        <w:rPr>
          <w:sz w:val="22"/>
          <w:szCs w:val="22"/>
        </w:rPr>
      </w:pPr>
      <w:r w:rsidRPr="00776D19">
        <w:rPr>
          <w:sz w:val="22"/>
          <w:szCs w:val="22"/>
        </w:rPr>
        <w:t>в) степенью стеноза</w:t>
      </w:r>
    </w:p>
    <w:p w:rsidR="00776D19" w:rsidRPr="00776D19" w:rsidRDefault="00776D19" w:rsidP="00776D19">
      <w:pPr>
        <w:pStyle w:val="afd"/>
        <w:spacing w:line="240" w:lineRule="auto"/>
        <w:contextualSpacing/>
        <w:rPr>
          <w:sz w:val="22"/>
          <w:szCs w:val="22"/>
        </w:rPr>
      </w:pPr>
      <w:r w:rsidRPr="00776D19">
        <w:rPr>
          <w:sz w:val="22"/>
          <w:szCs w:val="22"/>
        </w:rPr>
        <w:t>г) величиной сердечного выброса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039. В норме устье правой почечной артерии расположено:</w:t>
      </w:r>
    </w:p>
    <w:p w:rsidR="00776D19" w:rsidRPr="00776D19" w:rsidRDefault="00776D19" w:rsidP="00776D19">
      <w:pPr>
        <w:pStyle w:val="afd"/>
        <w:spacing w:line="240" w:lineRule="auto"/>
        <w:contextualSpacing/>
        <w:outlineLvl w:val="0"/>
        <w:rPr>
          <w:sz w:val="22"/>
          <w:szCs w:val="22"/>
        </w:rPr>
      </w:pPr>
      <w:r w:rsidRPr="00776D19">
        <w:rPr>
          <w:sz w:val="22"/>
          <w:szCs w:val="22"/>
        </w:rPr>
        <w:t>а) ниже места отхождения левой почечной артерии</w:t>
      </w:r>
    </w:p>
    <w:p w:rsidR="00776D19" w:rsidRPr="00776D19" w:rsidRDefault="00776D19" w:rsidP="00776D19">
      <w:pPr>
        <w:pStyle w:val="afd"/>
        <w:spacing w:line="240" w:lineRule="auto"/>
        <w:contextualSpacing/>
        <w:rPr>
          <w:sz w:val="22"/>
          <w:szCs w:val="22"/>
        </w:rPr>
      </w:pPr>
      <w:r w:rsidRPr="00776D19">
        <w:rPr>
          <w:sz w:val="22"/>
          <w:szCs w:val="22"/>
        </w:rPr>
        <w:t>б) выше места отхождения левой почечной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040. При ангиодисплазии (макрофистулезная форма) величина диастолической скорости кровотока</w:t>
      </w:r>
    </w:p>
    <w:p w:rsidR="00776D19" w:rsidRPr="00776D19" w:rsidRDefault="00776D19" w:rsidP="00776D19">
      <w:pPr>
        <w:pStyle w:val="afd"/>
        <w:spacing w:line="240" w:lineRule="auto"/>
        <w:contextualSpacing/>
        <w:rPr>
          <w:sz w:val="22"/>
          <w:szCs w:val="22"/>
        </w:rPr>
      </w:pPr>
      <w:r w:rsidRPr="00776D19">
        <w:rPr>
          <w:sz w:val="22"/>
          <w:szCs w:val="22"/>
        </w:rPr>
        <w:t>а) Остается в пределах нормы</w:t>
      </w:r>
    </w:p>
    <w:p w:rsidR="00776D19" w:rsidRPr="00776D19" w:rsidRDefault="00776D19" w:rsidP="00776D19">
      <w:pPr>
        <w:pStyle w:val="afd"/>
        <w:spacing w:line="240" w:lineRule="auto"/>
        <w:contextualSpacing/>
        <w:rPr>
          <w:sz w:val="22"/>
          <w:szCs w:val="22"/>
        </w:rPr>
      </w:pPr>
      <w:r w:rsidRPr="00776D19">
        <w:rPr>
          <w:sz w:val="22"/>
          <w:szCs w:val="22"/>
        </w:rPr>
        <w:t>б) Увеличивается</w:t>
      </w:r>
    </w:p>
    <w:p w:rsidR="00776D19" w:rsidRPr="00776D19" w:rsidRDefault="00776D19" w:rsidP="00776D19">
      <w:pPr>
        <w:pStyle w:val="afd"/>
        <w:spacing w:line="240" w:lineRule="auto"/>
        <w:contextualSpacing/>
        <w:rPr>
          <w:sz w:val="22"/>
          <w:szCs w:val="22"/>
        </w:rPr>
      </w:pPr>
      <w:r w:rsidRPr="00776D19">
        <w:rPr>
          <w:sz w:val="22"/>
          <w:szCs w:val="22"/>
        </w:rPr>
        <w:t>в) Уменьшается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041. При стенозах более 50% по диаметру в месте стеноза отмечается</w:t>
      </w:r>
    </w:p>
    <w:p w:rsidR="00776D19" w:rsidRPr="00776D19" w:rsidRDefault="00776D19" w:rsidP="00776D19">
      <w:pPr>
        <w:pStyle w:val="afd"/>
        <w:spacing w:line="240" w:lineRule="auto"/>
        <w:contextualSpacing/>
        <w:rPr>
          <w:sz w:val="22"/>
          <w:szCs w:val="22"/>
        </w:rPr>
      </w:pPr>
      <w:r w:rsidRPr="00776D19">
        <w:rPr>
          <w:sz w:val="22"/>
          <w:szCs w:val="22"/>
        </w:rPr>
        <w:t>а) Возрастание линейной скорости кровотока</w:t>
      </w:r>
    </w:p>
    <w:p w:rsidR="00776D19" w:rsidRPr="00776D19" w:rsidRDefault="00776D19" w:rsidP="00776D19">
      <w:pPr>
        <w:pStyle w:val="afd"/>
        <w:spacing w:line="240" w:lineRule="auto"/>
        <w:contextualSpacing/>
        <w:rPr>
          <w:sz w:val="22"/>
          <w:szCs w:val="22"/>
        </w:rPr>
      </w:pPr>
      <w:r w:rsidRPr="00776D19">
        <w:rPr>
          <w:sz w:val="22"/>
          <w:szCs w:val="22"/>
        </w:rPr>
        <w:t>б) Снижение линейной скорости кровотока</w:t>
      </w:r>
    </w:p>
    <w:p w:rsidR="00776D19" w:rsidRPr="00776D19" w:rsidRDefault="00776D19" w:rsidP="00776D19">
      <w:pPr>
        <w:pStyle w:val="afd"/>
        <w:spacing w:line="240" w:lineRule="auto"/>
        <w:contextualSpacing/>
        <w:rPr>
          <w:sz w:val="22"/>
          <w:szCs w:val="22"/>
        </w:rPr>
      </w:pPr>
      <w:r w:rsidRPr="00776D19">
        <w:rPr>
          <w:sz w:val="22"/>
          <w:szCs w:val="22"/>
        </w:rPr>
        <w:t>в) Линейная скорость кровотока не меняется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042. В норме направление кровотока в надблоковой артерии:</w:t>
      </w:r>
    </w:p>
    <w:p w:rsidR="00776D19" w:rsidRPr="00776D19" w:rsidRDefault="00776D19" w:rsidP="00776D19">
      <w:pPr>
        <w:pStyle w:val="afd"/>
        <w:spacing w:line="240" w:lineRule="auto"/>
        <w:contextualSpacing/>
        <w:rPr>
          <w:sz w:val="22"/>
          <w:szCs w:val="22"/>
        </w:rPr>
      </w:pPr>
      <w:r w:rsidRPr="00776D19">
        <w:rPr>
          <w:sz w:val="22"/>
          <w:szCs w:val="22"/>
        </w:rPr>
        <w:t>а) антеградное</w:t>
      </w:r>
    </w:p>
    <w:p w:rsidR="00776D19" w:rsidRPr="00776D19" w:rsidRDefault="00776D19" w:rsidP="00776D19">
      <w:pPr>
        <w:pStyle w:val="afd"/>
        <w:spacing w:line="240" w:lineRule="auto"/>
        <w:contextualSpacing/>
        <w:rPr>
          <w:sz w:val="22"/>
          <w:szCs w:val="22"/>
        </w:rPr>
      </w:pPr>
      <w:r w:rsidRPr="00776D19">
        <w:rPr>
          <w:sz w:val="22"/>
          <w:szCs w:val="22"/>
        </w:rPr>
        <w:t>б) ретроградное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043. В норме тип кровотока по подключичной артерии:</w:t>
      </w:r>
    </w:p>
    <w:p w:rsidR="00776D19" w:rsidRPr="00776D19" w:rsidRDefault="00776D19" w:rsidP="00776D19">
      <w:pPr>
        <w:pStyle w:val="afd"/>
        <w:spacing w:line="240" w:lineRule="auto"/>
        <w:contextualSpacing/>
        <w:rPr>
          <w:sz w:val="22"/>
          <w:szCs w:val="22"/>
        </w:rPr>
      </w:pPr>
      <w:r w:rsidRPr="00776D19">
        <w:rPr>
          <w:sz w:val="22"/>
          <w:szCs w:val="22"/>
        </w:rPr>
        <w:t>а) магистральный</w:t>
      </w:r>
    </w:p>
    <w:p w:rsidR="00776D19" w:rsidRPr="00776D19" w:rsidRDefault="00776D19" w:rsidP="00776D19">
      <w:pPr>
        <w:pStyle w:val="afd"/>
        <w:spacing w:line="240" w:lineRule="auto"/>
        <w:contextualSpacing/>
        <w:rPr>
          <w:sz w:val="22"/>
          <w:szCs w:val="22"/>
        </w:rPr>
      </w:pPr>
      <w:r w:rsidRPr="00776D19">
        <w:rPr>
          <w:sz w:val="22"/>
          <w:szCs w:val="22"/>
        </w:rPr>
        <w:t>б) магистрально-измененный</w:t>
      </w:r>
    </w:p>
    <w:p w:rsidR="00776D19" w:rsidRPr="00776D19" w:rsidRDefault="00776D19" w:rsidP="00776D19">
      <w:pPr>
        <w:pStyle w:val="afd"/>
        <w:spacing w:line="240" w:lineRule="auto"/>
        <w:contextualSpacing/>
        <w:rPr>
          <w:sz w:val="22"/>
          <w:szCs w:val="22"/>
        </w:rPr>
      </w:pPr>
      <w:r w:rsidRPr="00776D19">
        <w:rPr>
          <w:sz w:val="22"/>
          <w:szCs w:val="22"/>
        </w:rPr>
        <w:t>в) коллатеральный</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044. На величину венозного возврата влияют:</w:t>
      </w:r>
    </w:p>
    <w:p w:rsidR="00776D19" w:rsidRPr="00776D19" w:rsidRDefault="00776D19" w:rsidP="00776D19">
      <w:pPr>
        <w:pStyle w:val="afd"/>
        <w:spacing w:line="240" w:lineRule="auto"/>
        <w:contextualSpacing/>
        <w:rPr>
          <w:sz w:val="22"/>
          <w:szCs w:val="22"/>
        </w:rPr>
      </w:pPr>
      <w:r w:rsidRPr="00776D19">
        <w:rPr>
          <w:sz w:val="22"/>
          <w:szCs w:val="22"/>
        </w:rPr>
        <w:t>а) Объемная скорость кровотока</w:t>
      </w:r>
    </w:p>
    <w:p w:rsidR="00776D19" w:rsidRPr="00776D19" w:rsidRDefault="00776D19" w:rsidP="00776D19">
      <w:pPr>
        <w:pStyle w:val="afd"/>
        <w:spacing w:line="240" w:lineRule="auto"/>
        <w:contextualSpacing/>
        <w:rPr>
          <w:sz w:val="22"/>
          <w:szCs w:val="22"/>
        </w:rPr>
      </w:pPr>
      <w:r w:rsidRPr="00776D19">
        <w:rPr>
          <w:sz w:val="22"/>
          <w:szCs w:val="22"/>
        </w:rPr>
        <w:t>б) Плотность крови</w:t>
      </w:r>
    </w:p>
    <w:p w:rsidR="00776D19" w:rsidRPr="00776D19" w:rsidRDefault="00776D19" w:rsidP="00776D19">
      <w:pPr>
        <w:pStyle w:val="afd"/>
        <w:spacing w:line="240" w:lineRule="auto"/>
        <w:contextualSpacing/>
        <w:rPr>
          <w:sz w:val="22"/>
          <w:szCs w:val="22"/>
        </w:rPr>
      </w:pPr>
      <w:r w:rsidRPr="00776D19">
        <w:rPr>
          <w:sz w:val="22"/>
          <w:szCs w:val="22"/>
        </w:rPr>
        <w:t>в) Действие дыхательного насоса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045. Полный позвоночно-подключичный синдром обкрадывания развивается при:</w:t>
      </w:r>
    </w:p>
    <w:p w:rsidR="00776D19" w:rsidRPr="00776D19" w:rsidRDefault="00776D19" w:rsidP="00776D19">
      <w:pPr>
        <w:pStyle w:val="afd"/>
        <w:spacing w:line="240" w:lineRule="auto"/>
        <w:contextualSpacing/>
        <w:outlineLvl w:val="0"/>
        <w:rPr>
          <w:sz w:val="22"/>
          <w:szCs w:val="22"/>
        </w:rPr>
      </w:pPr>
      <w:r w:rsidRPr="00776D19">
        <w:rPr>
          <w:sz w:val="22"/>
          <w:szCs w:val="22"/>
        </w:rPr>
        <w:t>а) окклюзии проксимального сегмента подключичной артерии</w:t>
      </w:r>
    </w:p>
    <w:p w:rsidR="00776D19" w:rsidRPr="00776D19" w:rsidRDefault="00776D19" w:rsidP="00776D19">
      <w:pPr>
        <w:pStyle w:val="afd"/>
        <w:spacing w:line="240" w:lineRule="auto"/>
        <w:contextualSpacing/>
        <w:rPr>
          <w:sz w:val="22"/>
          <w:szCs w:val="22"/>
        </w:rPr>
      </w:pPr>
      <w:r w:rsidRPr="00776D19">
        <w:rPr>
          <w:sz w:val="22"/>
          <w:szCs w:val="22"/>
        </w:rPr>
        <w:t>б) окклюзии дистального отдела подключичной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046. Переходный позвоночно-подключичный синдром обкрадывания  развивается при:</w:t>
      </w:r>
    </w:p>
    <w:p w:rsidR="00776D19" w:rsidRPr="00776D19" w:rsidRDefault="00776D19" w:rsidP="00776D19">
      <w:pPr>
        <w:pStyle w:val="afd"/>
        <w:spacing w:line="240" w:lineRule="auto"/>
        <w:contextualSpacing/>
        <w:rPr>
          <w:sz w:val="22"/>
          <w:szCs w:val="22"/>
        </w:rPr>
      </w:pPr>
      <w:r w:rsidRPr="00776D19">
        <w:rPr>
          <w:sz w:val="22"/>
          <w:szCs w:val="22"/>
        </w:rPr>
        <w:t>а) окклюзии подключичной артерии</w:t>
      </w:r>
    </w:p>
    <w:p w:rsidR="00776D19" w:rsidRPr="00776D19" w:rsidRDefault="00776D19" w:rsidP="00776D19">
      <w:pPr>
        <w:pStyle w:val="afd"/>
        <w:spacing w:line="240" w:lineRule="auto"/>
        <w:contextualSpacing/>
        <w:rPr>
          <w:sz w:val="22"/>
          <w:szCs w:val="22"/>
        </w:rPr>
      </w:pPr>
      <w:r w:rsidRPr="00776D19">
        <w:rPr>
          <w:sz w:val="22"/>
          <w:szCs w:val="22"/>
        </w:rPr>
        <w:t>б) стенозе более 60% подключичной артерии</w:t>
      </w:r>
    </w:p>
    <w:p w:rsidR="00776D19" w:rsidRPr="00776D19" w:rsidRDefault="00776D19" w:rsidP="00776D19">
      <w:pPr>
        <w:pStyle w:val="afd"/>
        <w:spacing w:line="240" w:lineRule="auto"/>
        <w:contextualSpacing/>
        <w:rPr>
          <w:sz w:val="22"/>
          <w:szCs w:val="22"/>
        </w:rPr>
      </w:pPr>
      <w:r w:rsidRPr="00776D19">
        <w:rPr>
          <w:sz w:val="22"/>
          <w:szCs w:val="22"/>
        </w:rPr>
        <w:t>в) стенозе менее 60% подключичной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047. Направление кровотока в позвоночной артерии при полном позвоночно-подключичном синдроме обкрадывания:</w:t>
      </w:r>
    </w:p>
    <w:p w:rsidR="00776D19" w:rsidRPr="00776D19" w:rsidRDefault="00776D19" w:rsidP="00776D19">
      <w:pPr>
        <w:pStyle w:val="afd"/>
        <w:spacing w:line="240" w:lineRule="auto"/>
        <w:contextualSpacing/>
        <w:rPr>
          <w:sz w:val="22"/>
          <w:szCs w:val="22"/>
        </w:rPr>
      </w:pPr>
      <w:r w:rsidRPr="00776D19">
        <w:rPr>
          <w:sz w:val="22"/>
          <w:szCs w:val="22"/>
        </w:rPr>
        <w:t>а) антеградное</w:t>
      </w:r>
    </w:p>
    <w:p w:rsidR="00776D19" w:rsidRPr="00776D19" w:rsidRDefault="00776D19" w:rsidP="00776D19">
      <w:pPr>
        <w:pStyle w:val="afd"/>
        <w:spacing w:line="240" w:lineRule="auto"/>
        <w:contextualSpacing/>
        <w:rPr>
          <w:sz w:val="22"/>
          <w:szCs w:val="22"/>
        </w:rPr>
      </w:pPr>
      <w:r w:rsidRPr="00776D19">
        <w:rPr>
          <w:sz w:val="22"/>
          <w:szCs w:val="22"/>
        </w:rPr>
        <w:t>б) ретроградное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048. Тип кровотока в подключичной артерии при полном позвоночно-подключичном синдроме обкрадывания:</w:t>
      </w:r>
    </w:p>
    <w:p w:rsidR="00776D19" w:rsidRPr="00776D19" w:rsidRDefault="00776D19" w:rsidP="00776D19">
      <w:pPr>
        <w:pStyle w:val="afd"/>
        <w:spacing w:line="240" w:lineRule="auto"/>
        <w:contextualSpacing/>
        <w:rPr>
          <w:sz w:val="22"/>
          <w:szCs w:val="22"/>
        </w:rPr>
      </w:pPr>
      <w:r w:rsidRPr="00776D19">
        <w:rPr>
          <w:sz w:val="22"/>
          <w:szCs w:val="22"/>
        </w:rPr>
        <w:t>а) магистральный</w:t>
      </w:r>
    </w:p>
    <w:p w:rsidR="00776D19" w:rsidRPr="00776D19" w:rsidRDefault="00776D19" w:rsidP="00776D19">
      <w:pPr>
        <w:pStyle w:val="afd"/>
        <w:spacing w:line="240" w:lineRule="auto"/>
        <w:contextualSpacing/>
        <w:rPr>
          <w:sz w:val="22"/>
          <w:szCs w:val="22"/>
        </w:rPr>
      </w:pPr>
      <w:r w:rsidRPr="00776D19">
        <w:rPr>
          <w:sz w:val="22"/>
          <w:szCs w:val="22"/>
        </w:rPr>
        <w:t>б) коллатеральный</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049. Направление кровотока в правой общей сонной артерии при окклюзии брахиоцефального ствола с позвоночно-подключичным синдромом обкрадывания и возвратом в общую сонную артерию:</w:t>
      </w:r>
    </w:p>
    <w:p w:rsidR="00776D19" w:rsidRPr="00776D19" w:rsidRDefault="00776D19" w:rsidP="00776D19">
      <w:pPr>
        <w:pStyle w:val="afd"/>
        <w:spacing w:line="240" w:lineRule="auto"/>
        <w:contextualSpacing/>
        <w:rPr>
          <w:sz w:val="22"/>
          <w:szCs w:val="22"/>
        </w:rPr>
      </w:pPr>
      <w:r w:rsidRPr="00776D19">
        <w:rPr>
          <w:sz w:val="22"/>
          <w:szCs w:val="22"/>
        </w:rPr>
        <w:t>а) антеградное</w:t>
      </w:r>
    </w:p>
    <w:p w:rsidR="00776D19" w:rsidRPr="00776D19" w:rsidRDefault="00776D19" w:rsidP="00776D19">
      <w:pPr>
        <w:pStyle w:val="afd"/>
        <w:spacing w:line="240" w:lineRule="auto"/>
        <w:contextualSpacing/>
        <w:rPr>
          <w:sz w:val="22"/>
          <w:szCs w:val="22"/>
        </w:rPr>
      </w:pPr>
      <w:r w:rsidRPr="00776D19">
        <w:rPr>
          <w:sz w:val="22"/>
          <w:szCs w:val="22"/>
        </w:rPr>
        <w:t>б) ретроградное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050. В норме стенки периферических вен</w:t>
      </w:r>
    </w:p>
    <w:p w:rsidR="00776D19" w:rsidRPr="00776D19" w:rsidRDefault="00776D19" w:rsidP="00776D19">
      <w:pPr>
        <w:pStyle w:val="afd"/>
        <w:spacing w:line="240" w:lineRule="auto"/>
        <w:contextualSpacing/>
        <w:rPr>
          <w:sz w:val="22"/>
          <w:szCs w:val="22"/>
        </w:rPr>
      </w:pPr>
      <w:r w:rsidRPr="00776D19">
        <w:rPr>
          <w:sz w:val="22"/>
          <w:szCs w:val="22"/>
        </w:rPr>
        <w:t>а) Пульсируют</w:t>
      </w:r>
    </w:p>
    <w:p w:rsidR="00776D19" w:rsidRPr="00776D19" w:rsidRDefault="00776D19" w:rsidP="00776D19">
      <w:pPr>
        <w:pStyle w:val="afd"/>
        <w:spacing w:line="240" w:lineRule="auto"/>
        <w:contextualSpacing/>
        <w:rPr>
          <w:sz w:val="22"/>
          <w:szCs w:val="22"/>
        </w:rPr>
      </w:pPr>
      <w:r w:rsidRPr="00776D19">
        <w:rPr>
          <w:sz w:val="22"/>
          <w:szCs w:val="22"/>
        </w:rPr>
        <w:t>б) Не пульсируют</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051. При окклюзии общей сонной артерии наблюдается кровоток в одноименной надблоковой артерии:</w:t>
      </w:r>
    </w:p>
    <w:p w:rsidR="00776D19" w:rsidRPr="00776D19" w:rsidRDefault="00776D19" w:rsidP="00776D19">
      <w:pPr>
        <w:pStyle w:val="afd"/>
        <w:spacing w:line="240" w:lineRule="auto"/>
        <w:contextualSpacing/>
        <w:rPr>
          <w:sz w:val="22"/>
          <w:szCs w:val="22"/>
        </w:rPr>
      </w:pPr>
      <w:r w:rsidRPr="00776D19">
        <w:rPr>
          <w:sz w:val="22"/>
          <w:szCs w:val="22"/>
        </w:rPr>
        <w:t>а) антеградного направления из бассейна противоположной сонной артерии и/или вертебробазиллярного бассейна</w:t>
      </w:r>
    </w:p>
    <w:p w:rsidR="00776D19" w:rsidRPr="00776D19" w:rsidRDefault="00776D19" w:rsidP="00776D19">
      <w:pPr>
        <w:pStyle w:val="afd"/>
        <w:spacing w:line="240" w:lineRule="auto"/>
        <w:contextualSpacing/>
        <w:rPr>
          <w:sz w:val="22"/>
          <w:szCs w:val="22"/>
        </w:rPr>
      </w:pPr>
      <w:r w:rsidRPr="00776D19">
        <w:rPr>
          <w:sz w:val="22"/>
          <w:szCs w:val="22"/>
        </w:rPr>
        <w:t>б) антеградного направления из одноименной общей сонной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052. При окклюзии внутренней сонной артерии наблюдается кровоток в надблоковой артерии антеградного направления:</w:t>
      </w:r>
    </w:p>
    <w:p w:rsidR="00776D19" w:rsidRPr="00776D19" w:rsidRDefault="00776D19" w:rsidP="00776D19">
      <w:pPr>
        <w:pStyle w:val="afd"/>
        <w:spacing w:line="240" w:lineRule="auto"/>
        <w:contextualSpacing/>
        <w:rPr>
          <w:sz w:val="22"/>
          <w:szCs w:val="22"/>
        </w:rPr>
      </w:pPr>
      <w:r w:rsidRPr="00776D19">
        <w:rPr>
          <w:sz w:val="22"/>
          <w:szCs w:val="22"/>
        </w:rPr>
        <w:t xml:space="preserve">а) из одноименной общей сонной артерии </w:t>
      </w:r>
    </w:p>
    <w:p w:rsidR="00776D19" w:rsidRPr="00776D19" w:rsidRDefault="00776D19" w:rsidP="00776D19">
      <w:pPr>
        <w:pStyle w:val="afd"/>
        <w:spacing w:line="240" w:lineRule="auto"/>
        <w:contextualSpacing/>
        <w:rPr>
          <w:sz w:val="22"/>
          <w:szCs w:val="22"/>
        </w:rPr>
      </w:pPr>
      <w:r w:rsidRPr="00776D19">
        <w:rPr>
          <w:sz w:val="22"/>
          <w:szCs w:val="22"/>
        </w:rPr>
        <w:t>б) из бассейна противоположной сонной артерии и/или вертебробазилярного бассейна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053. При окклюзии внутренней сонной артерии в надблоковой артерии наблюдается кровоток ретроградного направления из:</w:t>
      </w:r>
    </w:p>
    <w:p w:rsidR="00776D19" w:rsidRPr="00776D19" w:rsidRDefault="00776D19" w:rsidP="00776D19">
      <w:pPr>
        <w:pStyle w:val="afd"/>
        <w:spacing w:line="240" w:lineRule="auto"/>
        <w:contextualSpacing/>
        <w:rPr>
          <w:sz w:val="22"/>
          <w:szCs w:val="22"/>
        </w:rPr>
      </w:pPr>
      <w:r w:rsidRPr="00776D19">
        <w:rPr>
          <w:sz w:val="22"/>
          <w:szCs w:val="22"/>
        </w:rPr>
        <w:t>а) наружной сонной артерии</w:t>
      </w:r>
    </w:p>
    <w:p w:rsidR="00776D19" w:rsidRPr="00776D19" w:rsidRDefault="00776D19" w:rsidP="00776D19">
      <w:pPr>
        <w:pStyle w:val="afd"/>
        <w:spacing w:line="240" w:lineRule="auto"/>
        <w:contextualSpacing/>
        <w:rPr>
          <w:sz w:val="22"/>
          <w:szCs w:val="22"/>
        </w:rPr>
      </w:pPr>
      <w:r w:rsidRPr="00776D19">
        <w:rPr>
          <w:sz w:val="22"/>
          <w:szCs w:val="22"/>
        </w:rPr>
        <w:t>б) внутренней сонной артерии</w:t>
      </w:r>
    </w:p>
    <w:p w:rsidR="00776D19" w:rsidRPr="00776D19" w:rsidRDefault="00776D19" w:rsidP="00776D19">
      <w:pPr>
        <w:pStyle w:val="afd"/>
        <w:spacing w:line="240" w:lineRule="auto"/>
        <w:contextualSpacing/>
        <w:rPr>
          <w:sz w:val="22"/>
          <w:szCs w:val="22"/>
        </w:rPr>
      </w:pPr>
      <w:r w:rsidRPr="00776D19">
        <w:rPr>
          <w:sz w:val="22"/>
          <w:szCs w:val="22"/>
        </w:rPr>
        <w:t>в) вертебрально-базилярного бассейна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054. Ультразвуковая допплерография магистральных артерий шеи диагностирует стеноз внутренней сонной артерии:</w:t>
      </w:r>
    </w:p>
    <w:p w:rsidR="00776D19" w:rsidRPr="00776D19" w:rsidRDefault="00776D19" w:rsidP="00776D19">
      <w:pPr>
        <w:pStyle w:val="afd"/>
        <w:spacing w:line="240" w:lineRule="auto"/>
        <w:contextualSpacing/>
        <w:rPr>
          <w:sz w:val="22"/>
          <w:szCs w:val="22"/>
        </w:rPr>
      </w:pPr>
      <w:r w:rsidRPr="00776D19">
        <w:rPr>
          <w:sz w:val="22"/>
          <w:szCs w:val="22"/>
        </w:rPr>
        <w:t>а) гемодинамически незначимый</w:t>
      </w:r>
    </w:p>
    <w:p w:rsidR="00776D19" w:rsidRPr="00776D19" w:rsidRDefault="00776D19" w:rsidP="00776D19">
      <w:pPr>
        <w:pStyle w:val="afd"/>
        <w:spacing w:line="240" w:lineRule="auto"/>
        <w:contextualSpacing/>
        <w:rPr>
          <w:sz w:val="22"/>
          <w:szCs w:val="22"/>
        </w:rPr>
      </w:pPr>
      <w:r w:rsidRPr="00776D19">
        <w:rPr>
          <w:sz w:val="22"/>
          <w:szCs w:val="22"/>
        </w:rPr>
        <w:t>б) гемодинамически значимый</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055. При окклюзии дистального отдела подключичной артерии направление кровотока в одноименной позвоночной артерии:</w:t>
      </w:r>
    </w:p>
    <w:p w:rsidR="00776D19" w:rsidRPr="00776D19" w:rsidRDefault="00776D19" w:rsidP="00776D19">
      <w:pPr>
        <w:pStyle w:val="afd"/>
        <w:spacing w:line="240" w:lineRule="auto"/>
        <w:contextualSpacing/>
        <w:rPr>
          <w:sz w:val="22"/>
          <w:szCs w:val="22"/>
        </w:rPr>
      </w:pPr>
      <w:r w:rsidRPr="00776D19">
        <w:rPr>
          <w:sz w:val="22"/>
          <w:szCs w:val="22"/>
        </w:rPr>
        <w:t>а) антеградное</w:t>
      </w:r>
    </w:p>
    <w:p w:rsidR="00776D19" w:rsidRPr="00776D19" w:rsidRDefault="00776D19" w:rsidP="00776D19">
      <w:pPr>
        <w:pStyle w:val="afd"/>
        <w:spacing w:line="240" w:lineRule="auto"/>
        <w:contextualSpacing/>
        <w:rPr>
          <w:sz w:val="22"/>
          <w:szCs w:val="22"/>
        </w:rPr>
      </w:pPr>
      <w:r w:rsidRPr="00776D19">
        <w:rPr>
          <w:sz w:val="22"/>
          <w:szCs w:val="22"/>
        </w:rPr>
        <w:t>б) ретроградное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056. В норме кровоток в артериях нижних конечностей обладает:</w:t>
      </w:r>
    </w:p>
    <w:p w:rsidR="00776D19" w:rsidRPr="00776D19" w:rsidRDefault="00776D19" w:rsidP="00776D19">
      <w:pPr>
        <w:pStyle w:val="afd"/>
        <w:spacing w:line="240" w:lineRule="auto"/>
        <w:contextualSpacing/>
        <w:rPr>
          <w:sz w:val="22"/>
          <w:szCs w:val="22"/>
        </w:rPr>
      </w:pPr>
      <w:r w:rsidRPr="00776D19">
        <w:rPr>
          <w:sz w:val="22"/>
          <w:szCs w:val="22"/>
        </w:rPr>
        <w:t>а) высоким периферическим сопротивлением</w:t>
      </w:r>
    </w:p>
    <w:p w:rsidR="00776D19" w:rsidRPr="00776D19" w:rsidRDefault="00776D19" w:rsidP="00776D19">
      <w:pPr>
        <w:pStyle w:val="afd"/>
        <w:spacing w:line="240" w:lineRule="auto"/>
        <w:contextualSpacing/>
        <w:rPr>
          <w:sz w:val="22"/>
          <w:szCs w:val="22"/>
        </w:rPr>
      </w:pPr>
      <w:r w:rsidRPr="00776D19">
        <w:rPr>
          <w:sz w:val="22"/>
          <w:szCs w:val="22"/>
        </w:rPr>
        <w:t>б) низким периферическим сопротивлением</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057. В норме в артериях нижних конечностей наблюдается следующий тип кровотока:</w:t>
      </w:r>
    </w:p>
    <w:p w:rsidR="00776D19" w:rsidRPr="00776D19" w:rsidRDefault="00776D19" w:rsidP="00776D19">
      <w:pPr>
        <w:pStyle w:val="afd"/>
        <w:spacing w:line="240" w:lineRule="auto"/>
        <w:contextualSpacing/>
        <w:rPr>
          <w:sz w:val="22"/>
          <w:szCs w:val="22"/>
        </w:rPr>
      </w:pPr>
      <w:r w:rsidRPr="00776D19">
        <w:rPr>
          <w:sz w:val="22"/>
          <w:szCs w:val="22"/>
        </w:rPr>
        <w:t>а) магистральный</w:t>
      </w:r>
    </w:p>
    <w:p w:rsidR="00776D19" w:rsidRPr="00776D19" w:rsidRDefault="00776D19" w:rsidP="00776D19">
      <w:pPr>
        <w:pStyle w:val="afd"/>
        <w:spacing w:line="240" w:lineRule="auto"/>
        <w:contextualSpacing/>
        <w:rPr>
          <w:sz w:val="22"/>
          <w:szCs w:val="22"/>
        </w:rPr>
      </w:pPr>
      <w:r w:rsidRPr="00776D19">
        <w:rPr>
          <w:sz w:val="22"/>
          <w:szCs w:val="22"/>
        </w:rPr>
        <w:t>б) магистрально-измененный</w:t>
      </w:r>
    </w:p>
    <w:p w:rsidR="00776D19" w:rsidRPr="00776D19" w:rsidRDefault="00776D19" w:rsidP="00776D19">
      <w:pPr>
        <w:pStyle w:val="afd"/>
        <w:spacing w:line="240" w:lineRule="auto"/>
        <w:contextualSpacing/>
        <w:rPr>
          <w:sz w:val="22"/>
          <w:szCs w:val="22"/>
        </w:rPr>
      </w:pPr>
      <w:r w:rsidRPr="00776D19">
        <w:rPr>
          <w:sz w:val="22"/>
          <w:szCs w:val="22"/>
        </w:rPr>
        <w:t>в) коллатеральный</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058. При изолированной окклюзии артерий голени тип кровотока в общей бедренной артерии:</w:t>
      </w:r>
    </w:p>
    <w:p w:rsidR="00776D19" w:rsidRPr="00776D19" w:rsidRDefault="00776D19" w:rsidP="00776D19">
      <w:pPr>
        <w:pStyle w:val="afd"/>
        <w:spacing w:line="240" w:lineRule="auto"/>
        <w:contextualSpacing/>
        <w:rPr>
          <w:sz w:val="22"/>
          <w:szCs w:val="22"/>
        </w:rPr>
      </w:pPr>
      <w:r w:rsidRPr="00776D19">
        <w:rPr>
          <w:sz w:val="22"/>
          <w:szCs w:val="22"/>
        </w:rPr>
        <w:t>а) магистральный</w:t>
      </w:r>
    </w:p>
    <w:p w:rsidR="00776D19" w:rsidRPr="00776D19" w:rsidRDefault="00776D19" w:rsidP="00776D19">
      <w:pPr>
        <w:pStyle w:val="afd"/>
        <w:spacing w:line="240" w:lineRule="auto"/>
        <w:contextualSpacing/>
        <w:rPr>
          <w:sz w:val="22"/>
          <w:szCs w:val="22"/>
        </w:rPr>
      </w:pPr>
      <w:r w:rsidRPr="00776D19">
        <w:rPr>
          <w:sz w:val="22"/>
          <w:szCs w:val="22"/>
        </w:rPr>
        <w:t>б) магистрально-измененный</w:t>
      </w:r>
    </w:p>
    <w:p w:rsidR="00776D19" w:rsidRPr="00776D19" w:rsidRDefault="00776D19" w:rsidP="00776D19">
      <w:pPr>
        <w:pStyle w:val="afd"/>
        <w:spacing w:line="240" w:lineRule="auto"/>
        <w:contextualSpacing/>
        <w:rPr>
          <w:sz w:val="22"/>
          <w:szCs w:val="22"/>
        </w:rPr>
      </w:pPr>
      <w:r w:rsidRPr="00776D19">
        <w:rPr>
          <w:sz w:val="22"/>
          <w:szCs w:val="22"/>
        </w:rPr>
        <w:t>в) коллатеральный</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059. В норме лодыжечно-плечевой индекс:</w:t>
      </w:r>
    </w:p>
    <w:p w:rsidR="00776D19" w:rsidRPr="00776D19" w:rsidRDefault="00776D19" w:rsidP="00776D19">
      <w:pPr>
        <w:pStyle w:val="afd"/>
        <w:spacing w:line="240" w:lineRule="auto"/>
        <w:contextualSpacing/>
        <w:rPr>
          <w:sz w:val="22"/>
          <w:szCs w:val="22"/>
        </w:rPr>
      </w:pPr>
      <w:r w:rsidRPr="00776D19">
        <w:rPr>
          <w:sz w:val="22"/>
          <w:szCs w:val="22"/>
        </w:rPr>
        <w:t>а) 1,0 и более</w:t>
      </w:r>
    </w:p>
    <w:p w:rsidR="00776D19" w:rsidRPr="00776D19" w:rsidRDefault="00776D19" w:rsidP="00776D19">
      <w:pPr>
        <w:pStyle w:val="afd"/>
        <w:spacing w:line="240" w:lineRule="auto"/>
        <w:contextualSpacing/>
        <w:rPr>
          <w:sz w:val="22"/>
          <w:szCs w:val="22"/>
        </w:rPr>
      </w:pPr>
      <w:r w:rsidRPr="00776D19">
        <w:rPr>
          <w:sz w:val="22"/>
          <w:szCs w:val="22"/>
        </w:rPr>
        <w:t>б) менее 1,0</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060. При окклюзии артерий аорто-бедренного сегмента по общей бедренной артерии наблюдается............. тип кровотока:</w:t>
      </w:r>
    </w:p>
    <w:p w:rsidR="00776D19" w:rsidRPr="00776D19" w:rsidRDefault="00776D19" w:rsidP="00776D19">
      <w:pPr>
        <w:pStyle w:val="afd"/>
        <w:spacing w:line="240" w:lineRule="auto"/>
        <w:contextualSpacing/>
        <w:rPr>
          <w:sz w:val="22"/>
          <w:szCs w:val="22"/>
        </w:rPr>
      </w:pPr>
      <w:r w:rsidRPr="00776D19">
        <w:rPr>
          <w:sz w:val="22"/>
          <w:szCs w:val="22"/>
        </w:rPr>
        <w:t>а) магистральный</w:t>
      </w:r>
    </w:p>
    <w:p w:rsidR="00776D19" w:rsidRPr="00776D19" w:rsidRDefault="00776D19" w:rsidP="00776D19">
      <w:pPr>
        <w:pStyle w:val="afd"/>
        <w:spacing w:line="240" w:lineRule="auto"/>
        <w:contextualSpacing/>
        <w:rPr>
          <w:sz w:val="22"/>
          <w:szCs w:val="22"/>
        </w:rPr>
      </w:pPr>
      <w:r w:rsidRPr="00776D19">
        <w:rPr>
          <w:sz w:val="22"/>
          <w:szCs w:val="22"/>
        </w:rPr>
        <w:t>б) магистрально-измененный</w:t>
      </w:r>
    </w:p>
    <w:p w:rsidR="00776D19" w:rsidRPr="00776D19" w:rsidRDefault="00776D19" w:rsidP="00776D19">
      <w:pPr>
        <w:pStyle w:val="afd"/>
        <w:spacing w:line="240" w:lineRule="auto"/>
        <w:contextualSpacing/>
        <w:rPr>
          <w:sz w:val="22"/>
          <w:szCs w:val="22"/>
        </w:rPr>
      </w:pPr>
      <w:r w:rsidRPr="00776D19">
        <w:rPr>
          <w:sz w:val="22"/>
          <w:szCs w:val="22"/>
        </w:rPr>
        <w:t>в) коллатеральный</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lastRenderedPageBreak/>
        <w:t>061. При гемодинамически значимом стенозе артерий аорто-бедренного сегмента наблюдается........... тип кровотока по общей бедренной</w:t>
      </w:r>
    </w:p>
    <w:p w:rsidR="00776D19" w:rsidRPr="00776D19" w:rsidRDefault="00776D19" w:rsidP="00776D19">
      <w:pPr>
        <w:pStyle w:val="afd"/>
        <w:spacing w:line="240" w:lineRule="auto"/>
        <w:contextualSpacing/>
        <w:rPr>
          <w:sz w:val="22"/>
          <w:szCs w:val="22"/>
        </w:rPr>
      </w:pPr>
      <w:r w:rsidRPr="00776D19">
        <w:rPr>
          <w:sz w:val="22"/>
          <w:szCs w:val="22"/>
        </w:rPr>
        <w:t>артерии:</w:t>
      </w:r>
    </w:p>
    <w:p w:rsidR="00776D19" w:rsidRPr="00776D19" w:rsidRDefault="00776D19" w:rsidP="00776D19">
      <w:pPr>
        <w:pStyle w:val="afd"/>
        <w:spacing w:line="240" w:lineRule="auto"/>
        <w:contextualSpacing/>
        <w:rPr>
          <w:sz w:val="22"/>
          <w:szCs w:val="22"/>
        </w:rPr>
      </w:pPr>
      <w:r w:rsidRPr="00776D19">
        <w:rPr>
          <w:sz w:val="22"/>
          <w:szCs w:val="22"/>
        </w:rPr>
        <w:t>а) магистральный</w:t>
      </w:r>
    </w:p>
    <w:p w:rsidR="00776D19" w:rsidRPr="00776D19" w:rsidRDefault="00776D19" w:rsidP="00776D19">
      <w:pPr>
        <w:pStyle w:val="afd"/>
        <w:spacing w:line="240" w:lineRule="auto"/>
        <w:contextualSpacing/>
        <w:rPr>
          <w:sz w:val="22"/>
          <w:szCs w:val="22"/>
        </w:rPr>
      </w:pPr>
      <w:r w:rsidRPr="00776D19">
        <w:rPr>
          <w:sz w:val="22"/>
          <w:szCs w:val="22"/>
        </w:rPr>
        <w:t>б) магистрально-измененный</w:t>
      </w:r>
    </w:p>
    <w:p w:rsidR="00776D19" w:rsidRPr="00776D19" w:rsidRDefault="00776D19" w:rsidP="00776D19">
      <w:pPr>
        <w:pStyle w:val="afd"/>
        <w:spacing w:line="240" w:lineRule="auto"/>
        <w:contextualSpacing/>
        <w:rPr>
          <w:sz w:val="22"/>
          <w:szCs w:val="22"/>
        </w:rPr>
      </w:pPr>
      <w:r w:rsidRPr="00776D19">
        <w:rPr>
          <w:sz w:val="22"/>
          <w:szCs w:val="22"/>
        </w:rPr>
        <w:t>в) коллатеральный</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062. При критическом стенозе артерий аорто-бедренного сегмента наблюдается........... тип кровотока по общей бедренной артерии:</w:t>
      </w:r>
    </w:p>
    <w:p w:rsidR="00776D19" w:rsidRPr="00776D19" w:rsidRDefault="00776D19" w:rsidP="00776D19">
      <w:pPr>
        <w:pStyle w:val="afd"/>
        <w:spacing w:line="240" w:lineRule="auto"/>
        <w:contextualSpacing/>
        <w:rPr>
          <w:sz w:val="22"/>
          <w:szCs w:val="22"/>
        </w:rPr>
      </w:pPr>
      <w:r w:rsidRPr="00776D19">
        <w:rPr>
          <w:sz w:val="22"/>
          <w:szCs w:val="22"/>
        </w:rPr>
        <w:t>а) магистральный</w:t>
      </w:r>
    </w:p>
    <w:p w:rsidR="00776D19" w:rsidRPr="00776D19" w:rsidRDefault="00776D19" w:rsidP="00776D19">
      <w:pPr>
        <w:pStyle w:val="afd"/>
        <w:spacing w:line="240" w:lineRule="auto"/>
        <w:contextualSpacing/>
        <w:rPr>
          <w:sz w:val="22"/>
          <w:szCs w:val="22"/>
        </w:rPr>
      </w:pPr>
      <w:r w:rsidRPr="00776D19">
        <w:rPr>
          <w:sz w:val="22"/>
          <w:szCs w:val="22"/>
        </w:rPr>
        <w:t>б) магистрально-измененный</w:t>
      </w:r>
    </w:p>
    <w:p w:rsidR="00776D19" w:rsidRPr="00776D19" w:rsidRDefault="00776D19" w:rsidP="00776D19">
      <w:pPr>
        <w:pStyle w:val="afd"/>
        <w:spacing w:line="240" w:lineRule="auto"/>
        <w:contextualSpacing/>
        <w:rPr>
          <w:sz w:val="22"/>
          <w:szCs w:val="22"/>
        </w:rPr>
      </w:pPr>
      <w:r w:rsidRPr="00776D19">
        <w:rPr>
          <w:sz w:val="22"/>
          <w:szCs w:val="22"/>
        </w:rPr>
        <w:t>в) коллатеральный</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063. При изолированной окклюзии поверхностной бедренной артерии в подколенной артерии регистрируется тип кровотока:</w:t>
      </w:r>
    </w:p>
    <w:p w:rsidR="00776D19" w:rsidRPr="00776D19" w:rsidRDefault="00776D19" w:rsidP="00776D19">
      <w:pPr>
        <w:pStyle w:val="afd"/>
        <w:spacing w:line="240" w:lineRule="auto"/>
        <w:contextualSpacing/>
        <w:rPr>
          <w:sz w:val="22"/>
          <w:szCs w:val="22"/>
        </w:rPr>
      </w:pPr>
      <w:r w:rsidRPr="00776D19">
        <w:rPr>
          <w:sz w:val="22"/>
          <w:szCs w:val="22"/>
        </w:rPr>
        <w:t>а) магистральный</w:t>
      </w:r>
    </w:p>
    <w:p w:rsidR="00776D19" w:rsidRPr="00776D19" w:rsidRDefault="00776D19" w:rsidP="00776D19">
      <w:pPr>
        <w:pStyle w:val="afd"/>
        <w:spacing w:line="240" w:lineRule="auto"/>
        <w:contextualSpacing/>
        <w:rPr>
          <w:sz w:val="22"/>
          <w:szCs w:val="22"/>
        </w:rPr>
      </w:pPr>
      <w:r w:rsidRPr="00776D19">
        <w:rPr>
          <w:sz w:val="22"/>
          <w:szCs w:val="22"/>
        </w:rPr>
        <w:t>б) магистрально-измененный</w:t>
      </w:r>
    </w:p>
    <w:p w:rsidR="00776D19" w:rsidRPr="00776D19" w:rsidRDefault="00776D19" w:rsidP="00776D19">
      <w:pPr>
        <w:pStyle w:val="afd"/>
        <w:spacing w:line="240" w:lineRule="auto"/>
        <w:contextualSpacing/>
        <w:rPr>
          <w:sz w:val="22"/>
          <w:szCs w:val="22"/>
        </w:rPr>
      </w:pPr>
      <w:r w:rsidRPr="00776D19">
        <w:rPr>
          <w:sz w:val="22"/>
          <w:szCs w:val="22"/>
        </w:rPr>
        <w:t>в) коллатеральный</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064. Магистральный тип кровотока характеризуется:</w:t>
      </w:r>
    </w:p>
    <w:p w:rsidR="00776D19" w:rsidRPr="00776D19" w:rsidRDefault="00776D19" w:rsidP="00776D19">
      <w:pPr>
        <w:pStyle w:val="afd"/>
        <w:spacing w:line="240" w:lineRule="auto"/>
        <w:contextualSpacing/>
        <w:rPr>
          <w:sz w:val="22"/>
          <w:szCs w:val="22"/>
        </w:rPr>
      </w:pPr>
      <w:r w:rsidRPr="00776D19">
        <w:rPr>
          <w:sz w:val="22"/>
          <w:szCs w:val="22"/>
        </w:rPr>
        <w:t>а) острой вершиной в систолу, обратным кровотоком в период ранней диастолы и кровотоком в период поздней диастолы</w:t>
      </w:r>
    </w:p>
    <w:p w:rsidR="00776D19" w:rsidRPr="00776D19" w:rsidRDefault="00776D19" w:rsidP="00776D19">
      <w:pPr>
        <w:pStyle w:val="afd"/>
        <w:spacing w:line="240" w:lineRule="auto"/>
        <w:contextualSpacing/>
        <w:rPr>
          <w:sz w:val="22"/>
          <w:szCs w:val="22"/>
        </w:rPr>
      </w:pPr>
      <w:r w:rsidRPr="00776D19">
        <w:rPr>
          <w:sz w:val="22"/>
          <w:szCs w:val="22"/>
        </w:rPr>
        <w:t>б) снижением и закруглением систолического пика, замедленным подъемом и спадом кривой скорости кровотока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065. Коллатеральный тип кровотока характеризуется:</w:t>
      </w:r>
    </w:p>
    <w:p w:rsidR="00776D19" w:rsidRPr="00776D19" w:rsidRDefault="00776D19" w:rsidP="00776D19">
      <w:pPr>
        <w:pStyle w:val="afd"/>
        <w:spacing w:line="240" w:lineRule="auto"/>
        <w:contextualSpacing/>
        <w:rPr>
          <w:sz w:val="22"/>
          <w:szCs w:val="22"/>
        </w:rPr>
      </w:pPr>
      <w:r w:rsidRPr="00776D19">
        <w:rPr>
          <w:sz w:val="22"/>
          <w:szCs w:val="22"/>
        </w:rPr>
        <w:t>а) расширением, расщеплением пика в систолу, отсутствием обратного кровотока в диастолу</w:t>
      </w:r>
    </w:p>
    <w:p w:rsidR="00776D19" w:rsidRPr="00776D19" w:rsidRDefault="00776D19" w:rsidP="00776D19">
      <w:pPr>
        <w:pStyle w:val="afd"/>
        <w:spacing w:line="240" w:lineRule="auto"/>
        <w:contextualSpacing/>
        <w:rPr>
          <w:sz w:val="22"/>
          <w:szCs w:val="22"/>
        </w:rPr>
      </w:pPr>
      <w:r w:rsidRPr="00776D19">
        <w:rPr>
          <w:sz w:val="22"/>
          <w:szCs w:val="22"/>
        </w:rPr>
        <w:t>б) снижением и закруглением систолического пика, замедленным подъемом и спадом кривой скорости кровотока.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066. В норме индекс пульсации в общей бедренной артерии составляет:</w:t>
      </w:r>
    </w:p>
    <w:p w:rsidR="00776D19" w:rsidRPr="00776D19" w:rsidRDefault="00776D19" w:rsidP="00776D19">
      <w:pPr>
        <w:pStyle w:val="afd"/>
        <w:spacing w:line="240" w:lineRule="auto"/>
        <w:contextualSpacing/>
        <w:rPr>
          <w:sz w:val="22"/>
          <w:szCs w:val="22"/>
        </w:rPr>
      </w:pPr>
      <w:r w:rsidRPr="00776D19">
        <w:rPr>
          <w:sz w:val="22"/>
          <w:szCs w:val="22"/>
        </w:rPr>
        <w:t>а) более 4,0</w:t>
      </w:r>
    </w:p>
    <w:p w:rsidR="00776D19" w:rsidRPr="00776D19" w:rsidRDefault="00776D19" w:rsidP="00776D19">
      <w:pPr>
        <w:pStyle w:val="afd"/>
        <w:spacing w:line="240" w:lineRule="auto"/>
        <w:contextualSpacing/>
        <w:rPr>
          <w:sz w:val="22"/>
          <w:szCs w:val="22"/>
        </w:rPr>
      </w:pPr>
      <w:r w:rsidRPr="00776D19">
        <w:rPr>
          <w:sz w:val="22"/>
          <w:szCs w:val="22"/>
        </w:rPr>
        <w:t>б) менее 3,0</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067. В норме индекс пульсации в артериях нижних конечностей в дистальном направлении:</w:t>
      </w:r>
    </w:p>
    <w:p w:rsidR="00776D19" w:rsidRPr="00776D19" w:rsidRDefault="00776D19" w:rsidP="00776D19">
      <w:pPr>
        <w:pStyle w:val="afd"/>
        <w:spacing w:line="240" w:lineRule="auto"/>
        <w:contextualSpacing/>
        <w:rPr>
          <w:sz w:val="22"/>
          <w:szCs w:val="22"/>
        </w:rPr>
      </w:pPr>
      <w:r w:rsidRPr="00776D19">
        <w:rPr>
          <w:sz w:val="22"/>
          <w:szCs w:val="22"/>
        </w:rPr>
        <w:t>а) нарастает</w:t>
      </w:r>
    </w:p>
    <w:p w:rsidR="00776D19" w:rsidRPr="00776D19" w:rsidRDefault="00776D19" w:rsidP="00776D19">
      <w:pPr>
        <w:pStyle w:val="afd"/>
        <w:spacing w:line="240" w:lineRule="auto"/>
        <w:contextualSpacing/>
        <w:rPr>
          <w:sz w:val="22"/>
          <w:szCs w:val="22"/>
        </w:rPr>
      </w:pPr>
      <w:r w:rsidRPr="00776D19">
        <w:rPr>
          <w:sz w:val="22"/>
          <w:szCs w:val="22"/>
        </w:rPr>
        <w:t>б) снижается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068. В норме демпинг-фактор в артериях нижних конечностей составляет:</w:t>
      </w:r>
    </w:p>
    <w:p w:rsidR="00776D19" w:rsidRPr="00776D19" w:rsidRDefault="00776D19" w:rsidP="00776D19">
      <w:pPr>
        <w:pStyle w:val="afd"/>
        <w:spacing w:line="240" w:lineRule="auto"/>
        <w:contextualSpacing/>
        <w:rPr>
          <w:sz w:val="22"/>
          <w:szCs w:val="22"/>
        </w:rPr>
      </w:pPr>
      <w:r w:rsidRPr="00776D19">
        <w:rPr>
          <w:sz w:val="22"/>
          <w:szCs w:val="22"/>
        </w:rPr>
        <w:t>а) 1,0-1,5</w:t>
      </w:r>
    </w:p>
    <w:p w:rsidR="00776D19" w:rsidRPr="00776D19" w:rsidRDefault="00776D19" w:rsidP="00776D19">
      <w:pPr>
        <w:pStyle w:val="afd"/>
        <w:spacing w:line="240" w:lineRule="auto"/>
        <w:contextualSpacing/>
        <w:rPr>
          <w:sz w:val="22"/>
          <w:szCs w:val="22"/>
        </w:rPr>
      </w:pPr>
      <w:r w:rsidRPr="00776D19">
        <w:rPr>
          <w:sz w:val="22"/>
          <w:szCs w:val="22"/>
        </w:rPr>
        <w:t>б) 1,5 и более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069. В норме огибающая допплеровского спектра в крупных периферических венах</w:t>
      </w:r>
    </w:p>
    <w:p w:rsidR="00776D19" w:rsidRPr="00776D19" w:rsidRDefault="00776D19" w:rsidP="00776D19">
      <w:pPr>
        <w:pStyle w:val="afd"/>
        <w:spacing w:line="240" w:lineRule="auto"/>
        <w:contextualSpacing/>
        <w:rPr>
          <w:sz w:val="22"/>
          <w:szCs w:val="22"/>
        </w:rPr>
      </w:pPr>
      <w:r w:rsidRPr="00776D19">
        <w:rPr>
          <w:sz w:val="22"/>
          <w:szCs w:val="22"/>
        </w:rPr>
        <w:t>а) Монофазная</w:t>
      </w:r>
    </w:p>
    <w:p w:rsidR="00776D19" w:rsidRPr="00776D19" w:rsidRDefault="00776D19" w:rsidP="00776D19">
      <w:pPr>
        <w:pStyle w:val="afd"/>
        <w:spacing w:line="240" w:lineRule="auto"/>
        <w:contextualSpacing/>
        <w:rPr>
          <w:sz w:val="22"/>
          <w:szCs w:val="22"/>
        </w:rPr>
      </w:pPr>
      <w:r w:rsidRPr="00776D19">
        <w:rPr>
          <w:sz w:val="22"/>
          <w:szCs w:val="22"/>
        </w:rPr>
        <w:t>б) Полифазная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070. Какой показатель отражает степень турбулентности потока</w:t>
      </w:r>
    </w:p>
    <w:p w:rsidR="00776D19" w:rsidRPr="00776D19" w:rsidRDefault="00776D19" w:rsidP="00776D19">
      <w:pPr>
        <w:pStyle w:val="afd"/>
        <w:spacing w:line="240" w:lineRule="auto"/>
        <w:contextualSpacing/>
        <w:rPr>
          <w:sz w:val="22"/>
          <w:szCs w:val="22"/>
        </w:rPr>
      </w:pPr>
      <w:r w:rsidRPr="00776D19">
        <w:rPr>
          <w:sz w:val="22"/>
          <w:szCs w:val="22"/>
        </w:rPr>
        <w:t>а) Индекс периферического сопротивления</w:t>
      </w:r>
    </w:p>
    <w:p w:rsidR="00776D19" w:rsidRPr="00776D19" w:rsidRDefault="00776D19" w:rsidP="00776D19">
      <w:pPr>
        <w:pStyle w:val="afd"/>
        <w:spacing w:line="240" w:lineRule="auto"/>
        <w:contextualSpacing/>
        <w:rPr>
          <w:sz w:val="22"/>
          <w:szCs w:val="22"/>
        </w:rPr>
      </w:pPr>
      <w:r w:rsidRPr="00776D19">
        <w:rPr>
          <w:sz w:val="22"/>
          <w:szCs w:val="22"/>
        </w:rPr>
        <w:t>б) Индекс спектрального расширения</w:t>
      </w:r>
    </w:p>
    <w:p w:rsidR="00776D19" w:rsidRPr="00776D19" w:rsidRDefault="00776D19" w:rsidP="00776D19">
      <w:pPr>
        <w:pStyle w:val="afd"/>
        <w:spacing w:line="240" w:lineRule="auto"/>
        <w:contextualSpacing/>
        <w:rPr>
          <w:sz w:val="22"/>
          <w:szCs w:val="22"/>
        </w:rPr>
      </w:pPr>
      <w:r w:rsidRPr="00776D19">
        <w:rPr>
          <w:sz w:val="22"/>
          <w:szCs w:val="22"/>
        </w:rPr>
        <w:t>в) Систоло-диастолический коэффициент</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071. Референтным, по отношению к ультразвуковым методам исследования сосудистой системы является:</w:t>
      </w:r>
    </w:p>
    <w:p w:rsidR="00776D19" w:rsidRPr="00776D19" w:rsidRDefault="00776D19" w:rsidP="00776D19">
      <w:pPr>
        <w:pStyle w:val="afd"/>
        <w:spacing w:line="240" w:lineRule="auto"/>
        <w:contextualSpacing/>
        <w:rPr>
          <w:sz w:val="22"/>
          <w:szCs w:val="22"/>
        </w:rPr>
      </w:pPr>
      <w:r w:rsidRPr="00776D19">
        <w:rPr>
          <w:sz w:val="22"/>
          <w:szCs w:val="22"/>
        </w:rPr>
        <w:t>а) Компьютерная томография</w:t>
      </w:r>
    </w:p>
    <w:p w:rsidR="00776D19" w:rsidRPr="00776D19" w:rsidRDefault="00776D19" w:rsidP="00776D19">
      <w:pPr>
        <w:pStyle w:val="afd"/>
        <w:spacing w:line="240" w:lineRule="auto"/>
        <w:contextualSpacing/>
        <w:rPr>
          <w:sz w:val="22"/>
          <w:szCs w:val="22"/>
        </w:rPr>
      </w:pPr>
      <w:r w:rsidRPr="00776D19">
        <w:rPr>
          <w:sz w:val="22"/>
          <w:szCs w:val="22"/>
        </w:rPr>
        <w:t>б) Магнитнорезонансная томография</w:t>
      </w:r>
    </w:p>
    <w:p w:rsidR="00776D19" w:rsidRPr="00776D19" w:rsidRDefault="00776D19" w:rsidP="00776D19">
      <w:pPr>
        <w:pStyle w:val="afd"/>
        <w:spacing w:line="240" w:lineRule="auto"/>
        <w:contextualSpacing/>
        <w:rPr>
          <w:sz w:val="22"/>
          <w:szCs w:val="22"/>
        </w:rPr>
      </w:pPr>
      <w:r w:rsidRPr="00776D19">
        <w:rPr>
          <w:sz w:val="22"/>
          <w:szCs w:val="22"/>
        </w:rPr>
        <w:t>в) Ангиография</w:t>
      </w:r>
    </w:p>
    <w:p w:rsidR="00776D19" w:rsidRPr="00776D19" w:rsidRDefault="00776D19" w:rsidP="00776D19">
      <w:pPr>
        <w:pStyle w:val="afd"/>
        <w:spacing w:line="240" w:lineRule="auto"/>
        <w:contextualSpacing/>
        <w:rPr>
          <w:sz w:val="22"/>
          <w:szCs w:val="22"/>
        </w:rPr>
      </w:pPr>
      <w:r w:rsidRPr="00776D19">
        <w:rPr>
          <w:sz w:val="22"/>
          <w:szCs w:val="22"/>
        </w:rPr>
        <w:t>г) Рентгенография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072. Количественной характеристикой стеноза является</w:t>
      </w:r>
    </w:p>
    <w:p w:rsidR="00776D19" w:rsidRPr="00776D19" w:rsidRDefault="00776D19" w:rsidP="00776D19">
      <w:pPr>
        <w:pStyle w:val="afd"/>
        <w:spacing w:line="240" w:lineRule="auto"/>
        <w:contextualSpacing/>
        <w:rPr>
          <w:sz w:val="22"/>
          <w:szCs w:val="22"/>
        </w:rPr>
      </w:pPr>
      <w:r w:rsidRPr="00776D19">
        <w:rPr>
          <w:sz w:val="22"/>
          <w:szCs w:val="22"/>
        </w:rPr>
        <w:t>а) Распространенность стеноза</w:t>
      </w:r>
    </w:p>
    <w:p w:rsidR="00776D19" w:rsidRPr="00776D19" w:rsidRDefault="00776D19" w:rsidP="00776D19">
      <w:pPr>
        <w:pStyle w:val="afd"/>
        <w:spacing w:line="240" w:lineRule="auto"/>
        <w:contextualSpacing/>
        <w:rPr>
          <w:sz w:val="22"/>
          <w:szCs w:val="22"/>
        </w:rPr>
      </w:pPr>
      <w:r w:rsidRPr="00776D19">
        <w:rPr>
          <w:sz w:val="22"/>
          <w:szCs w:val="22"/>
        </w:rPr>
        <w:t>б) Степень стеноза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073. Значение лодыжечно-плечевого индекса в диапазоне 0,9-0,7 свидетельствует о состоянии коллатерального кровообращения в стадии:</w:t>
      </w:r>
    </w:p>
    <w:p w:rsidR="00776D19" w:rsidRPr="00776D19" w:rsidRDefault="00776D19" w:rsidP="00776D19">
      <w:pPr>
        <w:pStyle w:val="afd"/>
        <w:spacing w:line="240" w:lineRule="auto"/>
        <w:contextualSpacing/>
        <w:rPr>
          <w:sz w:val="22"/>
          <w:szCs w:val="22"/>
        </w:rPr>
      </w:pPr>
      <w:r w:rsidRPr="00776D19">
        <w:rPr>
          <w:sz w:val="22"/>
          <w:szCs w:val="22"/>
        </w:rPr>
        <w:t>а) компенсации</w:t>
      </w:r>
    </w:p>
    <w:p w:rsidR="00776D19" w:rsidRPr="00776D19" w:rsidRDefault="00776D19" w:rsidP="00776D19">
      <w:pPr>
        <w:pStyle w:val="afd"/>
        <w:spacing w:line="240" w:lineRule="auto"/>
        <w:contextualSpacing/>
        <w:rPr>
          <w:sz w:val="22"/>
          <w:szCs w:val="22"/>
        </w:rPr>
      </w:pPr>
      <w:r w:rsidRPr="00776D19">
        <w:rPr>
          <w:sz w:val="22"/>
          <w:szCs w:val="22"/>
        </w:rPr>
        <w:t>б) субкомпенсации</w:t>
      </w:r>
    </w:p>
    <w:p w:rsidR="00776D19" w:rsidRPr="00776D19" w:rsidRDefault="00776D19" w:rsidP="00776D19">
      <w:pPr>
        <w:pStyle w:val="afd"/>
        <w:spacing w:line="240" w:lineRule="auto"/>
        <w:contextualSpacing/>
        <w:rPr>
          <w:sz w:val="22"/>
          <w:szCs w:val="22"/>
        </w:rPr>
      </w:pPr>
      <w:r w:rsidRPr="00776D19">
        <w:rPr>
          <w:sz w:val="22"/>
          <w:szCs w:val="22"/>
        </w:rPr>
        <w:t>в) декомпенсации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074. Значение лодыжечно-плечевого индекса в диапазоне 0,6-0,4 свидетельствует о состоянии коллатерального кровообращения в стадии:</w:t>
      </w:r>
    </w:p>
    <w:p w:rsidR="00776D19" w:rsidRPr="00776D19" w:rsidRDefault="00776D19" w:rsidP="00776D19">
      <w:pPr>
        <w:pStyle w:val="afd"/>
        <w:spacing w:line="240" w:lineRule="auto"/>
        <w:contextualSpacing/>
        <w:rPr>
          <w:sz w:val="22"/>
          <w:szCs w:val="22"/>
        </w:rPr>
      </w:pPr>
      <w:r w:rsidRPr="00776D19">
        <w:rPr>
          <w:sz w:val="22"/>
          <w:szCs w:val="22"/>
        </w:rPr>
        <w:t>а) компенсации</w:t>
      </w:r>
    </w:p>
    <w:p w:rsidR="00776D19" w:rsidRPr="00776D19" w:rsidRDefault="00776D19" w:rsidP="00776D19">
      <w:pPr>
        <w:pStyle w:val="afd"/>
        <w:spacing w:line="240" w:lineRule="auto"/>
        <w:contextualSpacing/>
        <w:rPr>
          <w:sz w:val="22"/>
          <w:szCs w:val="22"/>
        </w:rPr>
      </w:pPr>
      <w:r w:rsidRPr="00776D19">
        <w:rPr>
          <w:sz w:val="22"/>
          <w:szCs w:val="22"/>
        </w:rPr>
        <w:t>б) субкомпенсации</w:t>
      </w:r>
    </w:p>
    <w:p w:rsidR="00776D19" w:rsidRPr="00776D19" w:rsidRDefault="00776D19" w:rsidP="00776D19">
      <w:pPr>
        <w:pStyle w:val="afd"/>
        <w:spacing w:line="240" w:lineRule="auto"/>
        <w:contextualSpacing/>
        <w:rPr>
          <w:sz w:val="22"/>
          <w:szCs w:val="22"/>
        </w:rPr>
      </w:pPr>
      <w:r w:rsidRPr="00776D19">
        <w:rPr>
          <w:sz w:val="22"/>
          <w:szCs w:val="22"/>
        </w:rPr>
        <w:t>в) декомпенсации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075. Значение лодыжечно-плечевого индекса в диапазоне 0,3 и ниже свидетельствует о состоянии коллатерального кровообращения в стадии:</w:t>
      </w:r>
    </w:p>
    <w:p w:rsidR="00776D19" w:rsidRPr="00776D19" w:rsidRDefault="00776D19" w:rsidP="00776D19">
      <w:pPr>
        <w:pStyle w:val="afd"/>
        <w:spacing w:line="240" w:lineRule="auto"/>
        <w:contextualSpacing/>
        <w:rPr>
          <w:sz w:val="22"/>
          <w:szCs w:val="22"/>
        </w:rPr>
      </w:pPr>
      <w:r w:rsidRPr="00776D19">
        <w:rPr>
          <w:sz w:val="22"/>
          <w:szCs w:val="22"/>
        </w:rPr>
        <w:t>а) компенсации</w:t>
      </w:r>
    </w:p>
    <w:p w:rsidR="00776D19" w:rsidRPr="00776D19" w:rsidRDefault="00776D19" w:rsidP="00776D19">
      <w:pPr>
        <w:pStyle w:val="afd"/>
        <w:spacing w:line="240" w:lineRule="auto"/>
        <w:contextualSpacing/>
        <w:rPr>
          <w:sz w:val="22"/>
          <w:szCs w:val="22"/>
        </w:rPr>
      </w:pPr>
      <w:r w:rsidRPr="00776D19">
        <w:rPr>
          <w:sz w:val="22"/>
          <w:szCs w:val="22"/>
        </w:rPr>
        <w:t>б) субкомпенсации</w:t>
      </w:r>
    </w:p>
    <w:p w:rsidR="00776D19" w:rsidRPr="00776D19" w:rsidRDefault="00776D19" w:rsidP="00776D19">
      <w:pPr>
        <w:pStyle w:val="afd"/>
        <w:spacing w:line="240" w:lineRule="auto"/>
        <w:contextualSpacing/>
        <w:rPr>
          <w:sz w:val="22"/>
          <w:szCs w:val="22"/>
        </w:rPr>
      </w:pPr>
      <w:r w:rsidRPr="00776D19">
        <w:rPr>
          <w:sz w:val="22"/>
          <w:szCs w:val="22"/>
        </w:rPr>
        <w:t>в) декомпенсации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076. Значения лодыжечно-плечевого индекса менее 0,5 свидетельствует о наличии:</w:t>
      </w:r>
    </w:p>
    <w:p w:rsidR="00776D19" w:rsidRPr="00776D19" w:rsidRDefault="00776D19" w:rsidP="00776D19">
      <w:pPr>
        <w:pStyle w:val="afd"/>
        <w:spacing w:line="240" w:lineRule="auto"/>
        <w:contextualSpacing/>
        <w:rPr>
          <w:sz w:val="22"/>
          <w:szCs w:val="22"/>
        </w:rPr>
      </w:pPr>
      <w:r w:rsidRPr="00776D19">
        <w:rPr>
          <w:sz w:val="22"/>
          <w:szCs w:val="22"/>
        </w:rPr>
        <w:t>а) одного блока в артериях нижних конечностях</w:t>
      </w:r>
    </w:p>
    <w:p w:rsidR="00776D19" w:rsidRPr="00776D19" w:rsidRDefault="00776D19" w:rsidP="00776D19">
      <w:pPr>
        <w:pStyle w:val="afd"/>
        <w:spacing w:line="240" w:lineRule="auto"/>
        <w:contextualSpacing/>
        <w:rPr>
          <w:sz w:val="22"/>
          <w:szCs w:val="22"/>
        </w:rPr>
      </w:pPr>
      <w:r w:rsidRPr="00776D19">
        <w:rPr>
          <w:sz w:val="22"/>
          <w:szCs w:val="22"/>
        </w:rPr>
        <w:t>б) нескольких блоков в артериях нижних конечностях</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077. Значение лодыжечно-плечевого индекса менее 1,0 указывает на:</w:t>
      </w:r>
    </w:p>
    <w:p w:rsidR="00776D19" w:rsidRPr="00776D19" w:rsidRDefault="00776D19" w:rsidP="00776D19">
      <w:pPr>
        <w:pStyle w:val="afd"/>
        <w:spacing w:line="240" w:lineRule="auto"/>
        <w:contextualSpacing/>
        <w:rPr>
          <w:sz w:val="22"/>
          <w:szCs w:val="22"/>
        </w:rPr>
      </w:pPr>
      <w:r w:rsidRPr="00776D19">
        <w:rPr>
          <w:sz w:val="22"/>
          <w:szCs w:val="22"/>
        </w:rPr>
        <w:t>а) наличие окклюзирующего процесса в артериях нижних конечностей</w:t>
      </w:r>
    </w:p>
    <w:p w:rsidR="00776D19" w:rsidRPr="00776D19" w:rsidRDefault="00776D19" w:rsidP="00776D19">
      <w:pPr>
        <w:pStyle w:val="afd"/>
        <w:spacing w:line="240" w:lineRule="auto"/>
        <w:contextualSpacing/>
        <w:rPr>
          <w:sz w:val="22"/>
          <w:szCs w:val="22"/>
        </w:rPr>
      </w:pPr>
      <w:r w:rsidRPr="00776D19">
        <w:rPr>
          <w:sz w:val="22"/>
          <w:szCs w:val="22"/>
        </w:rPr>
        <w:t>б) уточнение сегмента поражения (аорто-бедренный, бедренно-подколенный, голень).</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078. Кровоток в бедренной вене определяется ниже пупартовой связки:</w:t>
      </w:r>
    </w:p>
    <w:p w:rsidR="00776D19" w:rsidRPr="00776D19" w:rsidRDefault="00776D19" w:rsidP="00776D19">
      <w:pPr>
        <w:pStyle w:val="afd"/>
        <w:spacing w:line="240" w:lineRule="auto"/>
        <w:contextualSpacing/>
        <w:rPr>
          <w:sz w:val="22"/>
          <w:szCs w:val="22"/>
        </w:rPr>
      </w:pPr>
      <w:r w:rsidRPr="00776D19">
        <w:rPr>
          <w:sz w:val="22"/>
          <w:szCs w:val="22"/>
        </w:rPr>
        <w:t>а) медиальнее бедренной артерии</w:t>
      </w:r>
    </w:p>
    <w:p w:rsidR="00776D19" w:rsidRPr="00776D19" w:rsidRDefault="00776D19" w:rsidP="00776D19">
      <w:pPr>
        <w:pStyle w:val="afd"/>
        <w:spacing w:line="240" w:lineRule="auto"/>
        <w:contextualSpacing/>
        <w:rPr>
          <w:sz w:val="22"/>
          <w:szCs w:val="22"/>
        </w:rPr>
      </w:pPr>
      <w:r w:rsidRPr="00776D19">
        <w:rPr>
          <w:sz w:val="22"/>
          <w:szCs w:val="22"/>
        </w:rPr>
        <w:t>б) латеральнее бедренной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079. В норме кровоток в венах конечностей синхронизирован:</w:t>
      </w:r>
    </w:p>
    <w:p w:rsidR="00776D19" w:rsidRPr="00776D19" w:rsidRDefault="00776D19" w:rsidP="00776D19">
      <w:pPr>
        <w:pStyle w:val="afd"/>
        <w:spacing w:line="240" w:lineRule="auto"/>
        <w:contextualSpacing/>
        <w:rPr>
          <w:sz w:val="22"/>
          <w:szCs w:val="22"/>
        </w:rPr>
      </w:pPr>
      <w:r w:rsidRPr="00776D19">
        <w:rPr>
          <w:sz w:val="22"/>
          <w:szCs w:val="22"/>
        </w:rPr>
        <w:t>а) с сердечной деятельностью</w:t>
      </w:r>
    </w:p>
    <w:p w:rsidR="00776D19" w:rsidRPr="00776D19" w:rsidRDefault="00776D19" w:rsidP="00776D19">
      <w:pPr>
        <w:pStyle w:val="afd"/>
        <w:spacing w:line="240" w:lineRule="auto"/>
        <w:contextualSpacing/>
        <w:rPr>
          <w:sz w:val="22"/>
          <w:szCs w:val="22"/>
        </w:rPr>
      </w:pPr>
      <w:r w:rsidRPr="00776D19">
        <w:rPr>
          <w:sz w:val="22"/>
          <w:szCs w:val="22"/>
        </w:rPr>
        <w:t>б) с дыханием</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080. В норме в венах проба с компрессией дистальных отделов конечности вызывает:</w:t>
      </w:r>
    </w:p>
    <w:p w:rsidR="00776D19" w:rsidRPr="00776D19" w:rsidRDefault="00776D19" w:rsidP="00776D19">
      <w:pPr>
        <w:pStyle w:val="afd"/>
        <w:spacing w:line="240" w:lineRule="auto"/>
        <w:contextualSpacing/>
        <w:rPr>
          <w:sz w:val="22"/>
          <w:szCs w:val="22"/>
        </w:rPr>
      </w:pPr>
      <w:r w:rsidRPr="00776D19">
        <w:rPr>
          <w:sz w:val="22"/>
          <w:szCs w:val="22"/>
        </w:rPr>
        <w:t>а) возрастание кровотока</w:t>
      </w:r>
    </w:p>
    <w:p w:rsidR="00776D19" w:rsidRPr="00776D19" w:rsidRDefault="00776D19" w:rsidP="00776D19">
      <w:pPr>
        <w:pStyle w:val="afd"/>
        <w:spacing w:line="240" w:lineRule="auto"/>
        <w:contextualSpacing/>
        <w:rPr>
          <w:sz w:val="22"/>
          <w:szCs w:val="22"/>
        </w:rPr>
      </w:pPr>
      <w:r w:rsidRPr="00776D19">
        <w:rPr>
          <w:sz w:val="22"/>
          <w:szCs w:val="22"/>
        </w:rPr>
        <w:t>б) снижение кровотока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081. При несостоятельности клапанного аппарата вен регистрируется:</w:t>
      </w:r>
    </w:p>
    <w:p w:rsidR="00776D19" w:rsidRPr="00776D19" w:rsidRDefault="00776D19" w:rsidP="00776D19">
      <w:pPr>
        <w:pStyle w:val="afd"/>
        <w:spacing w:line="240" w:lineRule="auto"/>
        <w:contextualSpacing/>
        <w:outlineLvl w:val="0"/>
        <w:rPr>
          <w:sz w:val="22"/>
          <w:szCs w:val="22"/>
        </w:rPr>
      </w:pPr>
      <w:r w:rsidRPr="00776D19">
        <w:rPr>
          <w:sz w:val="22"/>
          <w:szCs w:val="22"/>
        </w:rPr>
        <w:t>а) рефлюкс крови в ретроградном направлении</w:t>
      </w:r>
    </w:p>
    <w:p w:rsidR="00776D19" w:rsidRPr="00776D19" w:rsidRDefault="00776D19" w:rsidP="00776D19">
      <w:pPr>
        <w:pStyle w:val="afd"/>
        <w:spacing w:line="240" w:lineRule="auto"/>
        <w:contextualSpacing/>
        <w:rPr>
          <w:sz w:val="22"/>
          <w:szCs w:val="22"/>
        </w:rPr>
      </w:pPr>
      <w:r w:rsidRPr="00776D19">
        <w:rPr>
          <w:sz w:val="22"/>
          <w:szCs w:val="22"/>
        </w:rPr>
        <w:t>б) рефлюкс крови в антеградном направлении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082. В норме кровоток в венах:</w:t>
      </w:r>
    </w:p>
    <w:p w:rsidR="00776D19" w:rsidRPr="00776D19" w:rsidRDefault="00776D19" w:rsidP="00776D19">
      <w:pPr>
        <w:pStyle w:val="afd"/>
        <w:spacing w:line="240" w:lineRule="auto"/>
        <w:contextualSpacing/>
        <w:outlineLvl w:val="0"/>
        <w:rPr>
          <w:sz w:val="22"/>
          <w:szCs w:val="22"/>
        </w:rPr>
      </w:pPr>
      <w:r w:rsidRPr="00776D19">
        <w:rPr>
          <w:sz w:val="22"/>
          <w:szCs w:val="22"/>
        </w:rPr>
        <w:t>а) фазный, синхронизированный с дыханием</w:t>
      </w:r>
    </w:p>
    <w:p w:rsidR="00776D19" w:rsidRPr="00776D19" w:rsidRDefault="00776D19" w:rsidP="00776D19">
      <w:pPr>
        <w:pStyle w:val="afd"/>
        <w:spacing w:line="240" w:lineRule="auto"/>
        <w:contextualSpacing/>
        <w:rPr>
          <w:sz w:val="22"/>
          <w:szCs w:val="22"/>
        </w:rPr>
      </w:pPr>
      <w:r w:rsidRPr="00776D19">
        <w:rPr>
          <w:sz w:val="22"/>
          <w:szCs w:val="22"/>
        </w:rPr>
        <w:t>б) монофазный, синхронизированный с дыханием</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083. На участке окклюзирующего тромба сигнал кровотока:</w:t>
      </w:r>
    </w:p>
    <w:p w:rsidR="00776D19" w:rsidRPr="00776D19" w:rsidRDefault="00776D19" w:rsidP="00776D19">
      <w:pPr>
        <w:pStyle w:val="afd"/>
        <w:spacing w:line="240" w:lineRule="auto"/>
        <w:contextualSpacing/>
        <w:rPr>
          <w:sz w:val="22"/>
          <w:szCs w:val="22"/>
        </w:rPr>
      </w:pPr>
      <w:r w:rsidRPr="00776D19">
        <w:rPr>
          <w:sz w:val="22"/>
          <w:szCs w:val="22"/>
        </w:rPr>
        <w:t>а) отсутствует</w:t>
      </w:r>
    </w:p>
    <w:p w:rsidR="00776D19" w:rsidRPr="00776D19" w:rsidRDefault="00776D19" w:rsidP="00776D19">
      <w:pPr>
        <w:pStyle w:val="afd"/>
        <w:spacing w:line="240" w:lineRule="auto"/>
        <w:contextualSpacing/>
        <w:rPr>
          <w:sz w:val="22"/>
          <w:szCs w:val="22"/>
        </w:rPr>
      </w:pPr>
      <w:r w:rsidRPr="00776D19">
        <w:rPr>
          <w:sz w:val="22"/>
          <w:szCs w:val="22"/>
        </w:rPr>
        <w:t>б) регистрируется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084.Транскраниальная допплерография артерий виллизиева круга выполняется с использованием датчика</w:t>
      </w:r>
    </w:p>
    <w:p w:rsidR="00776D19" w:rsidRPr="00776D19" w:rsidRDefault="00776D19" w:rsidP="00776D19">
      <w:pPr>
        <w:pStyle w:val="afd"/>
        <w:spacing w:line="240" w:lineRule="auto"/>
        <w:contextualSpacing/>
        <w:rPr>
          <w:sz w:val="22"/>
          <w:szCs w:val="22"/>
        </w:rPr>
      </w:pPr>
      <w:r w:rsidRPr="00776D19">
        <w:rPr>
          <w:sz w:val="22"/>
          <w:szCs w:val="22"/>
        </w:rPr>
        <w:lastRenderedPageBreak/>
        <w:t>а) 2 МГц</w:t>
      </w:r>
    </w:p>
    <w:p w:rsidR="00776D19" w:rsidRPr="00776D19" w:rsidRDefault="00776D19" w:rsidP="00776D19">
      <w:pPr>
        <w:pStyle w:val="afd"/>
        <w:spacing w:line="240" w:lineRule="auto"/>
        <w:contextualSpacing/>
        <w:rPr>
          <w:sz w:val="22"/>
          <w:szCs w:val="22"/>
        </w:rPr>
      </w:pPr>
      <w:r w:rsidRPr="00776D19">
        <w:rPr>
          <w:sz w:val="22"/>
          <w:szCs w:val="22"/>
        </w:rPr>
        <w:t>б) 4 МГц</w:t>
      </w:r>
    </w:p>
    <w:p w:rsidR="00776D19" w:rsidRPr="00776D19" w:rsidRDefault="00776D19" w:rsidP="00776D19">
      <w:pPr>
        <w:pStyle w:val="afd"/>
        <w:spacing w:line="240" w:lineRule="auto"/>
        <w:contextualSpacing/>
        <w:rPr>
          <w:sz w:val="22"/>
          <w:szCs w:val="22"/>
        </w:rPr>
      </w:pPr>
      <w:r w:rsidRPr="00776D19">
        <w:rPr>
          <w:sz w:val="22"/>
          <w:szCs w:val="22"/>
        </w:rPr>
        <w:t>в) 8 МГц</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085. В норме при компрессии вены датчиком:</w:t>
      </w:r>
    </w:p>
    <w:p w:rsidR="00776D19" w:rsidRPr="00776D19" w:rsidRDefault="00776D19" w:rsidP="00776D19">
      <w:pPr>
        <w:pStyle w:val="afd"/>
        <w:spacing w:line="240" w:lineRule="auto"/>
        <w:contextualSpacing/>
        <w:rPr>
          <w:sz w:val="22"/>
          <w:szCs w:val="22"/>
        </w:rPr>
      </w:pPr>
      <w:r w:rsidRPr="00776D19">
        <w:rPr>
          <w:sz w:val="22"/>
          <w:szCs w:val="22"/>
        </w:rPr>
        <w:t>а) просвет сосуда не меняется</w:t>
      </w:r>
    </w:p>
    <w:p w:rsidR="00776D19" w:rsidRPr="00776D19" w:rsidRDefault="00776D19" w:rsidP="00776D19">
      <w:pPr>
        <w:pStyle w:val="afd"/>
        <w:spacing w:line="240" w:lineRule="auto"/>
        <w:contextualSpacing/>
        <w:rPr>
          <w:sz w:val="22"/>
          <w:szCs w:val="22"/>
        </w:rPr>
      </w:pPr>
      <w:r w:rsidRPr="00776D19">
        <w:rPr>
          <w:sz w:val="22"/>
          <w:szCs w:val="22"/>
        </w:rPr>
        <w:t>б) стенки спадаются и исчезает просвет</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086. При окклюзирующем тромбозе вен компрессия датчиком:</w:t>
      </w:r>
    </w:p>
    <w:p w:rsidR="00776D19" w:rsidRPr="00776D19" w:rsidRDefault="00776D19" w:rsidP="00776D19">
      <w:pPr>
        <w:pStyle w:val="afd"/>
        <w:spacing w:line="240" w:lineRule="auto"/>
        <w:contextualSpacing/>
        <w:rPr>
          <w:sz w:val="22"/>
          <w:szCs w:val="22"/>
        </w:rPr>
      </w:pPr>
      <w:r w:rsidRPr="00776D19">
        <w:rPr>
          <w:sz w:val="22"/>
          <w:szCs w:val="22"/>
        </w:rPr>
        <w:t>а) не вызывает спадения стенок, исчезновение просвета сосуда</w:t>
      </w:r>
    </w:p>
    <w:p w:rsidR="00776D19" w:rsidRPr="00776D19" w:rsidRDefault="00776D19" w:rsidP="00776D19">
      <w:pPr>
        <w:pStyle w:val="afd"/>
        <w:spacing w:line="240" w:lineRule="auto"/>
        <w:contextualSpacing/>
        <w:rPr>
          <w:sz w:val="22"/>
          <w:szCs w:val="22"/>
        </w:rPr>
      </w:pPr>
      <w:r w:rsidRPr="00776D19">
        <w:rPr>
          <w:sz w:val="22"/>
          <w:szCs w:val="22"/>
        </w:rPr>
        <w:t>б) стенки спадаются, исчезает просвет</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087. Качественными характеристиками изменений комплекса интима-медиа являются</w:t>
      </w:r>
    </w:p>
    <w:p w:rsidR="00776D19" w:rsidRPr="00776D19" w:rsidRDefault="00776D19" w:rsidP="00776D19">
      <w:pPr>
        <w:pStyle w:val="afd"/>
        <w:spacing w:line="240" w:lineRule="auto"/>
        <w:contextualSpacing/>
        <w:rPr>
          <w:sz w:val="22"/>
          <w:szCs w:val="22"/>
        </w:rPr>
      </w:pPr>
      <w:r w:rsidRPr="00776D19">
        <w:rPr>
          <w:sz w:val="22"/>
          <w:szCs w:val="22"/>
        </w:rPr>
        <w:t>а) Изменения эхоструктуры комплекса интима-медиа</w:t>
      </w:r>
    </w:p>
    <w:p w:rsidR="00776D19" w:rsidRPr="00776D19" w:rsidRDefault="00776D19" w:rsidP="00776D19">
      <w:pPr>
        <w:pStyle w:val="afd"/>
        <w:spacing w:line="240" w:lineRule="auto"/>
        <w:contextualSpacing/>
        <w:rPr>
          <w:sz w:val="22"/>
          <w:szCs w:val="22"/>
        </w:rPr>
      </w:pPr>
      <w:r w:rsidRPr="00776D19">
        <w:rPr>
          <w:sz w:val="22"/>
          <w:szCs w:val="22"/>
        </w:rPr>
        <w:t>б) Толщина комплекса интима-медиа</w:t>
      </w:r>
    </w:p>
    <w:p w:rsidR="00776D19" w:rsidRPr="00776D19" w:rsidRDefault="00776D19" w:rsidP="00776D19">
      <w:pPr>
        <w:pStyle w:val="afd"/>
        <w:spacing w:line="240" w:lineRule="auto"/>
        <w:contextualSpacing/>
        <w:rPr>
          <w:sz w:val="22"/>
          <w:szCs w:val="22"/>
        </w:rPr>
      </w:pPr>
      <w:r w:rsidRPr="00776D19">
        <w:rPr>
          <w:sz w:val="22"/>
          <w:szCs w:val="22"/>
        </w:rPr>
        <w:t>в) Форма поверхности комплекса интима-медиа</w:t>
      </w:r>
    </w:p>
    <w:p w:rsidR="00776D19" w:rsidRPr="00776D19" w:rsidRDefault="00776D19" w:rsidP="00776D19">
      <w:pPr>
        <w:pStyle w:val="afd"/>
        <w:spacing w:line="240" w:lineRule="auto"/>
        <w:contextualSpacing/>
        <w:rPr>
          <w:sz w:val="22"/>
          <w:szCs w:val="22"/>
        </w:rPr>
      </w:pPr>
      <w:r w:rsidRPr="00776D19">
        <w:rPr>
          <w:sz w:val="22"/>
          <w:szCs w:val="22"/>
        </w:rPr>
        <w:t>г) Правильно А и В</w:t>
      </w:r>
    </w:p>
    <w:p w:rsidR="00776D19" w:rsidRPr="00776D19" w:rsidRDefault="00776D19" w:rsidP="00776D19">
      <w:pPr>
        <w:pStyle w:val="afd"/>
        <w:spacing w:line="240" w:lineRule="auto"/>
        <w:contextualSpacing/>
        <w:rPr>
          <w:sz w:val="22"/>
          <w:szCs w:val="22"/>
        </w:rPr>
      </w:pPr>
      <w:r w:rsidRPr="00776D19">
        <w:rPr>
          <w:sz w:val="22"/>
          <w:szCs w:val="22"/>
        </w:rPr>
        <w:t>д) Правильно А и Б</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088. Изолированная недостаточность клапанного аппарата большой подкожной вены свидетельствует о наличии:</w:t>
      </w:r>
    </w:p>
    <w:p w:rsidR="00776D19" w:rsidRPr="00776D19" w:rsidRDefault="00776D19" w:rsidP="00776D19">
      <w:pPr>
        <w:pStyle w:val="afd"/>
        <w:spacing w:line="240" w:lineRule="auto"/>
        <w:contextualSpacing/>
        <w:rPr>
          <w:sz w:val="22"/>
          <w:szCs w:val="22"/>
        </w:rPr>
      </w:pPr>
      <w:r w:rsidRPr="00776D19">
        <w:rPr>
          <w:sz w:val="22"/>
          <w:szCs w:val="22"/>
        </w:rPr>
        <w:t>а) варикозной болезни</w:t>
      </w:r>
    </w:p>
    <w:p w:rsidR="00776D19" w:rsidRPr="00776D19" w:rsidRDefault="00776D19" w:rsidP="00776D19">
      <w:pPr>
        <w:pStyle w:val="afd"/>
        <w:spacing w:line="240" w:lineRule="auto"/>
        <w:contextualSpacing/>
        <w:rPr>
          <w:sz w:val="22"/>
          <w:szCs w:val="22"/>
        </w:rPr>
      </w:pPr>
      <w:r w:rsidRPr="00776D19">
        <w:rPr>
          <w:sz w:val="22"/>
          <w:szCs w:val="22"/>
        </w:rPr>
        <w:t>б) тромбоза глубоких вен</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089. Величина слоя интима + медиа артериальной стенки в норме составляет:</w:t>
      </w:r>
    </w:p>
    <w:p w:rsidR="00776D19" w:rsidRPr="00776D19" w:rsidRDefault="00776D19" w:rsidP="00776D19">
      <w:pPr>
        <w:pStyle w:val="afd"/>
        <w:spacing w:line="240" w:lineRule="auto"/>
        <w:contextualSpacing/>
        <w:rPr>
          <w:sz w:val="22"/>
          <w:szCs w:val="22"/>
        </w:rPr>
      </w:pPr>
      <w:r w:rsidRPr="00776D19">
        <w:rPr>
          <w:sz w:val="22"/>
          <w:szCs w:val="22"/>
        </w:rPr>
        <w:t xml:space="preserve">а) до </w:t>
      </w:r>
      <w:smartTag w:uri="urn:schemas-microsoft-com:office:smarttags" w:element="metricconverter">
        <w:smartTagPr>
          <w:attr w:name="ProductID" w:val="1,0 мм"/>
        </w:smartTagPr>
        <w:r w:rsidRPr="00776D19">
          <w:rPr>
            <w:sz w:val="22"/>
            <w:szCs w:val="22"/>
          </w:rPr>
          <w:t>1,0 мм</w:t>
        </w:r>
      </w:smartTag>
    </w:p>
    <w:p w:rsidR="00776D19" w:rsidRPr="00776D19" w:rsidRDefault="00776D19" w:rsidP="00776D19">
      <w:pPr>
        <w:pStyle w:val="afd"/>
        <w:spacing w:line="240" w:lineRule="auto"/>
        <w:contextualSpacing/>
        <w:rPr>
          <w:sz w:val="22"/>
          <w:szCs w:val="22"/>
        </w:rPr>
      </w:pPr>
      <w:r w:rsidRPr="00776D19">
        <w:rPr>
          <w:sz w:val="22"/>
          <w:szCs w:val="22"/>
        </w:rPr>
        <w:t xml:space="preserve">б) до </w:t>
      </w:r>
      <w:smartTag w:uri="urn:schemas-microsoft-com:office:smarttags" w:element="metricconverter">
        <w:smartTagPr>
          <w:attr w:name="ProductID" w:val="1,5 мм"/>
        </w:smartTagPr>
        <w:r w:rsidRPr="00776D19">
          <w:rPr>
            <w:sz w:val="22"/>
            <w:szCs w:val="22"/>
          </w:rPr>
          <w:t>1,5 мм</w:t>
        </w:r>
      </w:smartTag>
    </w:p>
    <w:p w:rsidR="00776D19" w:rsidRPr="00776D19" w:rsidRDefault="00776D19" w:rsidP="00776D19">
      <w:pPr>
        <w:pStyle w:val="afd"/>
        <w:spacing w:line="240" w:lineRule="auto"/>
        <w:contextualSpacing/>
        <w:rPr>
          <w:sz w:val="22"/>
          <w:szCs w:val="22"/>
        </w:rPr>
      </w:pPr>
      <w:r w:rsidRPr="00776D19">
        <w:rPr>
          <w:sz w:val="22"/>
          <w:szCs w:val="22"/>
        </w:rPr>
        <w:t xml:space="preserve">в) до </w:t>
      </w:r>
      <w:smartTag w:uri="urn:schemas-microsoft-com:office:smarttags" w:element="metricconverter">
        <w:smartTagPr>
          <w:attr w:name="ProductID" w:val="2,0 мм"/>
        </w:smartTagPr>
        <w:r w:rsidRPr="00776D19">
          <w:rPr>
            <w:sz w:val="22"/>
            <w:szCs w:val="22"/>
          </w:rPr>
          <w:t>2,0 мм</w:t>
        </w:r>
      </w:smartTag>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090. По ультразвуковым критериям гетерогенная атеросклеротическая бляшка — это:</w:t>
      </w:r>
    </w:p>
    <w:p w:rsidR="00776D19" w:rsidRPr="00776D19" w:rsidRDefault="00776D19" w:rsidP="00776D19">
      <w:pPr>
        <w:pStyle w:val="afd"/>
        <w:spacing w:line="240" w:lineRule="auto"/>
        <w:contextualSpacing/>
        <w:rPr>
          <w:sz w:val="22"/>
          <w:szCs w:val="22"/>
        </w:rPr>
      </w:pPr>
      <w:r w:rsidRPr="00776D19">
        <w:rPr>
          <w:sz w:val="22"/>
          <w:szCs w:val="22"/>
        </w:rPr>
        <w:t>а) бляшка с кровоизлиянием</w:t>
      </w:r>
    </w:p>
    <w:p w:rsidR="00776D19" w:rsidRPr="00776D19" w:rsidRDefault="00776D19" w:rsidP="00776D19">
      <w:pPr>
        <w:pStyle w:val="afd"/>
        <w:spacing w:line="240" w:lineRule="auto"/>
        <w:contextualSpacing/>
        <w:rPr>
          <w:sz w:val="22"/>
          <w:szCs w:val="22"/>
        </w:rPr>
      </w:pPr>
      <w:r w:rsidRPr="00776D19">
        <w:rPr>
          <w:sz w:val="22"/>
          <w:szCs w:val="22"/>
        </w:rPr>
        <w:t>б) бляшка с изъязвлением</w:t>
      </w:r>
    </w:p>
    <w:p w:rsidR="00776D19" w:rsidRPr="00776D19" w:rsidRDefault="00776D19" w:rsidP="00776D19">
      <w:pPr>
        <w:pStyle w:val="afd"/>
        <w:spacing w:line="240" w:lineRule="auto"/>
        <w:contextualSpacing/>
        <w:rPr>
          <w:sz w:val="22"/>
          <w:szCs w:val="22"/>
        </w:rPr>
      </w:pPr>
      <w:r w:rsidRPr="00776D19">
        <w:rPr>
          <w:sz w:val="22"/>
          <w:szCs w:val="22"/>
        </w:rPr>
        <w:t>в) мягкая бляшка</w:t>
      </w:r>
    </w:p>
    <w:p w:rsidR="00776D19" w:rsidRPr="00776D19" w:rsidRDefault="00776D19" w:rsidP="00776D19">
      <w:pPr>
        <w:pStyle w:val="afd"/>
        <w:spacing w:line="240" w:lineRule="auto"/>
        <w:contextualSpacing/>
        <w:rPr>
          <w:sz w:val="22"/>
          <w:szCs w:val="22"/>
        </w:rPr>
      </w:pPr>
      <w:r w:rsidRPr="00776D19">
        <w:rPr>
          <w:sz w:val="22"/>
          <w:szCs w:val="22"/>
        </w:rPr>
        <w:t>г) А и Б</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091. Кальцинированные атеросклеротические бляшки чаще локализуются в:</w:t>
      </w:r>
    </w:p>
    <w:p w:rsidR="00776D19" w:rsidRPr="00776D19" w:rsidRDefault="00776D19" w:rsidP="00776D19">
      <w:pPr>
        <w:pStyle w:val="afd"/>
        <w:spacing w:line="240" w:lineRule="auto"/>
        <w:contextualSpacing/>
        <w:rPr>
          <w:sz w:val="22"/>
          <w:szCs w:val="22"/>
        </w:rPr>
      </w:pPr>
      <w:r w:rsidRPr="00776D19">
        <w:rPr>
          <w:sz w:val="22"/>
          <w:szCs w:val="22"/>
        </w:rPr>
        <w:t>а) наружной сонной артерии</w:t>
      </w:r>
    </w:p>
    <w:p w:rsidR="00776D19" w:rsidRPr="00776D19" w:rsidRDefault="00776D19" w:rsidP="00776D19">
      <w:pPr>
        <w:pStyle w:val="afd"/>
        <w:spacing w:line="240" w:lineRule="auto"/>
        <w:contextualSpacing/>
        <w:rPr>
          <w:sz w:val="22"/>
          <w:szCs w:val="22"/>
        </w:rPr>
      </w:pPr>
      <w:r w:rsidRPr="00776D19">
        <w:rPr>
          <w:sz w:val="22"/>
          <w:szCs w:val="22"/>
        </w:rPr>
        <w:t>б) позвоночной артерии</w:t>
      </w:r>
    </w:p>
    <w:p w:rsidR="00776D19" w:rsidRPr="00776D19" w:rsidRDefault="00776D19" w:rsidP="00776D19">
      <w:pPr>
        <w:pStyle w:val="afd"/>
        <w:spacing w:line="240" w:lineRule="auto"/>
        <w:contextualSpacing/>
        <w:rPr>
          <w:sz w:val="22"/>
          <w:szCs w:val="22"/>
        </w:rPr>
      </w:pPr>
      <w:r w:rsidRPr="00776D19">
        <w:rPr>
          <w:sz w:val="22"/>
          <w:szCs w:val="22"/>
        </w:rPr>
        <w:t>в) подвздошных и бедренных артериях</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092. Гетерогенные бляшки чаще всего локализуются в:</w:t>
      </w:r>
    </w:p>
    <w:p w:rsidR="00776D19" w:rsidRPr="00776D19" w:rsidRDefault="00776D19" w:rsidP="00776D19">
      <w:pPr>
        <w:pStyle w:val="afd"/>
        <w:spacing w:line="240" w:lineRule="auto"/>
        <w:contextualSpacing/>
        <w:rPr>
          <w:sz w:val="22"/>
          <w:szCs w:val="22"/>
        </w:rPr>
      </w:pPr>
      <w:r w:rsidRPr="00776D19">
        <w:rPr>
          <w:sz w:val="22"/>
          <w:szCs w:val="22"/>
        </w:rPr>
        <w:t>а) бедренной артерии</w:t>
      </w:r>
    </w:p>
    <w:p w:rsidR="00776D19" w:rsidRPr="00776D19" w:rsidRDefault="00776D19" w:rsidP="00776D19">
      <w:pPr>
        <w:pStyle w:val="afd"/>
        <w:spacing w:line="240" w:lineRule="auto"/>
        <w:contextualSpacing/>
        <w:rPr>
          <w:sz w:val="22"/>
          <w:szCs w:val="22"/>
        </w:rPr>
      </w:pPr>
      <w:r w:rsidRPr="00776D19">
        <w:rPr>
          <w:sz w:val="22"/>
          <w:szCs w:val="22"/>
        </w:rPr>
        <w:t>б) внутренней сонной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093. В норме в чревном стволе определяется кровоток с.......... периферическим сопротивлением.</w:t>
      </w:r>
    </w:p>
    <w:p w:rsidR="00776D19" w:rsidRPr="00776D19" w:rsidRDefault="00776D19" w:rsidP="00776D19">
      <w:pPr>
        <w:pStyle w:val="afd"/>
        <w:spacing w:line="240" w:lineRule="auto"/>
        <w:contextualSpacing/>
        <w:rPr>
          <w:sz w:val="22"/>
          <w:szCs w:val="22"/>
        </w:rPr>
      </w:pPr>
      <w:r w:rsidRPr="00776D19">
        <w:rPr>
          <w:sz w:val="22"/>
          <w:szCs w:val="22"/>
        </w:rPr>
        <w:t>а) высоким</w:t>
      </w:r>
    </w:p>
    <w:p w:rsidR="00776D19" w:rsidRPr="00776D19" w:rsidRDefault="00776D19" w:rsidP="00776D19">
      <w:pPr>
        <w:pStyle w:val="afd"/>
        <w:spacing w:line="240" w:lineRule="auto"/>
        <w:contextualSpacing/>
        <w:rPr>
          <w:sz w:val="22"/>
          <w:szCs w:val="22"/>
        </w:rPr>
      </w:pPr>
      <w:r w:rsidRPr="00776D19">
        <w:rPr>
          <w:sz w:val="22"/>
          <w:szCs w:val="22"/>
        </w:rPr>
        <w:t>б) низким</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094. В норме в верхней брыжеечной артерии определяется кровоток с.......... периферическим сопротивлением.</w:t>
      </w:r>
    </w:p>
    <w:p w:rsidR="00776D19" w:rsidRPr="00776D19" w:rsidRDefault="00776D19" w:rsidP="00776D19">
      <w:pPr>
        <w:pStyle w:val="afd"/>
        <w:spacing w:line="240" w:lineRule="auto"/>
        <w:contextualSpacing/>
        <w:rPr>
          <w:sz w:val="22"/>
          <w:szCs w:val="22"/>
        </w:rPr>
      </w:pPr>
      <w:r w:rsidRPr="00776D19">
        <w:rPr>
          <w:sz w:val="22"/>
          <w:szCs w:val="22"/>
        </w:rPr>
        <w:t>а) высоким</w:t>
      </w:r>
    </w:p>
    <w:p w:rsidR="00776D19" w:rsidRPr="00776D19" w:rsidRDefault="00776D19" w:rsidP="00776D19">
      <w:pPr>
        <w:pStyle w:val="afd"/>
        <w:spacing w:line="240" w:lineRule="auto"/>
        <w:contextualSpacing/>
        <w:rPr>
          <w:sz w:val="22"/>
          <w:szCs w:val="22"/>
        </w:rPr>
      </w:pPr>
      <w:r w:rsidRPr="00776D19">
        <w:rPr>
          <w:sz w:val="22"/>
          <w:szCs w:val="22"/>
        </w:rPr>
        <w:t>б) низким</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095. В норме в брюшном отделе аорты определяется........... тип кровотока.</w:t>
      </w:r>
    </w:p>
    <w:p w:rsidR="00776D19" w:rsidRPr="00776D19" w:rsidRDefault="00776D19" w:rsidP="00776D19">
      <w:pPr>
        <w:pStyle w:val="afd"/>
        <w:spacing w:line="240" w:lineRule="auto"/>
        <w:contextualSpacing/>
        <w:rPr>
          <w:sz w:val="22"/>
          <w:szCs w:val="22"/>
        </w:rPr>
      </w:pPr>
      <w:r w:rsidRPr="00776D19">
        <w:rPr>
          <w:sz w:val="22"/>
          <w:szCs w:val="22"/>
        </w:rPr>
        <w:t>а) магистральный</w:t>
      </w:r>
    </w:p>
    <w:p w:rsidR="00776D19" w:rsidRPr="00776D19" w:rsidRDefault="00776D19" w:rsidP="00776D19">
      <w:pPr>
        <w:pStyle w:val="afd"/>
        <w:spacing w:line="240" w:lineRule="auto"/>
        <w:contextualSpacing/>
        <w:rPr>
          <w:sz w:val="22"/>
          <w:szCs w:val="22"/>
        </w:rPr>
      </w:pPr>
      <w:r w:rsidRPr="00776D19">
        <w:rPr>
          <w:sz w:val="22"/>
          <w:szCs w:val="22"/>
        </w:rPr>
        <w:t>б) магистрально-измененный</w:t>
      </w:r>
    </w:p>
    <w:p w:rsidR="00776D19" w:rsidRPr="00776D19" w:rsidRDefault="00776D19" w:rsidP="00776D19">
      <w:pPr>
        <w:pStyle w:val="afd"/>
        <w:spacing w:line="240" w:lineRule="auto"/>
        <w:contextualSpacing/>
        <w:rPr>
          <w:sz w:val="22"/>
          <w:szCs w:val="22"/>
        </w:rPr>
      </w:pPr>
      <w:r w:rsidRPr="00776D19">
        <w:rPr>
          <w:sz w:val="22"/>
          <w:szCs w:val="22"/>
        </w:rPr>
        <w:t>в) коллатеральный</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096. В норме значение индекса периферического сопротивления в почечных артериях:</w:t>
      </w:r>
    </w:p>
    <w:p w:rsidR="00776D19" w:rsidRPr="00776D19" w:rsidRDefault="00776D19" w:rsidP="00776D19">
      <w:pPr>
        <w:pStyle w:val="afd"/>
        <w:spacing w:line="240" w:lineRule="auto"/>
        <w:contextualSpacing/>
        <w:rPr>
          <w:sz w:val="22"/>
          <w:szCs w:val="22"/>
        </w:rPr>
      </w:pPr>
      <w:r w:rsidRPr="00776D19">
        <w:rPr>
          <w:sz w:val="22"/>
          <w:szCs w:val="22"/>
        </w:rPr>
        <w:t>а) менее 0,7</w:t>
      </w:r>
    </w:p>
    <w:p w:rsidR="00776D19" w:rsidRPr="00776D19" w:rsidRDefault="00776D19" w:rsidP="00776D19">
      <w:pPr>
        <w:pStyle w:val="afd"/>
        <w:spacing w:line="240" w:lineRule="auto"/>
        <w:contextualSpacing/>
        <w:rPr>
          <w:sz w:val="22"/>
          <w:szCs w:val="22"/>
        </w:rPr>
      </w:pPr>
      <w:r w:rsidRPr="00776D19">
        <w:rPr>
          <w:sz w:val="22"/>
          <w:szCs w:val="22"/>
        </w:rPr>
        <w:t>б) 0,7-1,0</w:t>
      </w:r>
    </w:p>
    <w:p w:rsidR="00776D19" w:rsidRPr="00776D19" w:rsidRDefault="00776D19" w:rsidP="00776D19">
      <w:pPr>
        <w:pStyle w:val="afd"/>
        <w:spacing w:line="240" w:lineRule="auto"/>
        <w:contextualSpacing/>
        <w:rPr>
          <w:sz w:val="22"/>
          <w:szCs w:val="22"/>
        </w:rPr>
      </w:pPr>
      <w:r w:rsidRPr="00776D19">
        <w:rPr>
          <w:sz w:val="22"/>
          <w:szCs w:val="22"/>
        </w:rPr>
        <w:t>в) более 1,0</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097. В норме значение индекса периферического сопротивления во внутрипочечных артериях:</w:t>
      </w:r>
    </w:p>
    <w:p w:rsidR="00776D19" w:rsidRPr="00776D19" w:rsidRDefault="00776D19" w:rsidP="00776D19">
      <w:pPr>
        <w:pStyle w:val="afd"/>
        <w:spacing w:line="240" w:lineRule="auto"/>
        <w:contextualSpacing/>
        <w:rPr>
          <w:sz w:val="22"/>
          <w:szCs w:val="22"/>
        </w:rPr>
      </w:pPr>
      <w:r w:rsidRPr="00776D19">
        <w:rPr>
          <w:sz w:val="22"/>
          <w:szCs w:val="22"/>
        </w:rPr>
        <w:t>а) менее 0,7</w:t>
      </w:r>
    </w:p>
    <w:p w:rsidR="00776D19" w:rsidRPr="00776D19" w:rsidRDefault="00776D19" w:rsidP="00776D19">
      <w:pPr>
        <w:pStyle w:val="afd"/>
        <w:spacing w:line="240" w:lineRule="auto"/>
        <w:contextualSpacing/>
        <w:rPr>
          <w:sz w:val="22"/>
          <w:szCs w:val="22"/>
        </w:rPr>
      </w:pPr>
      <w:r w:rsidRPr="00776D19">
        <w:rPr>
          <w:sz w:val="22"/>
          <w:szCs w:val="22"/>
        </w:rPr>
        <w:t>б) 0,7-1,0</w:t>
      </w:r>
    </w:p>
    <w:p w:rsidR="00776D19" w:rsidRPr="00776D19" w:rsidRDefault="00776D19" w:rsidP="00776D19">
      <w:pPr>
        <w:pStyle w:val="afd"/>
        <w:spacing w:line="240" w:lineRule="auto"/>
        <w:contextualSpacing/>
        <w:rPr>
          <w:sz w:val="22"/>
          <w:szCs w:val="22"/>
        </w:rPr>
      </w:pPr>
      <w:r w:rsidRPr="00776D19">
        <w:rPr>
          <w:sz w:val="22"/>
          <w:szCs w:val="22"/>
        </w:rPr>
        <w:t>в) более 1,0</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098. В норме отношение пик-систолический скорости в почечной артерии к пик-систолической скорости в аорте составляет:</w:t>
      </w:r>
    </w:p>
    <w:p w:rsidR="00776D19" w:rsidRPr="00776D19" w:rsidRDefault="00776D19" w:rsidP="00776D19">
      <w:pPr>
        <w:pStyle w:val="afd"/>
        <w:spacing w:line="240" w:lineRule="auto"/>
        <w:contextualSpacing/>
        <w:rPr>
          <w:sz w:val="22"/>
          <w:szCs w:val="22"/>
        </w:rPr>
      </w:pPr>
      <w:r w:rsidRPr="00776D19">
        <w:rPr>
          <w:sz w:val="22"/>
          <w:szCs w:val="22"/>
        </w:rPr>
        <w:t>а) менее 3,5</w:t>
      </w:r>
    </w:p>
    <w:p w:rsidR="00776D19" w:rsidRPr="00776D19" w:rsidRDefault="00776D19" w:rsidP="00776D19">
      <w:pPr>
        <w:pStyle w:val="afd"/>
        <w:spacing w:line="240" w:lineRule="auto"/>
        <w:contextualSpacing/>
        <w:rPr>
          <w:sz w:val="22"/>
          <w:szCs w:val="22"/>
        </w:rPr>
      </w:pPr>
      <w:r w:rsidRPr="00776D19">
        <w:rPr>
          <w:sz w:val="22"/>
          <w:szCs w:val="22"/>
        </w:rPr>
        <w:t>б) более 3,5</w:t>
      </w:r>
    </w:p>
    <w:p w:rsidR="00776D19" w:rsidRPr="00776D19" w:rsidRDefault="00776D19" w:rsidP="00776D19">
      <w:pPr>
        <w:pStyle w:val="afd"/>
        <w:spacing w:line="240" w:lineRule="auto"/>
        <w:contextualSpacing/>
        <w:rPr>
          <w:sz w:val="22"/>
          <w:szCs w:val="22"/>
        </w:rPr>
      </w:pPr>
      <w:r w:rsidRPr="00776D19">
        <w:rPr>
          <w:sz w:val="22"/>
          <w:szCs w:val="22"/>
        </w:rPr>
        <w:t>в) равно 3,5</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099. При стенозе почечной артерии менее 60% отношение пик-систолической скорости в почечной артерии к пик-систолической скорости в аорте составляет:</w:t>
      </w:r>
    </w:p>
    <w:p w:rsidR="00776D19" w:rsidRPr="00776D19" w:rsidRDefault="00776D19" w:rsidP="00776D19">
      <w:pPr>
        <w:pStyle w:val="afd"/>
        <w:spacing w:line="240" w:lineRule="auto"/>
        <w:contextualSpacing/>
        <w:rPr>
          <w:sz w:val="22"/>
          <w:szCs w:val="22"/>
        </w:rPr>
      </w:pPr>
      <w:r w:rsidRPr="00776D19">
        <w:rPr>
          <w:sz w:val="22"/>
          <w:szCs w:val="22"/>
        </w:rPr>
        <w:t>а) менее 3,5</w:t>
      </w:r>
    </w:p>
    <w:p w:rsidR="00776D19" w:rsidRPr="00776D19" w:rsidRDefault="00776D19" w:rsidP="00776D19">
      <w:pPr>
        <w:pStyle w:val="afd"/>
        <w:spacing w:line="240" w:lineRule="auto"/>
        <w:contextualSpacing/>
        <w:rPr>
          <w:sz w:val="22"/>
          <w:szCs w:val="22"/>
        </w:rPr>
      </w:pPr>
      <w:r w:rsidRPr="00776D19">
        <w:rPr>
          <w:sz w:val="22"/>
          <w:szCs w:val="22"/>
        </w:rPr>
        <w:t>б) более 3,5</w:t>
      </w:r>
    </w:p>
    <w:p w:rsidR="00776D19" w:rsidRPr="00776D19" w:rsidRDefault="00776D19" w:rsidP="00776D19">
      <w:pPr>
        <w:pStyle w:val="afd"/>
        <w:spacing w:line="240" w:lineRule="auto"/>
        <w:contextualSpacing/>
        <w:rPr>
          <w:sz w:val="22"/>
          <w:szCs w:val="22"/>
        </w:rPr>
      </w:pPr>
      <w:r w:rsidRPr="00776D19">
        <w:rPr>
          <w:sz w:val="22"/>
          <w:szCs w:val="22"/>
        </w:rPr>
        <w:t>в) равно 3,5</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100. При стенозе почечной артерии более 60% отношение пик-систолической скорости в почечной артерии к пик-систолической скорости в аорте составляет:</w:t>
      </w:r>
    </w:p>
    <w:p w:rsidR="00776D19" w:rsidRPr="00776D19" w:rsidRDefault="00776D19" w:rsidP="00776D19">
      <w:pPr>
        <w:pStyle w:val="afd"/>
        <w:spacing w:line="240" w:lineRule="auto"/>
        <w:contextualSpacing/>
        <w:rPr>
          <w:sz w:val="22"/>
          <w:szCs w:val="22"/>
        </w:rPr>
      </w:pPr>
      <w:r w:rsidRPr="00776D19">
        <w:rPr>
          <w:sz w:val="22"/>
          <w:szCs w:val="22"/>
        </w:rPr>
        <w:t>а) менее 3,5</w:t>
      </w:r>
    </w:p>
    <w:p w:rsidR="00776D19" w:rsidRPr="00776D19" w:rsidRDefault="00776D19" w:rsidP="00776D19">
      <w:pPr>
        <w:pStyle w:val="afd"/>
        <w:spacing w:line="240" w:lineRule="auto"/>
        <w:contextualSpacing/>
        <w:rPr>
          <w:sz w:val="22"/>
          <w:szCs w:val="22"/>
        </w:rPr>
      </w:pPr>
      <w:r w:rsidRPr="00776D19">
        <w:rPr>
          <w:sz w:val="22"/>
          <w:szCs w:val="22"/>
        </w:rPr>
        <w:t>б) более 3,5</w:t>
      </w:r>
    </w:p>
    <w:p w:rsidR="00776D19" w:rsidRPr="00776D19" w:rsidRDefault="00776D19" w:rsidP="00776D19">
      <w:pPr>
        <w:pStyle w:val="afd"/>
        <w:spacing w:line="240" w:lineRule="auto"/>
        <w:contextualSpacing/>
        <w:rPr>
          <w:sz w:val="22"/>
          <w:szCs w:val="22"/>
        </w:rPr>
      </w:pPr>
      <w:r w:rsidRPr="00776D19">
        <w:rPr>
          <w:sz w:val="22"/>
          <w:szCs w:val="22"/>
        </w:rPr>
        <w:t>в) равно 3,5</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101. Диаметр аорты при аневризме брюшного отдела аорты составляет:</w:t>
      </w:r>
    </w:p>
    <w:p w:rsidR="00776D19" w:rsidRPr="00776D19" w:rsidRDefault="00776D19" w:rsidP="00776D19">
      <w:pPr>
        <w:pStyle w:val="afd"/>
        <w:spacing w:line="240" w:lineRule="auto"/>
        <w:contextualSpacing/>
        <w:rPr>
          <w:sz w:val="22"/>
          <w:szCs w:val="22"/>
        </w:rPr>
      </w:pPr>
      <w:r w:rsidRPr="00776D19">
        <w:rPr>
          <w:sz w:val="22"/>
          <w:szCs w:val="22"/>
        </w:rPr>
        <w:t>а) 20-</w:t>
      </w:r>
      <w:smartTag w:uri="urn:schemas-microsoft-com:office:smarttags" w:element="metricconverter">
        <w:smartTagPr>
          <w:attr w:name="ProductID" w:val="30 мм"/>
        </w:smartTagPr>
        <w:r w:rsidRPr="00776D19">
          <w:rPr>
            <w:sz w:val="22"/>
            <w:szCs w:val="22"/>
          </w:rPr>
          <w:t>30 мм</w:t>
        </w:r>
      </w:smartTag>
    </w:p>
    <w:p w:rsidR="00776D19" w:rsidRPr="00776D19" w:rsidRDefault="00776D19" w:rsidP="00776D19">
      <w:pPr>
        <w:pStyle w:val="afd"/>
        <w:spacing w:line="240" w:lineRule="auto"/>
        <w:contextualSpacing/>
        <w:rPr>
          <w:sz w:val="22"/>
          <w:szCs w:val="22"/>
        </w:rPr>
      </w:pPr>
      <w:r w:rsidRPr="00776D19">
        <w:rPr>
          <w:sz w:val="22"/>
          <w:szCs w:val="22"/>
        </w:rPr>
        <w:t xml:space="preserve">б) более </w:t>
      </w:r>
      <w:smartTag w:uri="urn:schemas-microsoft-com:office:smarttags" w:element="metricconverter">
        <w:smartTagPr>
          <w:attr w:name="ProductID" w:val="30 мм"/>
        </w:smartTagPr>
        <w:r w:rsidRPr="00776D19">
          <w:rPr>
            <w:sz w:val="22"/>
            <w:szCs w:val="22"/>
          </w:rPr>
          <w:t>30 мм</w:t>
        </w:r>
      </w:smartTag>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102. При атеросклеротическом поражении почечной артерии бляшка локализуется:</w:t>
      </w:r>
    </w:p>
    <w:p w:rsidR="00776D19" w:rsidRPr="00776D19" w:rsidRDefault="00776D19" w:rsidP="00776D19">
      <w:pPr>
        <w:pStyle w:val="afd"/>
        <w:spacing w:line="240" w:lineRule="auto"/>
        <w:contextualSpacing/>
        <w:rPr>
          <w:sz w:val="22"/>
          <w:szCs w:val="22"/>
        </w:rPr>
      </w:pPr>
      <w:r w:rsidRPr="00776D19">
        <w:rPr>
          <w:sz w:val="22"/>
          <w:szCs w:val="22"/>
        </w:rPr>
        <w:t>а) в устье и первом сегменте артерии</w:t>
      </w:r>
    </w:p>
    <w:p w:rsidR="00776D19" w:rsidRPr="00776D19" w:rsidRDefault="00776D19" w:rsidP="00776D19">
      <w:pPr>
        <w:pStyle w:val="afd"/>
        <w:spacing w:line="240" w:lineRule="auto"/>
        <w:contextualSpacing/>
        <w:rPr>
          <w:sz w:val="22"/>
          <w:szCs w:val="22"/>
        </w:rPr>
      </w:pPr>
      <w:r w:rsidRPr="00776D19">
        <w:rPr>
          <w:sz w:val="22"/>
          <w:szCs w:val="22"/>
        </w:rPr>
        <w:t>б) в дистальном отделе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103. При фибромышечной дисплазии почечной артерии поражение локализуется:</w:t>
      </w:r>
    </w:p>
    <w:p w:rsidR="00776D19" w:rsidRPr="00776D19" w:rsidRDefault="00776D19" w:rsidP="00776D19">
      <w:pPr>
        <w:pStyle w:val="afd"/>
        <w:spacing w:line="240" w:lineRule="auto"/>
        <w:contextualSpacing/>
        <w:rPr>
          <w:sz w:val="22"/>
          <w:szCs w:val="22"/>
        </w:rPr>
      </w:pPr>
      <w:r w:rsidRPr="00776D19">
        <w:rPr>
          <w:sz w:val="22"/>
          <w:szCs w:val="22"/>
        </w:rPr>
        <w:t>а) в устье и первом сегменте артерии</w:t>
      </w:r>
    </w:p>
    <w:p w:rsidR="00776D19" w:rsidRPr="00776D19" w:rsidRDefault="00776D19" w:rsidP="00776D19">
      <w:pPr>
        <w:pStyle w:val="afd"/>
        <w:spacing w:line="240" w:lineRule="auto"/>
        <w:contextualSpacing/>
        <w:rPr>
          <w:sz w:val="22"/>
          <w:szCs w:val="22"/>
        </w:rPr>
      </w:pPr>
      <w:r w:rsidRPr="00776D19">
        <w:rPr>
          <w:sz w:val="22"/>
          <w:szCs w:val="22"/>
        </w:rPr>
        <w:t>б) в средней и/или дистальной части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104. При стенозе почечной артерии менее 60% отношение пик-систолической скорости:</w:t>
      </w:r>
    </w:p>
    <w:p w:rsidR="00776D19" w:rsidRPr="00776D19" w:rsidRDefault="00776D19" w:rsidP="00776D19">
      <w:pPr>
        <w:pStyle w:val="afd"/>
        <w:spacing w:line="240" w:lineRule="auto"/>
        <w:contextualSpacing/>
        <w:rPr>
          <w:sz w:val="22"/>
          <w:szCs w:val="22"/>
        </w:rPr>
      </w:pPr>
      <w:r w:rsidRPr="00776D19">
        <w:rPr>
          <w:sz w:val="22"/>
          <w:szCs w:val="22"/>
        </w:rPr>
        <w:t>а) менее 3,5 без локального увеличения скорости кровотока</w:t>
      </w:r>
    </w:p>
    <w:p w:rsidR="00776D19" w:rsidRPr="00776D19" w:rsidRDefault="00776D19" w:rsidP="00776D19">
      <w:pPr>
        <w:pStyle w:val="afd"/>
        <w:spacing w:line="240" w:lineRule="auto"/>
        <w:contextualSpacing/>
        <w:rPr>
          <w:sz w:val="22"/>
          <w:szCs w:val="22"/>
        </w:rPr>
      </w:pPr>
      <w:r w:rsidRPr="00776D19">
        <w:rPr>
          <w:sz w:val="22"/>
          <w:szCs w:val="22"/>
        </w:rPr>
        <w:t>б) более 3,5 в сочетании с локальным увеличением скорости кровотока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105. При стенозе почечной артерии более 60% отношение пик-систолической скорости:</w:t>
      </w:r>
    </w:p>
    <w:p w:rsidR="00776D19" w:rsidRPr="00776D19" w:rsidRDefault="00776D19" w:rsidP="00776D19">
      <w:pPr>
        <w:pStyle w:val="afd"/>
        <w:spacing w:line="240" w:lineRule="auto"/>
        <w:contextualSpacing/>
        <w:rPr>
          <w:sz w:val="22"/>
          <w:szCs w:val="22"/>
        </w:rPr>
      </w:pPr>
      <w:r w:rsidRPr="00776D19">
        <w:rPr>
          <w:sz w:val="22"/>
          <w:szCs w:val="22"/>
        </w:rPr>
        <w:t>а) менее 3,5 без локального увеличения скорости кровотока</w:t>
      </w:r>
    </w:p>
    <w:p w:rsidR="00776D19" w:rsidRPr="00776D19" w:rsidRDefault="00776D19" w:rsidP="00776D19">
      <w:pPr>
        <w:pStyle w:val="afd"/>
        <w:spacing w:line="240" w:lineRule="auto"/>
        <w:contextualSpacing/>
        <w:rPr>
          <w:sz w:val="22"/>
          <w:szCs w:val="22"/>
        </w:rPr>
      </w:pPr>
      <w:r w:rsidRPr="00776D19">
        <w:rPr>
          <w:sz w:val="22"/>
          <w:szCs w:val="22"/>
        </w:rPr>
        <w:t>б) более 3,5 в сочетании с локальным увеличением скорости кровотока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106. При окклюзии почечной артерии:</w:t>
      </w:r>
    </w:p>
    <w:p w:rsidR="00776D19" w:rsidRPr="00776D19" w:rsidRDefault="00776D19" w:rsidP="00776D19">
      <w:pPr>
        <w:pStyle w:val="afd"/>
        <w:spacing w:line="240" w:lineRule="auto"/>
        <w:contextualSpacing/>
        <w:rPr>
          <w:sz w:val="22"/>
          <w:szCs w:val="22"/>
        </w:rPr>
      </w:pPr>
      <w:r w:rsidRPr="00776D19">
        <w:rPr>
          <w:sz w:val="22"/>
          <w:szCs w:val="22"/>
        </w:rPr>
        <w:t>а) отсутствует ультразвуковой сигнал в почечной артерии и регистрируется коллатеральный тип кровотока во внутрипочечных артериях</w:t>
      </w:r>
    </w:p>
    <w:p w:rsidR="00776D19" w:rsidRPr="00776D19" w:rsidRDefault="00776D19" w:rsidP="00776D19">
      <w:pPr>
        <w:pStyle w:val="afd"/>
        <w:spacing w:line="240" w:lineRule="auto"/>
        <w:contextualSpacing/>
        <w:rPr>
          <w:sz w:val="22"/>
          <w:szCs w:val="22"/>
        </w:rPr>
      </w:pPr>
      <w:r w:rsidRPr="00776D19">
        <w:rPr>
          <w:sz w:val="22"/>
          <w:szCs w:val="22"/>
        </w:rPr>
        <w:t>б) отношение пик-систолической скорости в аорте менее 3,5 без локального увеличения скорости кровотока</w:t>
      </w:r>
    </w:p>
    <w:p w:rsidR="00776D19" w:rsidRPr="00776D19" w:rsidRDefault="00776D19" w:rsidP="00776D19">
      <w:pPr>
        <w:pStyle w:val="afd"/>
        <w:spacing w:line="240" w:lineRule="auto"/>
        <w:contextualSpacing/>
        <w:rPr>
          <w:sz w:val="22"/>
          <w:szCs w:val="22"/>
        </w:rPr>
      </w:pPr>
      <w:r w:rsidRPr="00776D19">
        <w:rPr>
          <w:sz w:val="22"/>
          <w:szCs w:val="22"/>
        </w:rPr>
        <w:t>в) отношение пик-систолической скорости в аорте более 3,5 в сочетании с локальный увеличением скорости кровотока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lastRenderedPageBreak/>
        <w:t>107. При окклюзии или субтотальном стенозе внутренней сонной артерии кровоток в одноименной средней мозговой артерии:</w:t>
      </w:r>
    </w:p>
    <w:p w:rsidR="00776D19" w:rsidRPr="00776D19" w:rsidRDefault="00776D19" w:rsidP="00776D19">
      <w:pPr>
        <w:pStyle w:val="afd"/>
        <w:spacing w:line="240" w:lineRule="auto"/>
        <w:contextualSpacing/>
        <w:rPr>
          <w:sz w:val="22"/>
          <w:szCs w:val="22"/>
        </w:rPr>
      </w:pPr>
      <w:r w:rsidRPr="00776D19">
        <w:rPr>
          <w:sz w:val="22"/>
          <w:szCs w:val="22"/>
        </w:rPr>
        <w:t>а) коллатерального типа</w:t>
      </w:r>
    </w:p>
    <w:p w:rsidR="00776D19" w:rsidRPr="00776D19" w:rsidRDefault="00776D19" w:rsidP="00776D19">
      <w:pPr>
        <w:pStyle w:val="afd"/>
        <w:spacing w:line="240" w:lineRule="auto"/>
        <w:contextualSpacing/>
        <w:rPr>
          <w:sz w:val="22"/>
          <w:szCs w:val="22"/>
        </w:rPr>
      </w:pPr>
      <w:r w:rsidRPr="00776D19">
        <w:rPr>
          <w:sz w:val="22"/>
          <w:szCs w:val="22"/>
        </w:rPr>
        <w:t>б) магистрального типа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108. По ультразвуковым критериям гомогенная бляшка — это:</w:t>
      </w:r>
    </w:p>
    <w:p w:rsidR="00776D19" w:rsidRPr="00776D19" w:rsidRDefault="00776D19" w:rsidP="00776D19">
      <w:pPr>
        <w:pStyle w:val="afd"/>
        <w:spacing w:line="240" w:lineRule="auto"/>
        <w:contextualSpacing/>
        <w:rPr>
          <w:sz w:val="22"/>
          <w:szCs w:val="22"/>
        </w:rPr>
      </w:pPr>
      <w:r w:rsidRPr="00776D19">
        <w:rPr>
          <w:sz w:val="22"/>
          <w:szCs w:val="22"/>
        </w:rPr>
        <w:t>а) бляшка с кровоизлиянием;</w:t>
      </w:r>
    </w:p>
    <w:p w:rsidR="00776D19" w:rsidRPr="00776D19" w:rsidRDefault="00776D19" w:rsidP="00776D19">
      <w:pPr>
        <w:pStyle w:val="afd"/>
        <w:spacing w:line="240" w:lineRule="auto"/>
        <w:contextualSpacing/>
        <w:rPr>
          <w:sz w:val="22"/>
          <w:szCs w:val="22"/>
        </w:rPr>
      </w:pPr>
      <w:r w:rsidRPr="00776D19">
        <w:rPr>
          <w:sz w:val="22"/>
          <w:szCs w:val="22"/>
        </w:rPr>
        <w:t>б) бляшка с изъязвлением;</w:t>
      </w:r>
    </w:p>
    <w:p w:rsidR="00776D19" w:rsidRPr="00776D19" w:rsidRDefault="00776D19" w:rsidP="00776D19">
      <w:pPr>
        <w:pStyle w:val="afd"/>
        <w:spacing w:line="240" w:lineRule="auto"/>
        <w:contextualSpacing/>
        <w:rPr>
          <w:sz w:val="22"/>
          <w:szCs w:val="22"/>
        </w:rPr>
      </w:pPr>
      <w:r w:rsidRPr="00776D19">
        <w:rPr>
          <w:sz w:val="22"/>
          <w:szCs w:val="22"/>
        </w:rPr>
        <w:t>в) мягкая бляшка.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109. При ламинарном потоке определяется профиль скорости:</w:t>
      </w:r>
    </w:p>
    <w:p w:rsidR="00776D19" w:rsidRPr="00776D19" w:rsidRDefault="00776D19" w:rsidP="00776D19">
      <w:pPr>
        <w:pStyle w:val="afd"/>
        <w:spacing w:line="240" w:lineRule="auto"/>
        <w:contextualSpacing/>
        <w:rPr>
          <w:sz w:val="22"/>
          <w:szCs w:val="22"/>
        </w:rPr>
      </w:pPr>
      <w:r w:rsidRPr="00776D19">
        <w:rPr>
          <w:sz w:val="22"/>
          <w:szCs w:val="22"/>
        </w:rPr>
        <w:t>а) параболический;</w:t>
      </w:r>
    </w:p>
    <w:p w:rsidR="00776D19" w:rsidRPr="00776D19" w:rsidRDefault="00776D19" w:rsidP="00776D19">
      <w:pPr>
        <w:pStyle w:val="afd"/>
        <w:spacing w:line="240" w:lineRule="auto"/>
        <w:contextualSpacing/>
        <w:rPr>
          <w:sz w:val="22"/>
          <w:szCs w:val="22"/>
        </w:rPr>
      </w:pPr>
      <w:r w:rsidRPr="00776D19">
        <w:rPr>
          <w:sz w:val="22"/>
          <w:szCs w:val="22"/>
        </w:rPr>
        <w:t>б) приближающийся к плоскопараллельному.</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110. При окклюзии основной артерии отмечается</w:t>
      </w:r>
    </w:p>
    <w:p w:rsidR="00776D19" w:rsidRPr="00776D19" w:rsidRDefault="00776D19" w:rsidP="00776D19">
      <w:pPr>
        <w:pStyle w:val="afd"/>
        <w:spacing w:line="240" w:lineRule="auto"/>
        <w:contextualSpacing/>
        <w:rPr>
          <w:sz w:val="22"/>
          <w:szCs w:val="22"/>
        </w:rPr>
      </w:pPr>
      <w:r w:rsidRPr="00776D19">
        <w:rPr>
          <w:sz w:val="22"/>
          <w:szCs w:val="22"/>
        </w:rPr>
        <w:t>а) Снижение кровотока и повышение индекса периферического сопротивления в позвоночной артерии на одной стороне</w:t>
      </w:r>
    </w:p>
    <w:p w:rsidR="00776D19" w:rsidRPr="00776D19" w:rsidRDefault="00776D19" w:rsidP="00776D19">
      <w:pPr>
        <w:pStyle w:val="afd"/>
        <w:spacing w:line="240" w:lineRule="auto"/>
        <w:contextualSpacing/>
        <w:rPr>
          <w:sz w:val="22"/>
          <w:szCs w:val="22"/>
        </w:rPr>
      </w:pPr>
      <w:r w:rsidRPr="00776D19">
        <w:rPr>
          <w:sz w:val="22"/>
          <w:szCs w:val="22"/>
        </w:rPr>
        <w:t>б) Снижение кровотока и повышение индекса периферического сопротивления в позвоночных артериях на обеих сторонах</w:t>
      </w:r>
    </w:p>
    <w:p w:rsidR="00776D19" w:rsidRPr="00776D19" w:rsidRDefault="00776D19" w:rsidP="00776D19">
      <w:pPr>
        <w:pStyle w:val="afd"/>
        <w:spacing w:line="240" w:lineRule="auto"/>
        <w:contextualSpacing/>
        <w:rPr>
          <w:sz w:val="22"/>
          <w:szCs w:val="22"/>
        </w:rPr>
      </w:pPr>
      <w:r w:rsidRPr="00776D19">
        <w:rPr>
          <w:sz w:val="22"/>
          <w:szCs w:val="22"/>
        </w:rPr>
        <w:t>в) Снижение кровотока в общей сонной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111. Для гипоплазии позвоночной артерии характерно</w:t>
      </w:r>
    </w:p>
    <w:p w:rsidR="00776D19" w:rsidRPr="00776D19" w:rsidRDefault="00776D19" w:rsidP="00776D19">
      <w:pPr>
        <w:pStyle w:val="afd"/>
        <w:spacing w:line="240" w:lineRule="auto"/>
        <w:contextualSpacing/>
        <w:rPr>
          <w:sz w:val="22"/>
          <w:szCs w:val="22"/>
        </w:rPr>
      </w:pPr>
      <w:r w:rsidRPr="00776D19">
        <w:rPr>
          <w:sz w:val="22"/>
          <w:szCs w:val="22"/>
        </w:rPr>
        <w:t xml:space="preserve">а) Уменьшение диаметра позвоночной артерии до </w:t>
      </w:r>
      <w:smartTag w:uri="urn:schemas-microsoft-com:office:smarttags" w:element="metricconverter">
        <w:smartTagPr>
          <w:attr w:name="ProductID" w:val="3 мм"/>
        </w:smartTagPr>
        <w:r w:rsidRPr="00776D19">
          <w:rPr>
            <w:sz w:val="22"/>
            <w:szCs w:val="22"/>
          </w:rPr>
          <w:t>3 мм</w:t>
        </w:r>
      </w:smartTag>
      <w:r w:rsidRPr="00776D19">
        <w:rPr>
          <w:sz w:val="22"/>
          <w:szCs w:val="22"/>
        </w:rPr>
        <w:t xml:space="preserve"> и менее</w:t>
      </w:r>
    </w:p>
    <w:p w:rsidR="00776D19" w:rsidRPr="00776D19" w:rsidRDefault="00776D19" w:rsidP="00776D19">
      <w:pPr>
        <w:pStyle w:val="afd"/>
        <w:spacing w:line="240" w:lineRule="auto"/>
        <w:contextualSpacing/>
        <w:rPr>
          <w:sz w:val="22"/>
          <w:szCs w:val="22"/>
        </w:rPr>
      </w:pPr>
      <w:r w:rsidRPr="00776D19">
        <w:rPr>
          <w:sz w:val="22"/>
          <w:szCs w:val="22"/>
        </w:rPr>
        <w:t xml:space="preserve">б) Уменьшение диаметра позвоночной артерии до </w:t>
      </w:r>
      <w:smartTag w:uri="urn:schemas-microsoft-com:office:smarttags" w:element="metricconverter">
        <w:smartTagPr>
          <w:attr w:name="ProductID" w:val="2 мм"/>
        </w:smartTagPr>
        <w:r w:rsidRPr="00776D19">
          <w:rPr>
            <w:sz w:val="22"/>
            <w:szCs w:val="22"/>
          </w:rPr>
          <w:t>2 мм</w:t>
        </w:r>
      </w:smartTag>
      <w:r w:rsidRPr="00776D19">
        <w:rPr>
          <w:sz w:val="22"/>
          <w:szCs w:val="22"/>
        </w:rPr>
        <w:t xml:space="preserve"> и менее</w:t>
      </w:r>
    </w:p>
    <w:p w:rsidR="00776D19" w:rsidRPr="00776D19" w:rsidRDefault="00776D19" w:rsidP="00776D19">
      <w:pPr>
        <w:pStyle w:val="afd"/>
        <w:spacing w:line="240" w:lineRule="auto"/>
        <w:contextualSpacing/>
        <w:rPr>
          <w:sz w:val="22"/>
          <w:szCs w:val="22"/>
        </w:rPr>
      </w:pPr>
      <w:r w:rsidRPr="00776D19">
        <w:rPr>
          <w:sz w:val="22"/>
          <w:szCs w:val="22"/>
        </w:rPr>
        <w:t xml:space="preserve">в) Уменьшение диаметра позвоночной артерии до </w:t>
      </w:r>
      <w:smartTag w:uri="urn:schemas-microsoft-com:office:smarttags" w:element="metricconverter">
        <w:smartTagPr>
          <w:attr w:name="ProductID" w:val="2,5 мм"/>
        </w:smartTagPr>
        <w:r w:rsidRPr="00776D19">
          <w:rPr>
            <w:sz w:val="22"/>
            <w:szCs w:val="22"/>
          </w:rPr>
          <w:t>2,5 мм</w:t>
        </w:r>
      </w:smartTag>
      <w:r w:rsidRPr="00776D19">
        <w:rPr>
          <w:sz w:val="22"/>
          <w:szCs w:val="22"/>
        </w:rPr>
        <w:t xml:space="preserve"> и менее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 xml:space="preserve">112.При петлеобразном изгибе внутренней сонной артерии допплеровская картина не отличается от таковой при </w:t>
      </w:r>
    </w:p>
    <w:p w:rsidR="00776D19" w:rsidRPr="00776D19" w:rsidRDefault="00776D19" w:rsidP="00776D19">
      <w:pPr>
        <w:pStyle w:val="afd"/>
        <w:spacing w:line="240" w:lineRule="auto"/>
        <w:contextualSpacing/>
        <w:rPr>
          <w:sz w:val="22"/>
          <w:szCs w:val="22"/>
        </w:rPr>
      </w:pPr>
      <w:r w:rsidRPr="00776D19">
        <w:rPr>
          <w:sz w:val="22"/>
          <w:szCs w:val="22"/>
        </w:rPr>
        <w:t>а) Стенозе внутренней сонной артерии</w:t>
      </w:r>
    </w:p>
    <w:p w:rsidR="00776D19" w:rsidRPr="00776D19" w:rsidRDefault="00776D19" w:rsidP="00776D19">
      <w:pPr>
        <w:pStyle w:val="afd"/>
        <w:spacing w:line="240" w:lineRule="auto"/>
        <w:contextualSpacing/>
        <w:rPr>
          <w:sz w:val="22"/>
          <w:szCs w:val="22"/>
        </w:rPr>
      </w:pPr>
      <w:r w:rsidRPr="00776D19">
        <w:rPr>
          <w:sz w:val="22"/>
          <w:szCs w:val="22"/>
        </w:rPr>
        <w:t>б) Стенозе наружной сонной артерии</w:t>
      </w:r>
    </w:p>
    <w:p w:rsidR="00776D19" w:rsidRPr="00776D19" w:rsidRDefault="00776D19" w:rsidP="00776D19">
      <w:pPr>
        <w:pStyle w:val="afd"/>
        <w:spacing w:line="240" w:lineRule="auto"/>
        <w:contextualSpacing/>
        <w:rPr>
          <w:sz w:val="22"/>
          <w:szCs w:val="22"/>
        </w:rPr>
      </w:pPr>
      <w:r w:rsidRPr="00776D19">
        <w:rPr>
          <w:sz w:val="22"/>
          <w:szCs w:val="22"/>
        </w:rPr>
        <w:t>в) Гипоплазии общей сонной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113. При артерио-венозных мельформациях головного мозга периферическое сопротивление в артерии, питающей мальформацию</w:t>
      </w:r>
    </w:p>
    <w:p w:rsidR="00776D19" w:rsidRPr="00776D19" w:rsidRDefault="00776D19" w:rsidP="00776D19">
      <w:pPr>
        <w:pStyle w:val="afd"/>
        <w:spacing w:line="240" w:lineRule="auto"/>
        <w:contextualSpacing/>
        <w:rPr>
          <w:sz w:val="22"/>
          <w:szCs w:val="22"/>
        </w:rPr>
      </w:pPr>
      <w:r w:rsidRPr="00776D19">
        <w:rPr>
          <w:sz w:val="22"/>
          <w:szCs w:val="22"/>
        </w:rPr>
        <w:t>а) Не изменяется</w:t>
      </w:r>
    </w:p>
    <w:p w:rsidR="00776D19" w:rsidRPr="00776D19" w:rsidRDefault="00776D19" w:rsidP="00776D19">
      <w:pPr>
        <w:pStyle w:val="afd"/>
        <w:spacing w:line="240" w:lineRule="auto"/>
        <w:contextualSpacing/>
        <w:rPr>
          <w:sz w:val="22"/>
          <w:szCs w:val="22"/>
        </w:rPr>
      </w:pPr>
      <w:r w:rsidRPr="00776D19">
        <w:rPr>
          <w:sz w:val="22"/>
          <w:szCs w:val="22"/>
        </w:rPr>
        <w:t>б) Повышено</w:t>
      </w:r>
    </w:p>
    <w:p w:rsidR="00776D19" w:rsidRPr="00776D19" w:rsidRDefault="00776D19" w:rsidP="00776D19">
      <w:pPr>
        <w:pStyle w:val="afd"/>
        <w:spacing w:line="240" w:lineRule="auto"/>
        <w:contextualSpacing/>
        <w:rPr>
          <w:sz w:val="22"/>
          <w:szCs w:val="22"/>
        </w:rPr>
      </w:pPr>
      <w:r w:rsidRPr="00776D19">
        <w:rPr>
          <w:sz w:val="22"/>
          <w:szCs w:val="22"/>
        </w:rPr>
        <w:t>в) Снижено</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114. При стенозах внутренней сонной артерии с локализацией дистальнее устья глазной артерии 80% по диаметру направление кровотока по гомолатеральной глазной артерии</w:t>
      </w:r>
    </w:p>
    <w:p w:rsidR="00776D19" w:rsidRPr="00776D19" w:rsidRDefault="00776D19" w:rsidP="00776D19">
      <w:pPr>
        <w:pStyle w:val="afd"/>
        <w:spacing w:line="240" w:lineRule="auto"/>
        <w:contextualSpacing/>
        <w:rPr>
          <w:sz w:val="22"/>
          <w:szCs w:val="22"/>
        </w:rPr>
      </w:pPr>
      <w:r w:rsidRPr="00776D19">
        <w:rPr>
          <w:sz w:val="22"/>
          <w:szCs w:val="22"/>
        </w:rPr>
        <w:t>а) Антеградное</w:t>
      </w:r>
    </w:p>
    <w:p w:rsidR="00776D19" w:rsidRPr="00776D19" w:rsidRDefault="00776D19" w:rsidP="00776D19">
      <w:pPr>
        <w:pStyle w:val="afd"/>
        <w:spacing w:line="240" w:lineRule="auto"/>
        <w:contextualSpacing/>
        <w:rPr>
          <w:sz w:val="22"/>
          <w:szCs w:val="22"/>
        </w:rPr>
      </w:pPr>
      <w:r w:rsidRPr="00776D19">
        <w:rPr>
          <w:sz w:val="22"/>
          <w:szCs w:val="22"/>
        </w:rPr>
        <w:t>б) Ретроградное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115. В условиях функционирования задней соединительной артерии компрессия гомолатеральной общей сонной артерии приводит</w:t>
      </w:r>
    </w:p>
    <w:p w:rsidR="00776D19" w:rsidRPr="00776D19" w:rsidRDefault="00776D19" w:rsidP="00776D19">
      <w:pPr>
        <w:pStyle w:val="afd"/>
        <w:spacing w:line="240" w:lineRule="auto"/>
        <w:contextualSpacing/>
        <w:rPr>
          <w:sz w:val="22"/>
          <w:szCs w:val="22"/>
        </w:rPr>
      </w:pPr>
      <w:r w:rsidRPr="00776D19">
        <w:rPr>
          <w:sz w:val="22"/>
          <w:szCs w:val="22"/>
        </w:rPr>
        <w:t>а) К возрастанию кровотока в гомолатеральной позвоночной артерии</w:t>
      </w:r>
    </w:p>
    <w:p w:rsidR="00776D19" w:rsidRPr="00776D19" w:rsidRDefault="00776D19" w:rsidP="00776D19">
      <w:pPr>
        <w:pStyle w:val="afd"/>
        <w:spacing w:line="240" w:lineRule="auto"/>
        <w:contextualSpacing/>
        <w:rPr>
          <w:sz w:val="22"/>
          <w:szCs w:val="22"/>
        </w:rPr>
      </w:pPr>
      <w:r w:rsidRPr="00776D19">
        <w:rPr>
          <w:sz w:val="22"/>
          <w:szCs w:val="22"/>
        </w:rPr>
        <w:t>б) К снижению кровотока в гомолатеральной позвоночной артерии</w:t>
      </w:r>
    </w:p>
    <w:p w:rsidR="00776D19" w:rsidRPr="00776D19" w:rsidRDefault="00776D19" w:rsidP="00776D19">
      <w:pPr>
        <w:pStyle w:val="afd"/>
        <w:spacing w:line="240" w:lineRule="auto"/>
        <w:contextualSpacing/>
        <w:rPr>
          <w:sz w:val="22"/>
          <w:szCs w:val="22"/>
        </w:rPr>
      </w:pPr>
      <w:r w:rsidRPr="00776D19">
        <w:rPr>
          <w:sz w:val="22"/>
          <w:szCs w:val="22"/>
        </w:rPr>
        <w:t>в) Не приводит к изменению кровотока в гомолатеральной позвоночной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116. При тромбозе нижней полой вены компрессия ее просвета датчиком приводит</w:t>
      </w:r>
    </w:p>
    <w:p w:rsidR="00776D19" w:rsidRPr="00776D19" w:rsidRDefault="00776D19" w:rsidP="00776D19">
      <w:pPr>
        <w:pStyle w:val="afd"/>
        <w:spacing w:line="240" w:lineRule="auto"/>
        <w:contextualSpacing/>
        <w:rPr>
          <w:sz w:val="22"/>
          <w:szCs w:val="22"/>
        </w:rPr>
      </w:pPr>
      <w:r w:rsidRPr="00776D19">
        <w:rPr>
          <w:sz w:val="22"/>
          <w:szCs w:val="22"/>
        </w:rPr>
        <w:t>а) К полному спадению стенок и исчезновению просвета</w:t>
      </w:r>
    </w:p>
    <w:p w:rsidR="00776D19" w:rsidRPr="00776D19" w:rsidRDefault="00776D19" w:rsidP="00776D19">
      <w:pPr>
        <w:pStyle w:val="afd"/>
        <w:spacing w:line="240" w:lineRule="auto"/>
        <w:contextualSpacing/>
        <w:rPr>
          <w:sz w:val="22"/>
          <w:szCs w:val="22"/>
        </w:rPr>
      </w:pPr>
      <w:r w:rsidRPr="00776D19">
        <w:rPr>
          <w:sz w:val="22"/>
          <w:szCs w:val="22"/>
        </w:rPr>
        <w:t>б) Размер просвета не изменяется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117. Ультразвуковыми критериями посттромботической болезни глубоких вен нижних конечностей являются</w:t>
      </w:r>
    </w:p>
    <w:p w:rsidR="00776D19" w:rsidRPr="00776D19" w:rsidRDefault="00776D19" w:rsidP="00776D19">
      <w:pPr>
        <w:pStyle w:val="afd"/>
        <w:spacing w:line="240" w:lineRule="auto"/>
        <w:contextualSpacing/>
        <w:rPr>
          <w:sz w:val="22"/>
          <w:szCs w:val="22"/>
        </w:rPr>
      </w:pPr>
      <w:r w:rsidRPr="00776D19">
        <w:rPr>
          <w:sz w:val="22"/>
          <w:szCs w:val="22"/>
        </w:rPr>
        <w:t>а) Расширение поверхностных вен нижних конечностей</w:t>
      </w:r>
    </w:p>
    <w:p w:rsidR="00776D19" w:rsidRPr="00776D19" w:rsidRDefault="00776D19" w:rsidP="00776D19">
      <w:pPr>
        <w:pStyle w:val="afd"/>
        <w:spacing w:line="240" w:lineRule="auto"/>
        <w:contextualSpacing/>
        <w:rPr>
          <w:sz w:val="22"/>
          <w:szCs w:val="22"/>
        </w:rPr>
      </w:pPr>
      <w:r w:rsidRPr="00776D19">
        <w:rPr>
          <w:sz w:val="22"/>
          <w:szCs w:val="22"/>
        </w:rPr>
        <w:t>б) Несостоятельность клапанного аппарата глубоких и поверхностных вен нижних конечностей</w:t>
      </w:r>
    </w:p>
    <w:p w:rsidR="00776D19" w:rsidRPr="00776D19" w:rsidRDefault="00776D19" w:rsidP="00776D19">
      <w:pPr>
        <w:pStyle w:val="afd"/>
        <w:spacing w:line="240" w:lineRule="auto"/>
        <w:contextualSpacing/>
        <w:rPr>
          <w:sz w:val="22"/>
          <w:szCs w:val="22"/>
        </w:rPr>
      </w:pPr>
      <w:r w:rsidRPr="00776D19">
        <w:rPr>
          <w:sz w:val="22"/>
          <w:szCs w:val="22"/>
        </w:rPr>
        <w:lastRenderedPageBreak/>
        <w:t>в) Положительная проба дистальной компрессии</w:t>
      </w:r>
    </w:p>
    <w:p w:rsidR="00776D19" w:rsidRPr="00776D19" w:rsidRDefault="00776D19" w:rsidP="00776D19">
      <w:pPr>
        <w:pStyle w:val="afd"/>
        <w:spacing w:line="240" w:lineRule="auto"/>
        <w:contextualSpacing/>
        <w:rPr>
          <w:sz w:val="22"/>
          <w:szCs w:val="22"/>
        </w:rPr>
      </w:pPr>
      <w:r w:rsidRPr="00776D19">
        <w:rPr>
          <w:sz w:val="22"/>
          <w:szCs w:val="22"/>
        </w:rPr>
        <w:t>г) Правильно А и Б</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118. Признаками полного тромбоза глубоких вен нижних конечностей являются</w:t>
      </w:r>
    </w:p>
    <w:p w:rsidR="00776D19" w:rsidRPr="00776D19" w:rsidRDefault="00776D19" w:rsidP="00776D19">
      <w:pPr>
        <w:pStyle w:val="afd"/>
        <w:spacing w:line="240" w:lineRule="auto"/>
        <w:contextualSpacing/>
        <w:rPr>
          <w:sz w:val="22"/>
          <w:szCs w:val="22"/>
        </w:rPr>
      </w:pPr>
      <w:r w:rsidRPr="00776D19">
        <w:rPr>
          <w:sz w:val="22"/>
          <w:szCs w:val="22"/>
        </w:rPr>
        <w:t>а) Невозможность полной компрессии просвета вены датчиком</w:t>
      </w:r>
    </w:p>
    <w:p w:rsidR="00776D19" w:rsidRPr="00776D19" w:rsidRDefault="00776D19" w:rsidP="00776D19">
      <w:pPr>
        <w:pStyle w:val="afd"/>
        <w:spacing w:line="240" w:lineRule="auto"/>
        <w:contextualSpacing/>
        <w:rPr>
          <w:sz w:val="22"/>
          <w:szCs w:val="22"/>
        </w:rPr>
      </w:pPr>
      <w:r w:rsidRPr="00776D19">
        <w:rPr>
          <w:sz w:val="22"/>
          <w:szCs w:val="22"/>
        </w:rPr>
        <w:t>б) Отрицательная проба дистальной компрессии</w:t>
      </w:r>
    </w:p>
    <w:p w:rsidR="00776D19" w:rsidRPr="00776D19" w:rsidRDefault="00776D19" w:rsidP="00776D19">
      <w:pPr>
        <w:pStyle w:val="afd"/>
        <w:spacing w:line="240" w:lineRule="auto"/>
        <w:contextualSpacing/>
        <w:rPr>
          <w:sz w:val="22"/>
          <w:szCs w:val="22"/>
        </w:rPr>
      </w:pPr>
      <w:r w:rsidRPr="00776D19">
        <w:rPr>
          <w:sz w:val="22"/>
          <w:szCs w:val="22"/>
        </w:rPr>
        <w:t>в) Положительная проба Вальсальвы</w:t>
      </w:r>
    </w:p>
    <w:p w:rsidR="00776D19" w:rsidRPr="00776D19" w:rsidRDefault="00776D19" w:rsidP="00776D19">
      <w:pPr>
        <w:pStyle w:val="afd"/>
        <w:spacing w:line="240" w:lineRule="auto"/>
        <w:contextualSpacing/>
        <w:rPr>
          <w:sz w:val="22"/>
          <w:szCs w:val="22"/>
        </w:rPr>
      </w:pPr>
      <w:r w:rsidRPr="00776D19">
        <w:rPr>
          <w:sz w:val="22"/>
          <w:szCs w:val="22"/>
        </w:rPr>
        <w:t>г) Правильно А и Б</w:t>
      </w:r>
    </w:p>
    <w:p w:rsidR="00776D19" w:rsidRPr="00776D19" w:rsidRDefault="00776D19" w:rsidP="00776D19">
      <w:pPr>
        <w:pStyle w:val="afd"/>
        <w:spacing w:line="240" w:lineRule="auto"/>
        <w:contextualSpacing/>
        <w:rPr>
          <w:sz w:val="22"/>
          <w:szCs w:val="22"/>
        </w:rPr>
      </w:pPr>
      <w:r w:rsidRPr="00776D19">
        <w:rPr>
          <w:sz w:val="22"/>
          <w:szCs w:val="22"/>
        </w:rPr>
        <w:t>д) Правильно А и В</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119.Венозная гангрена нижней конечности развивается в результате</w:t>
      </w:r>
    </w:p>
    <w:p w:rsidR="00776D19" w:rsidRPr="00776D19" w:rsidRDefault="00776D19" w:rsidP="00776D19">
      <w:pPr>
        <w:pStyle w:val="afd"/>
        <w:spacing w:line="240" w:lineRule="auto"/>
        <w:contextualSpacing/>
        <w:rPr>
          <w:sz w:val="22"/>
          <w:szCs w:val="22"/>
        </w:rPr>
      </w:pPr>
      <w:r w:rsidRPr="00776D19">
        <w:rPr>
          <w:sz w:val="22"/>
          <w:szCs w:val="22"/>
        </w:rPr>
        <w:t>а) Тромбоза глубоких вен нижних конечностей</w:t>
      </w:r>
    </w:p>
    <w:p w:rsidR="00776D19" w:rsidRPr="00776D19" w:rsidRDefault="00776D19" w:rsidP="00776D19">
      <w:pPr>
        <w:pStyle w:val="afd"/>
        <w:spacing w:line="240" w:lineRule="auto"/>
        <w:contextualSpacing/>
        <w:rPr>
          <w:sz w:val="22"/>
          <w:szCs w:val="22"/>
        </w:rPr>
      </w:pPr>
      <w:r w:rsidRPr="00776D19">
        <w:rPr>
          <w:sz w:val="22"/>
          <w:szCs w:val="22"/>
        </w:rPr>
        <w:t>б) Тромбоза поверхностных вен нижних конечностей</w:t>
      </w:r>
    </w:p>
    <w:p w:rsidR="00776D19" w:rsidRPr="00776D19" w:rsidRDefault="00776D19" w:rsidP="00776D19">
      <w:pPr>
        <w:pStyle w:val="afd"/>
        <w:spacing w:line="240" w:lineRule="auto"/>
        <w:contextualSpacing/>
        <w:rPr>
          <w:sz w:val="22"/>
          <w:szCs w:val="22"/>
        </w:rPr>
      </w:pPr>
      <w:r w:rsidRPr="00776D19">
        <w:rPr>
          <w:sz w:val="22"/>
          <w:szCs w:val="22"/>
        </w:rPr>
        <w:t>в) При сочетанном тромбозе глубоких и поверхностных вен и нижних конечностей</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120. При положительном тесте реактивной гиперемии у больного с синдромом позвоночно-подключичного обкрадывания пиковая систолическая скорость в позвоночной артерии</w:t>
      </w:r>
    </w:p>
    <w:p w:rsidR="00776D19" w:rsidRPr="00776D19" w:rsidRDefault="00776D19" w:rsidP="00776D19">
      <w:pPr>
        <w:pStyle w:val="afd"/>
        <w:spacing w:line="240" w:lineRule="auto"/>
        <w:contextualSpacing/>
        <w:rPr>
          <w:sz w:val="22"/>
          <w:szCs w:val="22"/>
        </w:rPr>
      </w:pPr>
      <w:r w:rsidRPr="00776D19">
        <w:rPr>
          <w:sz w:val="22"/>
          <w:szCs w:val="22"/>
        </w:rPr>
        <w:t>а) Возрастает</w:t>
      </w:r>
    </w:p>
    <w:p w:rsidR="00776D19" w:rsidRPr="00776D19" w:rsidRDefault="00776D19" w:rsidP="00776D19">
      <w:pPr>
        <w:pStyle w:val="afd"/>
        <w:spacing w:line="240" w:lineRule="auto"/>
        <w:contextualSpacing/>
        <w:rPr>
          <w:sz w:val="22"/>
          <w:szCs w:val="22"/>
        </w:rPr>
      </w:pPr>
      <w:r w:rsidRPr="00776D19">
        <w:rPr>
          <w:sz w:val="22"/>
          <w:szCs w:val="22"/>
        </w:rPr>
        <w:t>б) Снижается</w:t>
      </w:r>
    </w:p>
    <w:p w:rsidR="00776D19" w:rsidRPr="00776D19" w:rsidRDefault="00776D19" w:rsidP="00776D19">
      <w:pPr>
        <w:pStyle w:val="afd"/>
        <w:spacing w:line="240" w:lineRule="auto"/>
        <w:contextualSpacing/>
        <w:rPr>
          <w:sz w:val="22"/>
          <w:szCs w:val="22"/>
        </w:rPr>
      </w:pPr>
      <w:r w:rsidRPr="00776D19">
        <w:rPr>
          <w:sz w:val="22"/>
          <w:szCs w:val="22"/>
        </w:rPr>
        <w:t>в) Не изменяется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121. Резервы коллатерального кровообращения скорее истощаются при окклюзиях, локализованных в:</w:t>
      </w:r>
    </w:p>
    <w:p w:rsidR="00776D19" w:rsidRPr="00776D19" w:rsidRDefault="00776D19" w:rsidP="00776D19">
      <w:pPr>
        <w:pStyle w:val="afd"/>
        <w:spacing w:line="240" w:lineRule="auto"/>
        <w:contextualSpacing/>
        <w:rPr>
          <w:sz w:val="22"/>
          <w:szCs w:val="22"/>
        </w:rPr>
      </w:pPr>
      <w:r w:rsidRPr="00776D19">
        <w:rPr>
          <w:sz w:val="22"/>
          <w:szCs w:val="22"/>
        </w:rPr>
        <w:t>а) Аорто-бедренном сегменте артериального русла нижних конечностей</w:t>
      </w:r>
    </w:p>
    <w:p w:rsidR="00776D19" w:rsidRPr="00776D19" w:rsidRDefault="00776D19" w:rsidP="00776D19">
      <w:pPr>
        <w:pStyle w:val="afd"/>
        <w:spacing w:line="240" w:lineRule="auto"/>
        <w:contextualSpacing/>
        <w:rPr>
          <w:sz w:val="22"/>
          <w:szCs w:val="22"/>
        </w:rPr>
      </w:pPr>
      <w:r w:rsidRPr="00776D19">
        <w:rPr>
          <w:sz w:val="22"/>
          <w:szCs w:val="22"/>
        </w:rPr>
        <w:t>б) Бедренно-подколенном сегменте артериального русла нижних конечностей</w:t>
      </w:r>
    </w:p>
    <w:p w:rsidR="00776D19" w:rsidRPr="00776D19" w:rsidRDefault="00776D19" w:rsidP="00776D19">
      <w:pPr>
        <w:pStyle w:val="afd"/>
        <w:spacing w:line="240" w:lineRule="auto"/>
        <w:contextualSpacing/>
        <w:rPr>
          <w:sz w:val="22"/>
          <w:szCs w:val="22"/>
        </w:rPr>
      </w:pPr>
      <w:r w:rsidRPr="00776D19">
        <w:rPr>
          <w:sz w:val="22"/>
          <w:szCs w:val="22"/>
        </w:rPr>
        <w:t>в) Артериях голени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122. При высоких (&gt;70%) степенях стеноза артерий чаще встречаются</w:t>
      </w:r>
    </w:p>
    <w:p w:rsidR="00776D19" w:rsidRPr="00776D19" w:rsidRDefault="00776D19" w:rsidP="00776D19">
      <w:pPr>
        <w:pStyle w:val="afd"/>
        <w:spacing w:line="240" w:lineRule="auto"/>
        <w:contextualSpacing/>
        <w:rPr>
          <w:sz w:val="22"/>
          <w:szCs w:val="22"/>
        </w:rPr>
      </w:pPr>
      <w:r w:rsidRPr="00776D19">
        <w:rPr>
          <w:sz w:val="22"/>
          <w:szCs w:val="22"/>
        </w:rPr>
        <w:t>а) Атеросклеротические бляшки однородной эхоструктуры</w:t>
      </w:r>
    </w:p>
    <w:p w:rsidR="00776D19" w:rsidRPr="00776D19" w:rsidRDefault="00776D19" w:rsidP="00776D19">
      <w:pPr>
        <w:pStyle w:val="afd"/>
        <w:spacing w:line="240" w:lineRule="auto"/>
        <w:contextualSpacing/>
        <w:rPr>
          <w:sz w:val="22"/>
          <w:szCs w:val="22"/>
        </w:rPr>
      </w:pPr>
      <w:r w:rsidRPr="00776D19">
        <w:rPr>
          <w:sz w:val="22"/>
          <w:szCs w:val="22"/>
        </w:rPr>
        <w:t>б) Атеросклеротические бляшки неоднородной эхоструктуры</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123.При низких (&lt;50%) степенях стенозов артерий чаще встречаются</w:t>
      </w:r>
    </w:p>
    <w:p w:rsidR="00776D19" w:rsidRPr="00776D19" w:rsidRDefault="00776D19" w:rsidP="00776D19">
      <w:pPr>
        <w:pStyle w:val="afd"/>
        <w:spacing w:line="240" w:lineRule="auto"/>
        <w:contextualSpacing/>
        <w:rPr>
          <w:sz w:val="22"/>
          <w:szCs w:val="22"/>
        </w:rPr>
      </w:pPr>
      <w:r w:rsidRPr="00776D19">
        <w:rPr>
          <w:sz w:val="22"/>
          <w:szCs w:val="22"/>
        </w:rPr>
        <w:t>а) Однородные атеросклеротических бляшки</w:t>
      </w:r>
    </w:p>
    <w:p w:rsidR="00776D19" w:rsidRPr="00776D19" w:rsidRDefault="00776D19" w:rsidP="00776D19">
      <w:pPr>
        <w:pStyle w:val="afd"/>
        <w:spacing w:line="240" w:lineRule="auto"/>
        <w:contextualSpacing/>
        <w:rPr>
          <w:sz w:val="22"/>
          <w:szCs w:val="22"/>
        </w:rPr>
      </w:pPr>
      <w:r w:rsidRPr="00776D19">
        <w:rPr>
          <w:sz w:val="22"/>
          <w:szCs w:val="22"/>
        </w:rPr>
        <w:t>б) Неоднородные атеросклеротические бляшки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124. Измерение толщины комплекса интима-медиа общих сонных артерий производят (по отношению к поверхности датчика)</w:t>
      </w:r>
    </w:p>
    <w:p w:rsidR="00776D19" w:rsidRPr="00776D19" w:rsidRDefault="00776D19" w:rsidP="00776D19">
      <w:pPr>
        <w:pStyle w:val="afd"/>
        <w:spacing w:line="240" w:lineRule="auto"/>
        <w:contextualSpacing/>
        <w:rPr>
          <w:sz w:val="22"/>
          <w:szCs w:val="22"/>
        </w:rPr>
      </w:pPr>
      <w:r w:rsidRPr="00776D19">
        <w:rPr>
          <w:sz w:val="22"/>
          <w:szCs w:val="22"/>
        </w:rPr>
        <w:t>а) По передней стенке</w:t>
      </w:r>
    </w:p>
    <w:p w:rsidR="00776D19" w:rsidRPr="00776D19" w:rsidRDefault="00776D19" w:rsidP="00776D19">
      <w:pPr>
        <w:pStyle w:val="afd"/>
        <w:spacing w:line="240" w:lineRule="auto"/>
        <w:contextualSpacing/>
        <w:rPr>
          <w:sz w:val="22"/>
          <w:szCs w:val="22"/>
        </w:rPr>
      </w:pPr>
      <w:r w:rsidRPr="00776D19">
        <w:rPr>
          <w:sz w:val="22"/>
          <w:szCs w:val="22"/>
        </w:rPr>
        <w:t>б) По задней стенке</w:t>
      </w:r>
    </w:p>
    <w:p w:rsidR="00776D19" w:rsidRPr="00776D19" w:rsidRDefault="00776D19" w:rsidP="00776D19">
      <w:pPr>
        <w:pStyle w:val="afd"/>
        <w:spacing w:line="240" w:lineRule="auto"/>
        <w:contextualSpacing/>
        <w:rPr>
          <w:sz w:val="22"/>
          <w:szCs w:val="22"/>
        </w:rPr>
      </w:pPr>
      <w:r w:rsidRPr="00776D19">
        <w:rPr>
          <w:sz w:val="22"/>
          <w:szCs w:val="22"/>
        </w:rPr>
        <w:t>в) По боковой стенке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125. При неспецифическом аорто-артериите встречаются:</w:t>
      </w:r>
    </w:p>
    <w:p w:rsidR="00776D19" w:rsidRPr="00776D19" w:rsidRDefault="00776D19" w:rsidP="00776D19">
      <w:pPr>
        <w:pStyle w:val="afd"/>
        <w:spacing w:line="240" w:lineRule="auto"/>
        <w:contextualSpacing/>
        <w:rPr>
          <w:sz w:val="22"/>
          <w:szCs w:val="22"/>
        </w:rPr>
      </w:pPr>
      <w:r w:rsidRPr="00776D19">
        <w:rPr>
          <w:sz w:val="22"/>
          <w:szCs w:val="22"/>
        </w:rPr>
        <w:t>а) Атеросклеротические бляшки</w:t>
      </w:r>
    </w:p>
    <w:p w:rsidR="00776D19" w:rsidRPr="00776D19" w:rsidRDefault="00776D19" w:rsidP="00776D19">
      <w:pPr>
        <w:pStyle w:val="afd"/>
        <w:spacing w:line="240" w:lineRule="auto"/>
        <w:contextualSpacing/>
        <w:rPr>
          <w:sz w:val="22"/>
          <w:szCs w:val="22"/>
        </w:rPr>
      </w:pPr>
      <w:r w:rsidRPr="00776D19">
        <w:rPr>
          <w:sz w:val="22"/>
          <w:szCs w:val="22"/>
        </w:rPr>
        <w:t>б) Диффузное утолщение и уплотнение комплекса интима-медиа</w:t>
      </w:r>
    </w:p>
    <w:p w:rsidR="00776D19" w:rsidRPr="00776D19" w:rsidRDefault="00776D19" w:rsidP="00776D19">
      <w:pPr>
        <w:pStyle w:val="afd"/>
        <w:spacing w:line="240" w:lineRule="auto"/>
        <w:contextualSpacing/>
        <w:rPr>
          <w:sz w:val="22"/>
          <w:szCs w:val="22"/>
        </w:rPr>
      </w:pPr>
      <w:r w:rsidRPr="00776D19">
        <w:rPr>
          <w:sz w:val="22"/>
          <w:szCs w:val="22"/>
        </w:rPr>
        <w:t>в) Изменений не наблюдается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126. Кровоток в позвоночной артерии не определяется при цветовом допплеровском картировании</w:t>
      </w:r>
    </w:p>
    <w:p w:rsidR="00776D19" w:rsidRPr="00776D19" w:rsidRDefault="00776D19" w:rsidP="00776D19">
      <w:pPr>
        <w:pStyle w:val="afd"/>
        <w:spacing w:line="240" w:lineRule="auto"/>
        <w:contextualSpacing/>
        <w:rPr>
          <w:sz w:val="22"/>
          <w:szCs w:val="22"/>
        </w:rPr>
      </w:pPr>
      <w:r w:rsidRPr="00776D19">
        <w:rPr>
          <w:sz w:val="22"/>
          <w:szCs w:val="22"/>
        </w:rPr>
        <w:t>а) При окклюзии позвоночной артерии в устье</w:t>
      </w:r>
    </w:p>
    <w:p w:rsidR="00776D19" w:rsidRPr="00776D19" w:rsidRDefault="00776D19" w:rsidP="00776D19">
      <w:pPr>
        <w:pStyle w:val="afd"/>
        <w:spacing w:line="240" w:lineRule="auto"/>
        <w:contextualSpacing/>
        <w:rPr>
          <w:sz w:val="22"/>
          <w:szCs w:val="22"/>
        </w:rPr>
      </w:pPr>
      <w:r w:rsidRPr="00776D19">
        <w:rPr>
          <w:sz w:val="22"/>
          <w:szCs w:val="22"/>
        </w:rPr>
        <w:t>б) При окклюзии подключичной артерии в устье</w:t>
      </w:r>
    </w:p>
    <w:p w:rsidR="00776D19" w:rsidRPr="00776D19" w:rsidRDefault="00776D19" w:rsidP="00776D19">
      <w:pPr>
        <w:pStyle w:val="afd"/>
        <w:spacing w:line="240" w:lineRule="auto"/>
        <w:contextualSpacing/>
        <w:rPr>
          <w:sz w:val="22"/>
          <w:szCs w:val="22"/>
        </w:rPr>
      </w:pPr>
      <w:r w:rsidRPr="00776D19">
        <w:rPr>
          <w:sz w:val="22"/>
          <w:szCs w:val="22"/>
        </w:rPr>
        <w:t>в) При окклюзии плечеголовного ствола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127. Коллатеральная компенсация при окклюзии поверхностной бедренной артерии осуществляется за счет</w:t>
      </w:r>
    </w:p>
    <w:p w:rsidR="00776D19" w:rsidRPr="00776D19" w:rsidRDefault="00776D19" w:rsidP="00776D19">
      <w:pPr>
        <w:pStyle w:val="afd"/>
        <w:spacing w:line="240" w:lineRule="auto"/>
        <w:contextualSpacing/>
        <w:rPr>
          <w:sz w:val="22"/>
          <w:szCs w:val="22"/>
        </w:rPr>
      </w:pPr>
      <w:r w:rsidRPr="00776D19">
        <w:rPr>
          <w:sz w:val="22"/>
          <w:szCs w:val="22"/>
        </w:rPr>
        <w:t>а) Глубокой артерии бедра</w:t>
      </w:r>
    </w:p>
    <w:p w:rsidR="00776D19" w:rsidRPr="00776D19" w:rsidRDefault="00776D19" w:rsidP="00776D19">
      <w:pPr>
        <w:pStyle w:val="afd"/>
        <w:spacing w:line="240" w:lineRule="auto"/>
        <w:contextualSpacing/>
        <w:rPr>
          <w:sz w:val="22"/>
          <w:szCs w:val="22"/>
        </w:rPr>
      </w:pPr>
      <w:r w:rsidRPr="00776D19">
        <w:rPr>
          <w:sz w:val="22"/>
          <w:szCs w:val="22"/>
        </w:rPr>
        <w:t>б) Почечной артерии</w:t>
      </w:r>
    </w:p>
    <w:p w:rsidR="00776D19" w:rsidRPr="00776D19" w:rsidRDefault="00776D19" w:rsidP="00776D19">
      <w:pPr>
        <w:pStyle w:val="afd"/>
        <w:spacing w:line="240" w:lineRule="auto"/>
        <w:contextualSpacing/>
        <w:rPr>
          <w:sz w:val="22"/>
          <w:szCs w:val="22"/>
        </w:rPr>
      </w:pPr>
      <w:r w:rsidRPr="00776D19">
        <w:rPr>
          <w:sz w:val="22"/>
          <w:szCs w:val="22"/>
        </w:rPr>
        <w:t>в) Глубокой подвздошной артерии</w:t>
      </w:r>
    </w:p>
    <w:p w:rsidR="00776D19" w:rsidRPr="00776D19" w:rsidRDefault="00776D19" w:rsidP="00776D19">
      <w:pPr>
        <w:pStyle w:val="afd"/>
        <w:spacing w:line="240" w:lineRule="auto"/>
        <w:contextualSpacing/>
        <w:rPr>
          <w:sz w:val="22"/>
          <w:szCs w:val="22"/>
        </w:rPr>
      </w:pPr>
      <w:r w:rsidRPr="00776D19">
        <w:rPr>
          <w:sz w:val="22"/>
          <w:szCs w:val="22"/>
        </w:rPr>
        <w:lastRenderedPageBreak/>
        <w:t>г) Правильно А и В</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128. Гипоплазия общей сонной артерии выявляется</w:t>
      </w:r>
    </w:p>
    <w:p w:rsidR="00776D19" w:rsidRPr="00776D19" w:rsidRDefault="00776D19" w:rsidP="00776D19">
      <w:pPr>
        <w:pStyle w:val="afd"/>
        <w:spacing w:line="240" w:lineRule="auto"/>
        <w:contextualSpacing/>
        <w:rPr>
          <w:sz w:val="22"/>
          <w:szCs w:val="22"/>
        </w:rPr>
      </w:pPr>
      <w:r w:rsidRPr="00776D19">
        <w:rPr>
          <w:sz w:val="22"/>
          <w:szCs w:val="22"/>
        </w:rPr>
        <w:t>а) При окклюзии плечеголовного ствола</w:t>
      </w:r>
    </w:p>
    <w:p w:rsidR="00776D19" w:rsidRPr="00776D19" w:rsidRDefault="00776D19" w:rsidP="00776D19">
      <w:pPr>
        <w:pStyle w:val="afd"/>
        <w:spacing w:line="240" w:lineRule="auto"/>
        <w:contextualSpacing/>
        <w:rPr>
          <w:sz w:val="22"/>
          <w:szCs w:val="22"/>
        </w:rPr>
      </w:pPr>
      <w:r w:rsidRPr="00776D19">
        <w:rPr>
          <w:sz w:val="22"/>
          <w:szCs w:val="22"/>
        </w:rPr>
        <w:t>б) При окклюзии внутренней сонной артерии в устье</w:t>
      </w:r>
    </w:p>
    <w:p w:rsidR="00776D19" w:rsidRPr="00776D19" w:rsidRDefault="00776D19" w:rsidP="00776D19">
      <w:pPr>
        <w:pStyle w:val="afd"/>
        <w:spacing w:line="240" w:lineRule="auto"/>
        <w:contextualSpacing/>
        <w:rPr>
          <w:sz w:val="22"/>
          <w:szCs w:val="22"/>
        </w:rPr>
      </w:pPr>
      <w:r w:rsidRPr="00776D19">
        <w:rPr>
          <w:sz w:val="22"/>
          <w:szCs w:val="22"/>
        </w:rPr>
        <w:t>в) При стенозе подключичной артерии в устье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129. К вариантам строения виллизиева круга относят</w:t>
      </w:r>
    </w:p>
    <w:p w:rsidR="00776D19" w:rsidRPr="00776D19" w:rsidRDefault="00776D19" w:rsidP="00776D19">
      <w:pPr>
        <w:pStyle w:val="afd"/>
        <w:spacing w:line="240" w:lineRule="auto"/>
        <w:contextualSpacing/>
        <w:rPr>
          <w:sz w:val="22"/>
          <w:szCs w:val="22"/>
        </w:rPr>
      </w:pPr>
      <w:r w:rsidRPr="00776D19">
        <w:rPr>
          <w:sz w:val="22"/>
          <w:szCs w:val="22"/>
        </w:rPr>
        <w:t>а) Переднюю трифуркацию внутренней сонной артерии</w:t>
      </w:r>
    </w:p>
    <w:p w:rsidR="00776D19" w:rsidRPr="00776D19" w:rsidRDefault="00776D19" w:rsidP="00776D19">
      <w:pPr>
        <w:pStyle w:val="afd"/>
        <w:spacing w:line="240" w:lineRule="auto"/>
        <w:contextualSpacing/>
        <w:rPr>
          <w:sz w:val="22"/>
          <w:szCs w:val="22"/>
        </w:rPr>
      </w:pPr>
      <w:r w:rsidRPr="00776D19">
        <w:rPr>
          <w:sz w:val="22"/>
          <w:szCs w:val="22"/>
        </w:rPr>
        <w:t>б) Заднюю трифуркацию внутренней сонной артерии</w:t>
      </w:r>
    </w:p>
    <w:p w:rsidR="00776D19" w:rsidRPr="00776D19" w:rsidRDefault="00776D19" w:rsidP="00776D19">
      <w:pPr>
        <w:pStyle w:val="afd"/>
        <w:spacing w:line="240" w:lineRule="auto"/>
        <w:contextualSpacing/>
        <w:rPr>
          <w:sz w:val="22"/>
          <w:szCs w:val="22"/>
        </w:rPr>
      </w:pPr>
      <w:r w:rsidRPr="00776D19">
        <w:rPr>
          <w:sz w:val="22"/>
          <w:szCs w:val="22"/>
        </w:rPr>
        <w:t>в) Сближение устья позвоночной артерии с устьем щитошейного ствола</w:t>
      </w:r>
    </w:p>
    <w:p w:rsidR="00776D19" w:rsidRPr="00776D19" w:rsidRDefault="00776D19" w:rsidP="00776D19">
      <w:pPr>
        <w:pStyle w:val="afd"/>
        <w:spacing w:line="240" w:lineRule="auto"/>
        <w:contextualSpacing/>
        <w:rPr>
          <w:sz w:val="22"/>
          <w:szCs w:val="22"/>
        </w:rPr>
      </w:pPr>
      <w:r w:rsidRPr="00776D19">
        <w:rPr>
          <w:sz w:val="22"/>
          <w:szCs w:val="22"/>
        </w:rPr>
        <w:t>г) Правильно А и Б</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130. Функциональными нагрузочными стимулами при исследовании цереброваскулярной реактивности являются</w:t>
      </w:r>
    </w:p>
    <w:p w:rsidR="00776D19" w:rsidRPr="00776D19" w:rsidRDefault="00776D19" w:rsidP="00776D19">
      <w:pPr>
        <w:pStyle w:val="afd"/>
        <w:spacing w:line="240" w:lineRule="auto"/>
        <w:contextualSpacing/>
        <w:rPr>
          <w:sz w:val="22"/>
          <w:szCs w:val="22"/>
        </w:rPr>
      </w:pPr>
      <w:r w:rsidRPr="00776D19">
        <w:rPr>
          <w:sz w:val="22"/>
          <w:szCs w:val="22"/>
        </w:rPr>
        <w:t>а) Внутривенное введение пирацетама</w:t>
      </w:r>
    </w:p>
    <w:p w:rsidR="00776D19" w:rsidRPr="00776D19" w:rsidRDefault="00776D19" w:rsidP="00776D19">
      <w:pPr>
        <w:pStyle w:val="afd"/>
        <w:spacing w:line="240" w:lineRule="auto"/>
        <w:contextualSpacing/>
        <w:rPr>
          <w:sz w:val="22"/>
          <w:szCs w:val="22"/>
        </w:rPr>
      </w:pPr>
      <w:r w:rsidRPr="00776D19">
        <w:rPr>
          <w:sz w:val="22"/>
          <w:szCs w:val="22"/>
        </w:rPr>
        <w:t>б) Внутривенное ведение ацетазоламида</w:t>
      </w:r>
    </w:p>
    <w:p w:rsidR="00776D19" w:rsidRPr="00776D19" w:rsidRDefault="00776D19" w:rsidP="00776D19">
      <w:pPr>
        <w:pStyle w:val="afd"/>
        <w:spacing w:line="240" w:lineRule="auto"/>
        <w:contextualSpacing/>
        <w:rPr>
          <w:sz w:val="22"/>
          <w:szCs w:val="22"/>
        </w:rPr>
      </w:pPr>
      <w:r w:rsidRPr="00776D19">
        <w:rPr>
          <w:sz w:val="22"/>
          <w:szCs w:val="22"/>
        </w:rPr>
        <w:t>в) Проба Вальсальвы</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131. Артериализация венозного кровотока является признаком</w:t>
      </w:r>
    </w:p>
    <w:p w:rsidR="00776D19" w:rsidRPr="00776D19" w:rsidRDefault="00776D19" w:rsidP="00776D19">
      <w:pPr>
        <w:pStyle w:val="afd"/>
        <w:spacing w:line="240" w:lineRule="auto"/>
        <w:contextualSpacing/>
        <w:rPr>
          <w:sz w:val="22"/>
          <w:szCs w:val="22"/>
        </w:rPr>
      </w:pPr>
      <w:r w:rsidRPr="00776D19">
        <w:rPr>
          <w:sz w:val="22"/>
          <w:szCs w:val="22"/>
        </w:rPr>
        <w:t>а) Артериальной аневризмы</w:t>
      </w:r>
    </w:p>
    <w:p w:rsidR="00776D19" w:rsidRPr="00776D19" w:rsidRDefault="00776D19" w:rsidP="00776D19">
      <w:pPr>
        <w:pStyle w:val="afd"/>
        <w:spacing w:line="240" w:lineRule="auto"/>
        <w:contextualSpacing/>
        <w:rPr>
          <w:sz w:val="22"/>
          <w:szCs w:val="22"/>
        </w:rPr>
      </w:pPr>
      <w:r w:rsidRPr="00776D19">
        <w:rPr>
          <w:sz w:val="22"/>
          <w:szCs w:val="22"/>
        </w:rPr>
        <w:t>б) Венозной аневризмы</w:t>
      </w:r>
    </w:p>
    <w:p w:rsidR="00776D19" w:rsidRPr="00776D19" w:rsidRDefault="00776D19" w:rsidP="00776D19">
      <w:pPr>
        <w:pStyle w:val="afd"/>
        <w:spacing w:line="240" w:lineRule="auto"/>
        <w:contextualSpacing/>
        <w:rPr>
          <w:sz w:val="22"/>
          <w:szCs w:val="22"/>
        </w:rPr>
      </w:pPr>
      <w:r w:rsidRPr="00776D19">
        <w:rPr>
          <w:sz w:val="22"/>
          <w:szCs w:val="22"/>
        </w:rPr>
        <w:t>в) Артериовенозного шунтирования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132. При окклюзии позвоночной артерии на уровне входа в череп отмечается</w:t>
      </w:r>
    </w:p>
    <w:p w:rsidR="00776D19" w:rsidRPr="00776D19" w:rsidRDefault="00776D19" w:rsidP="00776D19">
      <w:pPr>
        <w:pStyle w:val="afd"/>
        <w:spacing w:line="240" w:lineRule="auto"/>
        <w:contextualSpacing/>
        <w:rPr>
          <w:sz w:val="22"/>
          <w:szCs w:val="22"/>
        </w:rPr>
      </w:pPr>
      <w:r w:rsidRPr="00776D19">
        <w:rPr>
          <w:sz w:val="22"/>
          <w:szCs w:val="22"/>
        </w:rPr>
        <w:t>а) Снижение линейной скорости кровотока и повышение периферического сопротивления в позвоночной артерии проксимальней места окклюзии</w:t>
      </w:r>
    </w:p>
    <w:p w:rsidR="00776D19" w:rsidRPr="00776D19" w:rsidRDefault="00776D19" w:rsidP="00776D19">
      <w:pPr>
        <w:pStyle w:val="afd"/>
        <w:spacing w:line="240" w:lineRule="auto"/>
        <w:contextualSpacing/>
        <w:rPr>
          <w:sz w:val="22"/>
          <w:szCs w:val="22"/>
        </w:rPr>
      </w:pPr>
      <w:r w:rsidRPr="00776D19">
        <w:rPr>
          <w:sz w:val="22"/>
          <w:szCs w:val="22"/>
        </w:rPr>
        <w:t>б) Повышение линейной скорости кровотока и снижение периферического сопротивления в позвоночной артерии проксимальней места окклюзии</w:t>
      </w:r>
    </w:p>
    <w:p w:rsidR="00776D19" w:rsidRPr="00776D19" w:rsidRDefault="00776D19" w:rsidP="00776D19">
      <w:pPr>
        <w:pStyle w:val="afd"/>
        <w:spacing w:line="240" w:lineRule="auto"/>
        <w:contextualSpacing/>
        <w:rPr>
          <w:sz w:val="22"/>
          <w:szCs w:val="22"/>
        </w:rPr>
      </w:pPr>
      <w:r w:rsidRPr="00776D19">
        <w:rPr>
          <w:sz w:val="22"/>
          <w:szCs w:val="22"/>
        </w:rPr>
        <w:t>в) Проксимальнее окклюзии кровоток не изменяется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133. Деформации артерий чаще локализуются</w:t>
      </w:r>
    </w:p>
    <w:p w:rsidR="00776D19" w:rsidRPr="00776D19" w:rsidRDefault="00776D19" w:rsidP="00776D19">
      <w:pPr>
        <w:pStyle w:val="afd"/>
        <w:spacing w:line="240" w:lineRule="auto"/>
        <w:contextualSpacing/>
        <w:rPr>
          <w:sz w:val="22"/>
          <w:szCs w:val="22"/>
        </w:rPr>
      </w:pPr>
      <w:r w:rsidRPr="00776D19">
        <w:rPr>
          <w:sz w:val="22"/>
          <w:szCs w:val="22"/>
        </w:rPr>
        <w:t>а) Над устьями артерий</w:t>
      </w:r>
    </w:p>
    <w:p w:rsidR="00776D19" w:rsidRPr="00776D19" w:rsidRDefault="00776D19" w:rsidP="00776D19">
      <w:pPr>
        <w:pStyle w:val="afd"/>
        <w:spacing w:line="240" w:lineRule="auto"/>
        <w:contextualSpacing/>
        <w:rPr>
          <w:sz w:val="22"/>
          <w:szCs w:val="22"/>
        </w:rPr>
      </w:pPr>
      <w:r w:rsidRPr="00776D19">
        <w:rPr>
          <w:sz w:val="22"/>
          <w:szCs w:val="22"/>
        </w:rPr>
        <w:t>б) На протяжении артерий</w:t>
      </w:r>
    </w:p>
    <w:p w:rsidR="00776D19" w:rsidRPr="00776D19" w:rsidRDefault="00776D19" w:rsidP="00776D19">
      <w:pPr>
        <w:pStyle w:val="afd"/>
        <w:spacing w:line="240" w:lineRule="auto"/>
        <w:contextualSpacing/>
        <w:rPr>
          <w:sz w:val="22"/>
          <w:szCs w:val="22"/>
        </w:rPr>
      </w:pPr>
      <w:r w:rsidRPr="00776D19">
        <w:rPr>
          <w:sz w:val="22"/>
          <w:szCs w:val="22"/>
        </w:rPr>
        <w:t>в) В месте бифуркации артерий</w:t>
      </w:r>
    </w:p>
    <w:p w:rsidR="00776D19" w:rsidRPr="00776D19" w:rsidRDefault="00776D19" w:rsidP="00776D19">
      <w:pPr>
        <w:pStyle w:val="afd"/>
        <w:spacing w:line="240" w:lineRule="auto"/>
        <w:contextualSpacing/>
        <w:rPr>
          <w:sz w:val="22"/>
          <w:szCs w:val="22"/>
        </w:rPr>
      </w:pPr>
      <w:r w:rsidRPr="00776D19">
        <w:rPr>
          <w:sz w:val="22"/>
          <w:szCs w:val="22"/>
        </w:rPr>
        <w:t>г) Правильно А и В</w:t>
      </w:r>
    </w:p>
    <w:p w:rsidR="00776D19" w:rsidRPr="00776D19" w:rsidRDefault="00776D19" w:rsidP="00776D19">
      <w:pPr>
        <w:pStyle w:val="afd"/>
        <w:spacing w:line="240" w:lineRule="auto"/>
        <w:contextualSpacing/>
        <w:rPr>
          <w:sz w:val="22"/>
          <w:szCs w:val="22"/>
        </w:rPr>
      </w:pPr>
      <w:r w:rsidRPr="00776D19">
        <w:rPr>
          <w:sz w:val="22"/>
          <w:szCs w:val="22"/>
        </w:rPr>
        <w:t>д) Правильно А, Б и В</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 xml:space="preserve">134. </w:t>
      </w:r>
      <w:bookmarkStart w:id="58" w:name="OLE_LINK10"/>
      <w:r w:rsidRPr="00776D19">
        <w:rPr>
          <w:sz w:val="22"/>
          <w:szCs w:val="22"/>
        </w:rPr>
        <w:t>Определение кровотока в базальной вене Розенталя осуществляется через:</w:t>
      </w:r>
    </w:p>
    <w:p w:rsidR="00776D19" w:rsidRPr="00776D19" w:rsidRDefault="00776D19" w:rsidP="00776D19">
      <w:pPr>
        <w:pStyle w:val="afd"/>
        <w:spacing w:line="240" w:lineRule="auto"/>
        <w:contextualSpacing/>
        <w:rPr>
          <w:sz w:val="22"/>
          <w:szCs w:val="22"/>
        </w:rPr>
      </w:pPr>
      <w:r w:rsidRPr="00776D19">
        <w:rPr>
          <w:sz w:val="22"/>
          <w:szCs w:val="22"/>
        </w:rPr>
        <w:t>а) височное окно</w:t>
      </w:r>
    </w:p>
    <w:p w:rsidR="00776D19" w:rsidRPr="00776D19" w:rsidRDefault="00776D19" w:rsidP="00776D19">
      <w:pPr>
        <w:pStyle w:val="afd"/>
        <w:spacing w:line="240" w:lineRule="auto"/>
        <w:contextualSpacing/>
        <w:rPr>
          <w:sz w:val="22"/>
          <w:szCs w:val="22"/>
        </w:rPr>
      </w:pPr>
      <w:r w:rsidRPr="00776D19">
        <w:rPr>
          <w:sz w:val="22"/>
          <w:szCs w:val="22"/>
        </w:rPr>
        <w:t>б) субмандибулярный доступ</w:t>
      </w:r>
    </w:p>
    <w:p w:rsidR="00776D19" w:rsidRPr="00776D19" w:rsidRDefault="00776D19" w:rsidP="00776D19">
      <w:pPr>
        <w:pStyle w:val="afd"/>
        <w:spacing w:line="240" w:lineRule="auto"/>
        <w:contextualSpacing/>
        <w:rPr>
          <w:sz w:val="22"/>
          <w:szCs w:val="22"/>
        </w:rPr>
      </w:pPr>
      <w:r w:rsidRPr="00776D19">
        <w:rPr>
          <w:sz w:val="22"/>
          <w:szCs w:val="22"/>
        </w:rPr>
        <w:t>в) субокципитальный доступ</w:t>
      </w:r>
    </w:p>
    <w:p w:rsidR="00776D19" w:rsidRPr="00776D19" w:rsidRDefault="00776D19" w:rsidP="00776D19">
      <w:pPr>
        <w:pStyle w:val="afd"/>
        <w:spacing w:line="240" w:lineRule="auto"/>
        <w:contextualSpacing/>
        <w:rPr>
          <w:sz w:val="22"/>
          <w:szCs w:val="22"/>
        </w:rPr>
      </w:pPr>
      <w:r w:rsidRPr="00776D19">
        <w:rPr>
          <w:sz w:val="22"/>
          <w:szCs w:val="22"/>
        </w:rPr>
        <w:t>г) трансорбитальный доступ</w:t>
      </w:r>
    </w:p>
    <w:bookmarkEnd w:id="58"/>
    <w:p w:rsidR="00776D19" w:rsidRPr="00776D19" w:rsidRDefault="00776D19" w:rsidP="00776D19">
      <w:pPr>
        <w:pStyle w:val="afd"/>
        <w:spacing w:line="240" w:lineRule="auto"/>
        <w:contextualSpacing/>
        <w:rPr>
          <w:sz w:val="22"/>
          <w:szCs w:val="22"/>
        </w:rPr>
      </w:pPr>
      <w:r w:rsidRPr="00776D19">
        <w:rPr>
          <w:sz w:val="22"/>
          <w:szCs w:val="22"/>
        </w:rPr>
        <w:t xml:space="preserve"> </w:t>
      </w:r>
    </w:p>
    <w:p w:rsidR="00776D19" w:rsidRPr="00776D19" w:rsidRDefault="00776D19" w:rsidP="00776D19">
      <w:pPr>
        <w:pStyle w:val="afd"/>
        <w:spacing w:line="240" w:lineRule="auto"/>
        <w:contextualSpacing/>
        <w:rPr>
          <w:sz w:val="22"/>
          <w:szCs w:val="22"/>
        </w:rPr>
      </w:pPr>
      <w:r w:rsidRPr="00776D19">
        <w:rPr>
          <w:sz w:val="22"/>
          <w:szCs w:val="22"/>
        </w:rPr>
        <w:t>135. При ортостатической нагрузке происходит:</w:t>
      </w:r>
    </w:p>
    <w:p w:rsidR="00776D19" w:rsidRPr="00776D19" w:rsidRDefault="00776D19" w:rsidP="00776D19">
      <w:pPr>
        <w:pStyle w:val="afd"/>
        <w:spacing w:line="240" w:lineRule="auto"/>
        <w:contextualSpacing/>
        <w:rPr>
          <w:sz w:val="22"/>
          <w:szCs w:val="22"/>
        </w:rPr>
      </w:pPr>
      <w:r w:rsidRPr="00776D19">
        <w:rPr>
          <w:sz w:val="22"/>
          <w:szCs w:val="22"/>
        </w:rPr>
        <w:t>а) снижение кровотока в средней мозговой артерии не более чем на 10%</w:t>
      </w:r>
    </w:p>
    <w:p w:rsidR="00776D19" w:rsidRPr="00776D19" w:rsidRDefault="00776D19" w:rsidP="00776D19">
      <w:pPr>
        <w:pStyle w:val="afd"/>
        <w:spacing w:line="240" w:lineRule="auto"/>
        <w:contextualSpacing/>
        <w:rPr>
          <w:sz w:val="22"/>
          <w:szCs w:val="22"/>
        </w:rPr>
      </w:pPr>
      <w:r w:rsidRPr="00776D19">
        <w:rPr>
          <w:sz w:val="22"/>
          <w:szCs w:val="22"/>
        </w:rPr>
        <w:t>б) повышение кровотока в средней мозговой артерии не более чем на 10%</w:t>
      </w:r>
    </w:p>
    <w:p w:rsidR="00776D19" w:rsidRPr="00776D19" w:rsidRDefault="00776D19" w:rsidP="00776D19">
      <w:pPr>
        <w:pStyle w:val="afd"/>
        <w:spacing w:line="240" w:lineRule="auto"/>
        <w:contextualSpacing/>
        <w:rPr>
          <w:sz w:val="22"/>
          <w:szCs w:val="22"/>
        </w:rPr>
      </w:pPr>
      <w:r w:rsidRPr="00776D19">
        <w:rPr>
          <w:sz w:val="22"/>
          <w:szCs w:val="22"/>
        </w:rPr>
        <w:t>в) кровоток не меняется</w:t>
      </w:r>
    </w:p>
    <w:p w:rsidR="00776D19" w:rsidRPr="00776D19" w:rsidRDefault="00776D19" w:rsidP="00776D19">
      <w:pPr>
        <w:pStyle w:val="afd"/>
        <w:spacing w:line="240" w:lineRule="auto"/>
        <w:contextualSpacing/>
        <w:rPr>
          <w:sz w:val="22"/>
          <w:szCs w:val="22"/>
        </w:rPr>
      </w:pPr>
      <w:r w:rsidRPr="00776D19">
        <w:rPr>
          <w:sz w:val="22"/>
          <w:szCs w:val="22"/>
        </w:rPr>
        <w:t>г) снижение кровотока на 50%</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136. Эхографическая картина неизмененной аорты при поперечном сканировании:</w:t>
      </w:r>
    </w:p>
    <w:p w:rsidR="00776D19" w:rsidRPr="00776D19" w:rsidRDefault="00776D19" w:rsidP="00776D19">
      <w:pPr>
        <w:pStyle w:val="afd"/>
        <w:spacing w:line="240" w:lineRule="auto"/>
        <w:contextualSpacing/>
        <w:rPr>
          <w:sz w:val="22"/>
          <w:szCs w:val="22"/>
        </w:rPr>
      </w:pPr>
      <w:r w:rsidRPr="00776D19">
        <w:rPr>
          <w:sz w:val="22"/>
          <w:szCs w:val="22"/>
        </w:rPr>
        <w:t>а) округлое, анэхогенное образование, просвет полностью однороден, без дополнительных включений, пульсация.</w:t>
      </w:r>
    </w:p>
    <w:p w:rsidR="00776D19" w:rsidRPr="00776D19" w:rsidRDefault="00776D19" w:rsidP="00776D19">
      <w:pPr>
        <w:pStyle w:val="afd"/>
        <w:spacing w:line="240" w:lineRule="auto"/>
        <w:contextualSpacing/>
        <w:rPr>
          <w:sz w:val="22"/>
          <w:szCs w:val="22"/>
        </w:rPr>
      </w:pPr>
      <w:r w:rsidRPr="00776D19">
        <w:rPr>
          <w:sz w:val="22"/>
          <w:szCs w:val="22"/>
        </w:rPr>
        <w:t>б) округлое, анэхогенное образование, просвет полностью однороден, без дополнительных включений, пульсация синхронна с дыхательными сокращениями.</w:t>
      </w:r>
    </w:p>
    <w:p w:rsidR="00776D19" w:rsidRPr="00776D19" w:rsidRDefault="00776D19" w:rsidP="00776D19">
      <w:pPr>
        <w:pStyle w:val="afd"/>
        <w:spacing w:line="240" w:lineRule="auto"/>
        <w:contextualSpacing/>
        <w:rPr>
          <w:sz w:val="22"/>
          <w:szCs w:val="22"/>
        </w:rPr>
      </w:pPr>
      <w:r w:rsidRPr="00776D19">
        <w:rPr>
          <w:sz w:val="22"/>
          <w:szCs w:val="22"/>
        </w:rPr>
        <w:t>в) округлое, анэхогенное образование, просвет умеренно неоднороден, без дополнительных включений, пульсация синхронна с сердечными сокращениями.</w:t>
      </w:r>
    </w:p>
    <w:p w:rsidR="00776D19" w:rsidRPr="00776D19" w:rsidRDefault="00776D19" w:rsidP="00776D19">
      <w:pPr>
        <w:pStyle w:val="afd"/>
        <w:spacing w:line="240" w:lineRule="auto"/>
        <w:contextualSpacing/>
        <w:rPr>
          <w:sz w:val="22"/>
          <w:szCs w:val="22"/>
        </w:rPr>
      </w:pPr>
      <w:r w:rsidRPr="00776D19">
        <w:rPr>
          <w:sz w:val="22"/>
          <w:szCs w:val="22"/>
        </w:rPr>
        <w:lastRenderedPageBreak/>
        <w:t>г) округлое, анэхогенное образование, просвет полностью однороден, в нём визуализируются дополнительные включения, пульсация синхронна с сердечными сокращениями.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137. Кровоток в прямом синусе определяется через:</w:t>
      </w:r>
    </w:p>
    <w:p w:rsidR="00776D19" w:rsidRPr="00776D19" w:rsidRDefault="00776D19" w:rsidP="00776D19">
      <w:pPr>
        <w:pStyle w:val="afd"/>
        <w:spacing w:line="240" w:lineRule="auto"/>
        <w:contextualSpacing/>
        <w:rPr>
          <w:sz w:val="22"/>
          <w:szCs w:val="22"/>
        </w:rPr>
      </w:pPr>
      <w:r w:rsidRPr="00776D19">
        <w:rPr>
          <w:sz w:val="22"/>
          <w:szCs w:val="22"/>
        </w:rPr>
        <w:t>а) трансокципитальное окно</w:t>
      </w:r>
    </w:p>
    <w:p w:rsidR="00776D19" w:rsidRPr="00776D19" w:rsidRDefault="00776D19" w:rsidP="00776D19">
      <w:pPr>
        <w:pStyle w:val="afd"/>
        <w:spacing w:line="240" w:lineRule="auto"/>
        <w:contextualSpacing/>
        <w:rPr>
          <w:sz w:val="22"/>
          <w:szCs w:val="22"/>
        </w:rPr>
      </w:pPr>
      <w:r w:rsidRPr="00776D19">
        <w:rPr>
          <w:sz w:val="22"/>
          <w:szCs w:val="22"/>
        </w:rPr>
        <w:t>б) трансорбитальное окно</w:t>
      </w:r>
    </w:p>
    <w:p w:rsidR="00776D19" w:rsidRPr="00776D19" w:rsidRDefault="00776D19" w:rsidP="00776D19">
      <w:pPr>
        <w:pStyle w:val="afd"/>
        <w:spacing w:line="240" w:lineRule="auto"/>
        <w:contextualSpacing/>
        <w:rPr>
          <w:sz w:val="22"/>
          <w:szCs w:val="22"/>
        </w:rPr>
      </w:pPr>
      <w:r w:rsidRPr="00776D19">
        <w:rPr>
          <w:sz w:val="22"/>
          <w:szCs w:val="22"/>
        </w:rPr>
        <w:t>в) субмандибулярное</w:t>
      </w:r>
    </w:p>
    <w:p w:rsidR="00776D19" w:rsidRPr="00776D19" w:rsidRDefault="00776D19" w:rsidP="00776D19">
      <w:pPr>
        <w:pStyle w:val="afd"/>
        <w:spacing w:line="240" w:lineRule="auto"/>
        <w:contextualSpacing/>
        <w:rPr>
          <w:sz w:val="22"/>
          <w:szCs w:val="22"/>
        </w:rPr>
      </w:pPr>
      <w:r w:rsidRPr="00776D19">
        <w:rPr>
          <w:sz w:val="22"/>
          <w:szCs w:val="22"/>
        </w:rPr>
        <w:t>г) субокципитальное</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138. Внутренняя сонная артерия в начальном сегменте чаще лежит:</w:t>
      </w:r>
    </w:p>
    <w:p w:rsidR="00776D19" w:rsidRPr="00776D19" w:rsidRDefault="00776D19" w:rsidP="00776D19">
      <w:pPr>
        <w:pStyle w:val="afd"/>
        <w:spacing w:line="240" w:lineRule="auto"/>
        <w:contextualSpacing/>
        <w:rPr>
          <w:sz w:val="22"/>
          <w:szCs w:val="22"/>
        </w:rPr>
      </w:pPr>
      <w:r w:rsidRPr="00776D19">
        <w:rPr>
          <w:sz w:val="22"/>
          <w:szCs w:val="22"/>
        </w:rPr>
        <w:t>а) латеральнее наружной сонной артерии</w:t>
      </w:r>
    </w:p>
    <w:p w:rsidR="00776D19" w:rsidRPr="00776D19" w:rsidRDefault="00776D19" w:rsidP="00776D19">
      <w:pPr>
        <w:pStyle w:val="afd"/>
        <w:spacing w:line="240" w:lineRule="auto"/>
        <w:contextualSpacing/>
        <w:rPr>
          <w:sz w:val="22"/>
          <w:szCs w:val="22"/>
        </w:rPr>
      </w:pPr>
      <w:r w:rsidRPr="00776D19">
        <w:rPr>
          <w:sz w:val="22"/>
          <w:szCs w:val="22"/>
        </w:rPr>
        <w:t>б) медиальнее наружной сонной артерии</w:t>
      </w:r>
    </w:p>
    <w:p w:rsidR="00776D19" w:rsidRPr="00776D19" w:rsidRDefault="00776D19" w:rsidP="00776D19">
      <w:pPr>
        <w:pStyle w:val="afd"/>
        <w:spacing w:line="240" w:lineRule="auto"/>
        <w:contextualSpacing/>
        <w:rPr>
          <w:sz w:val="22"/>
          <w:szCs w:val="22"/>
        </w:rPr>
      </w:pPr>
      <w:r w:rsidRPr="00776D19">
        <w:rPr>
          <w:sz w:val="22"/>
          <w:szCs w:val="22"/>
        </w:rPr>
        <w:t>в) за нижней челюстью</w:t>
      </w:r>
    </w:p>
    <w:p w:rsidR="00776D19" w:rsidRPr="00776D19" w:rsidRDefault="00776D19" w:rsidP="00776D19">
      <w:pPr>
        <w:pStyle w:val="afd"/>
        <w:spacing w:line="240" w:lineRule="auto"/>
        <w:contextualSpacing/>
        <w:rPr>
          <w:sz w:val="22"/>
          <w:szCs w:val="22"/>
        </w:rPr>
      </w:pPr>
      <w:r w:rsidRPr="00776D19">
        <w:rPr>
          <w:sz w:val="22"/>
          <w:szCs w:val="22"/>
        </w:rPr>
        <w:t>г) латеральнее внутренней яремной вены</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139. Пульсация аневризматического расширения выражена:</w:t>
      </w:r>
    </w:p>
    <w:p w:rsidR="00776D19" w:rsidRPr="00776D19" w:rsidRDefault="00776D19" w:rsidP="00776D19">
      <w:pPr>
        <w:pStyle w:val="afd"/>
        <w:spacing w:line="240" w:lineRule="auto"/>
        <w:contextualSpacing/>
        <w:rPr>
          <w:sz w:val="22"/>
          <w:szCs w:val="22"/>
        </w:rPr>
      </w:pPr>
      <w:r w:rsidRPr="00776D19">
        <w:rPr>
          <w:sz w:val="22"/>
          <w:szCs w:val="22"/>
        </w:rPr>
        <w:t>а) сильнее, чем неизмененной аорты</w:t>
      </w:r>
    </w:p>
    <w:p w:rsidR="00776D19" w:rsidRPr="00776D19" w:rsidRDefault="00776D19" w:rsidP="00776D19">
      <w:pPr>
        <w:pStyle w:val="afd"/>
        <w:spacing w:line="240" w:lineRule="auto"/>
        <w:contextualSpacing/>
        <w:rPr>
          <w:sz w:val="22"/>
          <w:szCs w:val="22"/>
        </w:rPr>
      </w:pPr>
      <w:r w:rsidRPr="00776D19">
        <w:rPr>
          <w:sz w:val="22"/>
          <w:szCs w:val="22"/>
        </w:rPr>
        <w:t>б) слабее, чем неизмененной аорты</w:t>
      </w:r>
    </w:p>
    <w:p w:rsidR="00776D19" w:rsidRPr="00776D19" w:rsidRDefault="00776D19" w:rsidP="00776D19">
      <w:pPr>
        <w:pStyle w:val="afd"/>
        <w:spacing w:line="240" w:lineRule="auto"/>
        <w:contextualSpacing/>
        <w:rPr>
          <w:sz w:val="22"/>
          <w:szCs w:val="22"/>
        </w:rPr>
      </w:pPr>
      <w:r w:rsidRPr="00776D19">
        <w:rPr>
          <w:sz w:val="22"/>
          <w:szCs w:val="22"/>
        </w:rPr>
        <w:t>в) не отличается</w:t>
      </w:r>
    </w:p>
    <w:p w:rsidR="00776D19" w:rsidRPr="00776D19" w:rsidRDefault="00776D19" w:rsidP="00776D19">
      <w:pPr>
        <w:pStyle w:val="afd"/>
        <w:spacing w:line="240" w:lineRule="auto"/>
        <w:contextualSpacing/>
        <w:rPr>
          <w:sz w:val="22"/>
          <w:szCs w:val="22"/>
        </w:rPr>
      </w:pPr>
      <w:r w:rsidRPr="00776D19">
        <w:rPr>
          <w:sz w:val="22"/>
          <w:szCs w:val="22"/>
        </w:rPr>
        <w:t>г) пульсация не отмечается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140. При гиперкапнической нагрузке происходит:</w:t>
      </w:r>
    </w:p>
    <w:p w:rsidR="00776D19" w:rsidRPr="00776D19" w:rsidRDefault="00776D19" w:rsidP="00776D19">
      <w:pPr>
        <w:pStyle w:val="afd"/>
        <w:spacing w:line="240" w:lineRule="auto"/>
        <w:contextualSpacing/>
        <w:rPr>
          <w:sz w:val="22"/>
          <w:szCs w:val="22"/>
        </w:rPr>
      </w:pPr>
      <w:r w:rsidRPr="00776D19">
        <w:rPr>
          <w:sz w:val="22"/>
          <w:szCs w:val="22"/>
        </w:rPr>
        <w:t>а) расширение резистивных сосудов</w:t>
      </w:r>
    </w:p>
    <w:p w:rsidR="00776D19" w:rsidRPr="00776D19" w:rsidRDefault="00776D19" w:rsidP="00776D19">
      <w:pPr>
        <w:pStyle w:val="afd"/>
        <w:spacing w:line="240" w:lineRule="auto"/>
        <w:contextualSpacing/>
        <w:rPr>
          <w:sz w:val="22"/>
          <w:szCs w:val="22"/>
        </w:rPr>
      </w:pPr>
      <w:r w:rsidRPr="00776D19">
        <w:rPr>
          <w:sz w:val="22"/>
          <w:szCs w:val="22"/>
        </w:rPr>
        <w:t>б) сужение резистивных сосудов</w:t>
      </w:r>
    </w:p>
    <w:p w:rsidR="00776D19" w:rsidRPr="00776D19" w:rsidRDefault="00776D19" w:rsidP="00776D19">
      <w:pPr>
        <w:pStyle w:val="afd"/>
        <w:spacing w:line="240" w:lineRule="auto"/>
        <w:contextualSpacing/>
        <w:rPr>
          <w:sz w:val="22"/>
          <w:szCs w:val="22"/>
        </w:rPr>
      </w:pPr>
      <w:r w:rsidRPr="00776D19">
        <w:rPr>
          <w:sz w:val="22"/>
          <w:szCs w:val="22"/>
        </w:rPr>
        <w:t>в) вазоспазм магистрального сосуда</w:t>
      </w:r>
    </w:p>
    <w:p w:rsidR="00776D19" w:rsidRPr="00776D19" w:rsidRDefault="00776D19" w:rsidP="00776D19">
      <w:pPr>
        <w:pStyle w:val="afd"/>
        <w:spacing w:line="240" w:lineRule="auto"/>
        <w:contextualSpacing/>
        <w:rPr>
          <w:sz w:val="22"/>
          <w:szCs w:val="22"/>
        </w:rPr>
      </w:pPr>
      <w:r w:rsidRPr="00776D19">
        <w:rPr>
          <w:sz w:val="22"/>
          <w:szCs w:val="22"/>
        </w:rPr>
        <w:t>г) снижение тонуса магистрального сосуда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141. При гипокапнической нагрузке происходит:</w:t>
      </w:r>
    </w:p>
    <w:p w:rsidR="00776D19" w:rsidRPr="00776D19" w:rsidRDefault="00776D19" w:rsidP="00776D19">
      <w:pPr>
        <w:pStyle w:val="afd"/>
        <w:spacing w:line="240" w:lineRule="auto"/>
        <w:contextualSpacing/>
        <w:rPr>
          <w:sz w:val="22"/>
          <w:szCs w:val="22"/>
        </w:rPr>
      </w:pPr>
      <w:r w:rsidRPr="00776D19">
        <w:rPr>
          <w:sz w:val="22"/>
          <w:szCs w:val="22"/>
        </w:rPr>
        <w:t>а) расширение резистивных сосудов</w:t>
      </w:r>
    </w:p>
    <w:p w:rsidR="00776D19" w:rsidRPr="00776D19" w:rsidRDefault="00776D19" w:rsidP="00776D19">
      <w:pPr>
        <w:pStyle w:val="afd"/>
        <w:spacing w:line="240" w:lineRule="auto"/>
        <w:contextualSpacing/>
        <w:rPr>
          <w:sz w:val="22"/>
          <w:szCs w:val="22"/>
        </w:rPr>
      </w:pPr>
      <w:r w:rsidRPr="00776D19">
        <w:rPr>
          <w:sz w:val="22"/>
          <w:szCs w:val="22"/>
        </w:rPr>
        <w:t>б) сужение резистивных сосудов</w:t>
      </w:r>
    </w:p>
    <w:p w:rsidR="00776D19" w:rsidRPr="00776D19" w:rsidRDefault="00776D19" w:rsidP="00776D19">
      <w:pPr>
        <w:pStyle w:val="afd"/>
        <w:spacing w:line="240" w:lineRule="auto"/>
        <w:contextualSpacing/>
        <w:rPr>
          <w:sz w:val="22"/>
          <w:szCs w:val="22"/>
        </w:rPr>
      </w:pPr>
      <w:r w:rsidRPr="00776D19">
        <w:rPr>
          <w:sz w:val="22"/>
          <w:szCs w:val="22"/>
        </w:rPr>
        <w:t>в) вазоспазм магистрального сосуда</w:t>
      </w:r>
    </w:p>
    <w:p w:rsidR="00776D19" w:rsidRPr="00776D19" w:rsidRDefault="00776D19" w:rsidP="00776D19">
      <w:pPr>
        <w:pStyle w:val="afd"/>
        <w:spacing w:line="240" w:lineRule="auto"/>
        <w:contextualSpacing/>
        <w:rPr>
          <w:sz w:val="22"/>
          <w:szCs w:val="22"/>
        </w:rPr>
      </w:pPr>
      <w:r w:rsidRPr="00776D19">
        <w:rPr>
          <w:sz w:val="22"/>
          <w:szCs w:val="22"/>
        </w:rPr>
        <w:t>г) снижение тонуса магистрального сосуда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142. Основную артерию можно визуализировать через:</w:t>
      </w:r>
    </w:p>
    <w:p w:rsidR="00776D19" w:rsidRPr="00776D19" w:rsidRDefault="00776D19" w:rsidP="00776D19">
      <w:pPr>
        <w:pStyle w:val="afd"/>
        <w:spacing w:line="240" w:lineRule="auto"/>
        <w:contextualSpacing/>
        <w:rPr>
          <w:sz w:val="22"/>
          <w:szCs w:val="22"/>
        </w:rPr>
      </w:pPr>
      <w:r w:rsidRPr="00776D19">
        <w:rPr>
          <w:sz w:val="22"/>
          <w:szCs w:val="22"/>
        </w:rPr>
        <w:t>а) трансорбитальное окно</w:t>
      </w:r>
    </w:p>
    <w:p w:rsidR="00776D19" w:rsidRPr="00776D19" w:rsidRDefault="00776D19" w:rsidP="00776D19">
      <w:pPr>
        <w:pStyle w:val="afd"/>
        <w:spacing w:line="240" w:lineRule="auto"/>
        <w:contextualSpacing/>
        <w:rPr>
          <w:sz w:val="22"/>
          <w:szCs w:val="22"/>
        </w:rPr>
      </w:pPr>
      <w:r w:rsidRPr="00776D19">
        <w:rPr>
          <w:sz w:val="22"/>
          <w:szCs w:val="22"/>
        </w:rPr>
        <w:t>б) субокципитальное окно</w:t>
      </w:r>
    </w:p>
    <w:p w:rsidR="00776D19" w:rsidRPr="00776D19" w:rsidRDefault="00776D19" w:rsidP="00776D19">
      <w:pPr>
        <w:pStyle w:val="afd"/>
        <w:spacing w:line="240" w:lineRule="auto"/>
        <w:contextualSpacing/>
        <w:rPr>
          <w:sz w:val="22"/>
          <w:szCs w:val="22"/>
        </w:rPr>
      </w:pPr>
      <w:r w:rsidRPr="00776D19">
        <w:rPr>
          <w:sz w:val="22"/>
          <w:szCs w:val="22"/>
        </w:rPr>
        <w:t>в) транстемпоральное окно</w:t>
      </w:r>
    </w:p>
    <w:p w:rsidR="00776D19" w:rsidRPr="00776D19" w:rsidRDefault="00776D19" w:rsidP="00776D19">
      <w:pPr>
        <w:pStyle w:val="afd"/>
        <w:spacing w:line="240" w:lineRule="auto"/>
        <w:contextualSpacing/>
        <w:rPr>
          <w:sz w:val="22"/>
          <w:szCs w:val="22"/>
        </w:rPr>
      </w:pPr>
      <w:r w:rsidRPr="00776D19">
        <w:rPr>
          <w:sz w:val="22"/>
          <w:szCs w:val="22"/>
        </w:rPr>
        <w:t>г) субмандибудярное окно</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143 Для церебрального вазоспазма характерно:</w:t>
      </w:r>
    </w:p>
    <w:p w:rsidR="00776D19" w:rsidRPr="00776D19" w:rsidRDefault="00776D19" w:rsidP="00776D19">
      <w:pPr>
        <w:pStyle w:val="afd"/>
        <w:spacing w:line="240" w:lineRule="auto"/>
        <w:contextualSpacing/>
        <w:rPr>
          <w:sz w:val="22"/>
          <w:szCs w:val="22"/>
        </w:rPr>
      </w:pPr>
      <w:r w:rsidRPr="00776D19">
        <w:rPr>
          <w:sz w:val="22"/>
          <w:szCs w:val="22"/>
        </w:rPr>
        <w:t>а) резкое повышение линейной скорости кровотока</w:t>
      </w:r>
    </w:p>
    <w:p w:rsidR="00776D19" w:rsidRPr="00776D19" w:rsidRDefault="00776D19" w:rsidP="00776D19">
      <w:pPr>
        <w:pStyle w:val="afd"/>
        <w:spacing w:line="240" w:lineRule="auto"/>
        <w:contextualSpacing/>
        <w:rPr>
          <w:sz w:val="22"/>
          <w:szCs w:val="22"/>
        </w:rPr>
      </w:pPr>
      <w:r w:rsidRPr="00776D19">
        <w:rPr>
          <w:sz w:val="22"/>
          <w:szCs w:val="22"/>
        </w:rPr>
        <w:t>б) резкое снижение линейной скорости кровотока</w:t>
      </w:r>
    </w:p>
    <w:p w:rsidR="00776D19" w:rsidRPr="00776D19" w:rsidRDefault="00776D19" w:rsidP="00776D19">
      <w:pPr>
        <w:pStyle w:val="afd"/>
        <w:spacing w:line="240" w:lineRule="auto"/>
        <w:contextualSpacing/>
        <w:rPr>
          <w:sz w:val="22"/>
          <w:szCs w:val="22"/>
        </w:rPr>
      </w:pPr>
      <w:r w:rsidRPr="00776D19">
        <w:rPr>
          <w:sz w:val="22"/>
          <w:szCs w:val="22"/>
        </w:rPr>
        <w:t>в) реверсирование кровотока</w:t>
      </w:r>
    </w:p>
    <w:p w:rsidR="00776D19" w:rsidRPr="00776D19" w:rsidRDefault="00776D19" w:rsidP="00776D19">
      <w:pPr>
        <w:pStyle w:val="afd"/>
        <w:spacing w:line="240" w:lineRule="auto"/>
        <w:contextualSpacing/>
        <w:rPr>
          <w:sz w:val="22"/>
          <w:szCs w:val="22"/>
        </w:rPr>
      </w:pPr>
      <w:r w:rsidRPr="00776D19">
        <w:rPr>
          <w:sz w:val="22"/>
          <w:szCs w:val="22"/>
        </w:rPr>
        <w:t>г) кровоток по типу шунта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144. Возможность точного определения высоких скоростей кровотока — это преимущество:</w:t>
      </w:r>
    </w:p>
    <w:p w:rsidR="00776D19" w:rsidRPr="00776D19" w:rsidRDefault="00776D19" w:rsidP="00776D19">
      <w:pPr>
        <w:pStyle w:val="afd"/>
        <w:spacing w:line="240" w:lineRule="auto"/>
        <w:contextualSpacing/>
        <w:rPr>
          <w:sz w:val="22"/>
          <w:szCs w:val="22"/>
        </w:rPr>
      </w:pPr>
      <w:r w:rsidRPr="00776D19">
        <w:rPr>
          <w:sz w:val="22"/>
          <w:szCs w:val="22"/>
        </w:rPr>
        <w:t>а) импульсного допплеровского исследования</w:t>
      </w:r>
    </w:p>
    <w:p w:rsidR="00776D19" w:rsidRPr="00776D19" w:rsidRDefault="00776D19" w:rsidP="00776D19">
      <w:pPr>
        <w:pStyle w:val="afd"/>
        <w:spacing w:line="240" w:lineRule="auto"/>
        <w:contextualSpacing/>
        <w:rPr>
          <w:sz w:val="22"/>
          <w:szCs w:val="22"/>
        </w:rPr>
      </w:pPr>
      <w:r w:rsidRPr="00776D19">
        <w:rPr>
          <w:sz w:val="22"/>
          <w:szCs w:val="22"/>
        </w:rPr>
        <w:t>б) постоянно-волнового допплеровского исследования</w:t>
      </w:r>
    </w:p>
    <w:p w:rsidR="00776D19" w:rsidRPr="00776D19" w:rsidRDefault="00776D19" w:rsidP="00776D19">
      <w:pPr>
        <w:pStyle w:val="afd"/>
        <w:spacing w:line="240" w:lineRule="auto"/>
        <w:contextualSpacing/>
        <w:rPr>
          <w:sz w:val="22"/>
          <w:szCs w:val="22"/>
        </w:rPr>
      </w:pPr>
      <w:r w:rsidRPr="00776D19">
        <w:rPr>
          <w:sz w:val="22"/>
          <w:szCs w:val="22"/>
        </w:rPr>
        <w:t>в) цветового допплеровского картирования</w:t>
      </w:r>
    </w:p>
    <w:p w:rsidR="00776D19" w:rsidRPr="00776D19" w:rsidRDefault="00776D19" w:rsidP="00776D19">
      <w:pPr>
        <w:pStyle w:val="afd"/>
        <w:spacing w:line="240" w:lineRule="auto"/>
        <w:contextualSpacing/>
        <w:rPr>
          <w:sz w:val="22"/>
          <w:szCs w:val="22"/>
        </w:rPr>
      </w:pPr>
      <w:r w:rsidRPr="00776D19">
        <w:rPr>
          <w:sz w:val="22"/>
          <w:szCs w:val="22"/>
        </w:rPr>
        <w:t>г) дуплексного исследования</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145. К органам и тканям с высоким сосудистым сопротивлением относятся:</w:t>
      </w:r>
    </w:p>
    <w:p w:rsidR="00776D19" w:rsidRPr="00776D19" w:rsidRDefault="00776D19" w:rsidP="00776D19">
      <w:pPr>
        <w:pStyle w:val="afd"/>
        <w:spacing w:line="240" w:lineRule="auto"/>
        <w:contextualSpacing/>
        <w:rPr>
          <w:sz w:val="22"/>
          <w:szCs w:val="22"/>
        </w:rPr>
      </w:pPr>
      <w:r w:rsidRPr="00776D19">
        <w:rPr>
          <w:sz w:val="22"/>
          <w:szCs w:val="22"/>
        </w:rPr>
        <w:t>а) печень</w:t>
      </w:r>
    </w:p>
    <w:p w:rsidR="00776D19" w:rsidRPr="00776D19" w:rsidRDefault="00776D19" w:rsidP="00776D19">
      <w:pPr>
        <w:pStyle w:val="afd"/>
        <w:spacing w:line="240" w:lineRule="auto"/>
        <w:contextualSpacing/>
        <w:rPr>
          <w:sz w:val="22"/>
          <w:szCs w:val="22"/>
        </w:rPr>
      </w:pPr>
      <w:r w:rsidRPr="00776D19">
        <w:rPr>
          <w:sz w:val="22"/>
          <w:szCs w:val="22"/>
        </w:rPr>
        <w:t>б) мышцы конечностей</w:t>
      </w:r>
    </w:p>
    <w:p w:rsidR="00776D19" w:rsidRPr="00776D19" w:rsidRDefault="00776D19" w:rsidP="00776D19">
      <w:pPr>
        <w:pStyle w:val="afd"/>
        <w:spacing w:line="240" w:lineRule="auto"/>
        <w:contextualSpacing/>
        <w:rPr>
          <w:sz w:val="22"/>
          <w:szCs w:val="22"/>
        </w:rPr>
      </w:pPr>
      <w:r w:rsidRPr="00776D19">
        <w:rPr>
          <w:sz w:val="22"/>
          <w:szCs w:val="22"/>
        </w:rPr>
        <w:t>в) головной мозг</w:t>
      </w:r>
    </w:p>
    <w:p w:rsidR="00776D19" w:rsidRPr="00776D19" w:rsidRDefault="00776D19" w:rsidP="00776D19">
      <w:pPr>
        <w:pStyle w:val="afd"/>
        <w:spacing w:line="240" w:lineRule="auto"/>
        <w:contextualSpacing/>
        <w:rPr>
          <w:sz w:val="22"/>
          <w:szCs w:val="22"/>
        </w:rPr>
      </w:pPr>
      <w:r w:rsidRPr="00776D19">
        <w:rPr>
          <w:sz w:val="22"/>
          <w:szCs w:val="22"/>
        </w:rPr>
        <w:t>г) селезенка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lastRenderedPageBreak/>
        <w:t>146. Правая подключичная артерия отходит от:</w:t>
      </w:r>
    </w:p>
    <w:p w:rsidR="00776D19" w:rsidRPr="00776D19" w:rsidRDefault="00776D19" w:rsidP="00776D19">
      <w:pPr>
        <w:pStyle w:val="afd"/>
        <w:spacing w:line="240" w:lineRule="auto"/>
        <w:contextualSpacing/>
        <w:rPr>
          <w:sz w:val="22"/>
          <w:szCs w:val="22"/>
        </w:rPr>
      </w:pPr>
      <w:r w:rsidRPr="00776D19">
        <w:rPr>
          <w:sz w:val="22"/>
          <w:szCs w:val="22"/>
        </w:rPr>
        <w:t>а) аорты</w:t>
      </w:r>
    </w:p>
    <w:p w:rsidR="00776D19" w:rsidRPr="00776D19" w:rsidRDefault="00776D19" w:rsidP="00776D19">
      <w:pPr>
        <w:pStyle w:val="afd"/>
        <w:spacing w:line="240" w:lineRule="auto"/>
        <w:contextualSpacing/>
        <w:rPr>
          <w:sz w:val="22"/>
          <w:szCs w:val="22"/>
        </w:rPr>
      </w:pPr>
      <w:r w:rsidRPr="00776D19">
        <w:rPr>
          <w:sz w:val="22"/>
          <w:szCs w:val="22"/>
        </w:rPr>
        <w:t>б) брахиоцефального ствола</w:t>
      </w:r>
    </w:p>
    <w:p w:rsidR="00776D19" w:rsidRPr="00776D19" w:rsidRDefault="00776D19" w:rsidP="00776D19">
      <w:pPr>
        <w:pStyle w:val="afd"/>
        <w:spacing w:line="240" w:lineRule="auto"/>
        <w:contextualSpacing/>
        <w:rPr>
          <w:sz w:val="22"/>
          <w:szCs w:val="22"/>
        </w:rPr>
      </w:pPr>
      <w:r w:rsidRPr="00776D19">
        <w:rPr>
          <w:sz w:val="22"/>
          <w:szCs w:val="22"/>
        </w:rPr>
        <w:t>в) общей сонной артерии</w:t>
      </w:r>
    </w:p>
    <w:p w:rsidR="00776D19" w:rsidRPr="00776D19" w:rsidRDefault="00776D19" w:rsidP="00776D19">
      <w:pPr>
        <w:pStyle w:val="afd"/>
        <w:spacing w:line="240" w:lineRule="auto"/>
        <w:contextualSpacing/>
        <w:rPr>
          <w:sz w:val="22"/>
          <w:szCs w:val="22"/>
        </w:rPr>
      </w:pPr>
      <w:r w:rsidRPr="00776D19">
        <w:rPr>
          <w:sz w:val="22"/>
          <w:szCs w:val="22"/>
        </w:rPr>
        <w:t>г) позвоночной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147. Левая подключичная артерия отходит от:</w:t>
      </w:r>
    </w:p>
    <w:p w:rsidR="00776D19" w:rsidRPr="00776D19" w:rsidRDefault="00776D19" w:rsidP="00776D19">
      <w:pPr>
        <w:pStyle w:val="afd"/>
        <w:spacing w:line="240" w:lineRule="auto"/>
        <w:contextualSpacing/>
        <w:rPr>
          <w:sz w:val="22"/>
          <w:szCs w:val="22"/>
        </w:rPr>
      </w:pPr>
      <w:r w:rsidRPr="00776D19">
        <w:rPr>
          <w:sz w:val="22"/>
          <w:szCs w:val="22"/>
        </w:rPr>
        <w:t>а) аорты</w:t>
      </w:r>
    </w:p>
    <w:p w:rsidR="00776D19" w:rsidRPr="00776D19" w:rsidRDefault="00776D19" w:rsidP="00776D19">
      <w:pPr>
        <w:pStyle w:val="afd"/>
        <w:spacing w:line="240" w:lineRule="auto"/>
        <w:contextualSpacing/>
        <w:rPr>
          <w:sz w:val="22"/>
          <w:szCs w:val="22"/>
        </w:rPr>
      </w:pPr>
      <w:r w:rsidRPr="00776D19">
        <w:rPr>
          <w:sz w:val="22"/>
          <w:szCs w:val="22"/>
        </w:rPr>
        <w:t>б) общей сонной артерии</w:t>
      </w:r>
    </w:p>
    <w:p w:rsidR="00776D19" w:rsidRPr="00776D19" w:rsidRDefault="00776D19" w:rsidP="00776D19">
      <w:pPr>
        <w:pStyle w:val="afd"/>
        <w:spacing w:line="240" w:lineRule="auto"/>
        <w:contextualSpacing/>
        <w:rPr>
          <w:sz w:val="22"/>
          <w:szCs w:val="22"/>
        </w:rPr>
      </w:pPr>
      <w:r w:rsidRPr="00776D19">
        <w:rPr>
          <w:sz w:val="22"/>
          <w:szCs w:val="22"/>
        </w:rPr>
        <w:t>в) позвоночной артерии</w:t>
      </w:r>
    </w:p>
    <w:p w:rsidR="00776D19" w:rsidRPr="00776D19" w:rsidRDefault="00776D19" w:rsidP="00776D19">
      <w:pPr>
        <w:pStyle w:val="afd"/>
        <w:spacing w:line="240" w:lineRule="auto"/>
        <w:contextualSpacing/>
        <w:rPr>
          <w:sz w:val="22"/>
          <w:szCs w:val="22"/>
        </w:rPr>
      </w:pPr>
      <w:r w:rsidRPr="00776D19">
        <w:rPr>
          <w:sz w:val="22"/>
          <w:szCs w:val="22"/>
        </w:rPr>
        <w:t>г) брахиоцефального ствола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148. Правая позвоночная артерия отходит от:</w:t>
      </w:r>
    </w:p>
    <w:p w:rsidR="00776D19" w:rsidRPr="00776D19" w:rsidRDefault="00776D19" w:rsidP="00776D19">
      <w:pPr>
        <w:pStyle w:val="afd"/>
        <w:spacing w:line="240" w:lineRule="auto"/>
        <w:contextualSpacing/>
        <w:rPr>
          <w:sz w:val="22"/>
          <w:szCs w:val="22"/>
        </w:rPr>
      </w:pPr>
      <w:r w:rsidRPr="00776D19">
        <w:rPr>
          <w:sz w:val="22"/>
          <w:szCs w:val="22"/>
        </w:rPr>
        <w:t>а) аорты</w:t>
      </w:r>
    </w:p>
    <w:p w:rsidR="00776D19" w:rsidRPr="00776D19" w:rsidRDefault="00776D19" w:rsidP="00776D19">
      <w:pPr>
        <w:pStyle w:val="afd"/>
        <w:spacing w:line="240" w:lineRule="auto"/>
        <w:contextualSpacing/>
        <w:rPr>
          <w:sz w:val="22"/>
          <w:szCs w:val="22"/>
        </w:rPr>
      </w:pPr>
      <w:r w:rsidRPr="00776D19">
        <w:rPr>
          <w:sz w:val="22"/>
          <w:szCs w:val="22"/>
        </w:rPr>
        <w:t>б) общей сонной артерии</w:t>
      </w:r>
    </w:p>
    <w:p w:rsidR="00776D19" w:rsidRPr="00776D19" w:rsidRDefault="00776D19" w:rsidP="00776D19">
      <w:pPr>
        <w:pStyle w:val="afd"/>
        <w:spacing w:line="240" w:lineRule="auto"/>
        <w:contextualSpacing/>
        <w:rPr>
          <w:sz w:val="22"/>
          <w:szCs w:val="22"/>
        </w:rPr>
      </w:pPr>
      <w:r w:rsidRPr="00776D19">
        <w:rPr>
          <w:sz w:val="22"/>
          <w:szCs w:val="22"/>
        </w:rPr>
        <w:t>в) подключичной артерии</w:t>
      </w:r>
    </w:p>
    <w:p w:rsidR="00776D19" w:rsidRPr="00776D19" w:rsidRDefault="00776D19" w:rsidP="00776D19">
      <w:pPr>
        <w:pStyle w:val="afd"/>
        <w:spacing w:line="240" w:lineRule="auto"/>
        <w:contextualSpacing/>
        <w:rPr>
          <w:sz w:val="22"/>
          <w:szCs w:val="22"/>
        </w:rPr>
      </w:pPr>
      <w:r w:rsidRPr="00776D19">
        <w:rPr>
          <w:sz w:val="22"/>
          <w:szCs w:val="22"/>
        </w:rPr>
        <w:t>г) брахиоцефального ствола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149. «Височное окно» находится в:</w:t>
      </w:r>
    </w:p>
    <w:p w:rsidR="00776D19" w:rsidRPr="00776D19" w:rsidRDefault="00776D19" w:rsidP="00776D19">
      <w:pPr>
        <w:pStyle w:val="afd"/>
        <w:spacing w:line="240" w:lineRule="auto"/>
        <w:contextualSpacing/>
        <w:rPr>
          <w:sz w:val="22"/>
          <w:szCs w:val="22"/>
        </w:rPr>
      </w:pPr>
      <w:r w:rsidRPr="00776D19">
        <w:rPr>
          <w:sz w:val="22"/>
          <w:szCs w:val="22"/>
        </w:rPr>
        <w:t>а) месте наибольшего истончения чешуи височной кости</w:t>
      </w:r>
    </w:p>
    <w:p w:rsidR="00776D19" w:rsidRPr="00776D19" w:rsidRDefault="00776D19" w:rsidP="00776D19">
      <w:pPr>
        <w:pStyle w:val="afd"/>
        <w:spacing w:line="240" w:lineRule="auto"/>
        <w:contextualSpacing/>
        <w:rPr>
          <w:sz w:val="22"/>
          <w:szCs w:val="22"/>
        </w:rPr>
      </w:pPr>
      <w:r w:rsidRPr="00776D19">
        <w:rPr>
          <w:sz w:val="22"/>
          <w:szCs w:val="22"/>
        </w:rPr>
        <w:t>б) области пирамиды височной кости</w:t>
      </w:r>
    </w:p>
    <w:p w:rsidR="00776D19" w:rsidRPr="00776D19" w:rsidRDefault="00776D19" w:rsidP="00776D19">
      <w:pPr>
        <w:pStyle w:val="afd"/>
        <w:spacing w:line="240" w:lineRule="auto"/>
        <w:contextualSpacing/>
        <w:rPr>
          <w:sz w:val="22"/>
          <w:szCs w:val="22"/>
        </w:rPr>
      </w:pPr>
      <w:r w:rsidRPr="00776D19">
        <w:rPr>
          <w:sz w:val="22"/>
          <w:szCs w:val="22"/>
        </w:rPr>
        <w:t>в) за ушной раковиной</w:t>
      </w:r>
    </w:p>
    <w:p w:rsidR="00776D19" w:rsidRPr="00776D19" w:rsidRDefault="00776D19" w:rsidP="00776D19">
      <w:pPr>
        <w:pStyle w:val="afd"/>
        <w:spacing w:line="240" w:lineRule="auto"/>
        <w:contextualSpacing/>
        <w:rPr>
          <w:sz w:val="22"/>
          <w:szCs w:val="22"/>
        </w:rPr>
      </w:pPr>
      <w:r w:rsidRPr="00776D19">
        <w:rPr>
          <w:sz w:val="22"/>
          <w:szCs w:val="22"/>
        </w:rPr>
        <w:t>г) кпереди от козелка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150. «Гемодинамическая значимость» стеноза определяется:</w:t>
      </w:r>
    </w:p>
    <w:p w:rsidR="00776D19" w:rsidRPr="00776D19" w:rsidRDefault="00776D19" w:rsidP="00776D19">
      <w:pPr>
        <w:pStyle w:val="afd"/>
        <w:spacing w:line="240" w:lineRule="auto"/>
        <w:contextualSpacing/>
        <w:rPr>
          <w:sz w:val="22"/>
          <w:szCs w:val="22"/>
        </w:rPr>
      </w:pPr>
      <w:r w:rsidRPr="00776D19">
        <w:rPr>
          <w:sz w:val="22"/>
          <w:szCs w:val="22"/>
        </w:rPr>
        <w:t>а) уровнем снижения перфузионного давления</w:t>
      </w:r>
    </w:p>
    <w:p w:rsidR="00776D19" w:rsidRPr="00776D19" w:rsidRDefault="00776D19" w:rsidP="00776D19">
      <w:pPr>
        <w:pStyle w:val="afd"/>
        <w:spacing w:line="240" w:lineRule="auto"/>
        <w:contextualSpacing/>
        <w:rPr>
          <w:sz w:val="22"/>
          <w:szCs w:val="22"/>
        </w:rPr>
      </w:pPr>
      <w:r w:rsidRPr="00776D19">
        <w:rPr>
          <w:sz w:val="22"/>
          <w:szCs w:val="22"/>
        </w:rPr>
        <w:t>б) степенью закрытия просвета сосуда</w:t>
      </w:r>
    </w:p>
    <w:p w:rsidR="00776D19" w:rsidRPr="00776D19" w:rsidRDefault="00776D19" w:rsidP="00776D19">
      <w:pPr>
        <w:pStyle w:val="afd"/>
        <w:spacing w:line="240" w:lineRule="auto"/>
        <w:contextualSpacing/>
        <w:rPr>
          <w:sz w:val="22"/>
          <w:szCs w:val="22"/>
        </w:rPr>
      </w:pPr>
      <w:r w:rsidRPr="00776D19">
        <w:rPr>
          <w:sz w:val="22"/>
          <w:szCs w:val="22"/>
        </w:rPr>
        <w:t>в) выраженностью коллатерального кровообращения</w:t>
      </w:r>
    </w:p>
    <w:p w:rsidR="00776D19" w:rsidRPr="00776D19" w:rsidRDefault="00776D19" w:rsidP="00776D19">
      <w:pPr>
        <w:pStyle w:val="afd"/>
        <w:spacing w:line="240" w:lineRule="auto"/>
        <w:contextualSpacing/>
        <w:rPr>
          <w:sz w:val="22"/>
          <w:szCs w:val="22"/>
        </w:rPr>
      </w:pPr>
      <w:r w:rsidRPr="00776D19">
        <w:rPr>
          <w:sz w:val="22"/>
          <w:szCs w:val="22"/>
        </w:rPr>
        <w:t>г) выраженностью изъязвления бляшки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151. Окклюзия начального сегмента позвоночной артерии характеризуется:</w:t>
      </w:r>
    </w:p>
    <w:p w:rsidR="00776D19" w:rsidRPr="00776D19" w:rsidRDefault="00776D19" w:rsidP="00776D19">
      <w:pPr>
        <w:pStyle w:val="afd"/>
        <w:spacing w:line="240" w:lineRule="auto"/>
        <w:contextualSpacing/>
        <w:rPr>
          <w:sz w:val="22"/>
          <w:szCs w:val="22"/>
        </w:rPr>
      </w:pPr>
      <w:r w:rsidRPr="00776D19">
        <w:rPr>
          <w:sz w:val="22"/>
          <w:szCs w:val="22"/>
        </w:rPr>
        <w:t>а) отсутствие сигнала от устья позвоночной артерии, остаточный кровоток в субкраниальных сегментах, признаки функционирования мышечных коллатералей.</w:t>
      </w:r>
    </w:p>
    <w:p w:rsidR="00776D19" w:rsidRPr="00776D19" w:rsidRDefault="00776D19" w:rsidP="00776D19">
      <w:pPr>
        <w:pStyle w:val="afd"/>
        <w:spacing w:line="240" w:lineRule="auto"/>
        <w:contextualSpacing/>
        <w:rPr>
          <w:sz w:val="22"/>
          <w:szCs w:val="22"/>
        </w:rPr>
      </w:pPr>
      <w:r w:rsidRPr="00776D19">
        <w:rPr>
          <w:sz w:val="22"/>
          <w:szCs w:val="22"/>
        </w:rPr>
        <w:t>б) «молчание» позвоночной артерии на всем протяжении</w:t>
      </w:r>
    </w:p>
    <w:p w:rsidR="00776D19" w:rsidRPr="00776D19" w:rsidRDefault="00776D19" w:rsidP="00776D19">
      <w:pPr>
        <w:pStyle w:val="afd"/>
        <w:spacing w:line="240" w:lineRule="auto"/>
        <w:contextualSpacing/>
        <w:rPr>
          <w:sz w:val="22"/>
          <w:szCs w:val="22"/>
        </w:rPr>
      </w:pPr>
      <w:r w:rsidRPr="00776D19">
        <w:rPr>
          <w:sz w:val="22"/>
          <w:szCs w:val="22"/>
        </w:rPr>
        <w:t>в) затрудненная перфузия на всем протяжении позвоночной артерии</w:t>
      </w:r>
    </w:p>
    <w:p w:rsidR="00776D19" w:rsidRPr="00776D19" w:rsidRDefault="00776D19" w:rsidP="00776D19">
      <w:pPr>
        <w:pStyle w:val="afd"/>
        <w:spacing w:line="240" w:lineRule="auto"/>
        <w:contextualSpacing/>
        <w:rPr>
          <w:sz w:val="22"/>
          <w:szCs w:val="22"/>
        </w:rPr>
      </w:pPr>
      <w:r w:rsidRPr="00776D19">
        <w:rPr>
          <w:sz w:val="22"/>
          <w:szCs w:val="22"/>
        </w:rPr>
        <w:t>г) повышение периферического сопротивления в бассейне позвоночной артерии</w:t>
      </w:r>
    </w:p>
    <w:p w:rsidR="00776D19" w:rsidRPr="00776D19" w:rsidRDefault="00776D19" w:rsidP="00776D19">
      <w:pPr>
        <w:pStyle w:val="afd"/>
        <w:spacing w:line="240" w:lineRule="auto"/>
        <w:contextualSpacing/>
        <w:rPr>
          <w:sz w:val="22"/>
          <w:szCs w:val="22"/>
        </w:rPr>
      </w:pPr>
      <w:r w:rsidRPr="00776D19">
        <w:rPr>
          <w:sz w:val="22"/>
          <w:szCs w:val="22"/>
        </w:rPr>
        <w:t>д) правильно А и Б</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 xml:space="preserve">152. Причиной синдрома подключичного обкрадывания является: </w:t>
      </w:r>
    </w:p>
    <w:p w:rsidR="00776D19" w:rsidRPr="00776D19" w:rsidRDefault="00776D19" w:rsidP="00776D19">
      <w:pPr>
        <w:pStyle w:val="afd"/>
        <w:spacing w:line="240" w:lineRule="auto"/>
        <w:contextualSpacing/>
        <w:rPr>
          <w:sz w:val="22"/>
          <w:szCs w:val="22"/>
        </w:rPr>
      </w:pPr>
      <w:r w:rsidRPr="00776D19">
        <w:rPr>
          <w:sz w:val="22"/>
          <w:szCs w:val="22"/>
        </w:rPr>
        <w:t>а) гемодинамически значимое поражение устья позвоночной артерии</w:t>
      </w:r>
    </w:p>
    <w:p w:rsidR="00776D19" w:rsidRPr="00776D19" w:rsidRDefault="00776D19" w:rsidP="00776D19">
      <w:pPr>
        <w:pStyle w:val="afd"/>
        <w:spacing w:line="240" w:lineRule="auto"/>
        <w:contextualSpacing/>
        <w:rPr>
          <w:sz w:val="22"/>
          <w:szCs w:val="22"/>
        </w:rPr>
      </w:pPr>
      <w:r w:rsidRPr="00776D19">
        <w:rPr>
          <w:sz w:val="22"/>
          <w:szCs w:val="22"/>
        </w:rPr>
        <w:t>б) гемодинамически значимое поражение устья подключичной артерии</w:t>
      </w:r>
    </w:p>
    <w:p w:rsidR="00776D19" w:rsidRPr="00776D19" w:rsidRDefault="00776D19" w:rsidP="00776D19">
      <w:pPr>
        <w:pStyle w:val="afd"/>
        <w:spacing w:line="240" w:lineRule="auto"/>
        <w:contextualSpacing/>
        <w:rPr>
          <w:sz w:val="22"/>
          <w:szCs w:val="22"/>
        </w:rPr>
      </w:pPr>
      <w:r w:rsidRPr="00776D19">
        <w:rPr>
          <w:sz w:val="22"/>
          <w:szCs w:val="22"/>
        </w:rPr>
        <w:t>в) гемодинамически значимое поражение устья подключичной и позвоночной артерий</w:t>
      </w:r>
    </w:p>
    <w:p w:rsidR="00776D19" w:rsidRPr="00776D19" w:rsidRDefault="00776D19" w:rsidP="00776D19">
      <w:pPr>
        <w:pStyle w:val="afd"/>
        <w:spacing w:line="240" w:lineRule="auto"/>
        <w:contextualSpacing/>
        <w:rPr>
          <w:sz w:val="22"/>
          <w:szCs w:val="22"/>
        </w:rPr>
      </w:pPr>
      <w:r w:rsidRPr="00776D19">
        <w:rPr>
          <w:sz w:val="22"/>
          <w:szCs w:val="22"/>
        </w:rPr>
        <w:t>г) поражение лучевой артерии</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153. Динамическое исследование с помощью транскраниальной допплерографии используется для диагностики:</w:t>
      </w:r>
    </w:p>
    <w:p w:rsidR="00776D19" w:rsidRPr="00776D19" w:rsidRDefault="00776D19" w:rsidP="00776D19">
      <w:pPr>
        <w:pStyle w:val="afd"/>
        <w:spacing w:line="240" w:lineRule="auto"/>
        <w:contextualSpacing/>
        <w:rPr>
          <w:sz w:val="22"/>
          <w:szCs w:val="22"/>
        </w:rPr>
      </w:pPr>
      <w:r w:rsidRPr="00776D19">
        <w:rPr>
          <w:sz w:val="22"/>
          <w:szCs w:val="22"/>
        </w:rPr>
        <w:t>а) эмболов</w:t>
      </w:r>
    </w:p>
    <w:p w:rsidR="00776D19" w:rsidRPr="00776D19" w:rsidRDefault="00776D19" w:rsidP="00776D19">
      <w:pPr>
        <w:pStyle w:val="afd"/>
        <w:spacing w:line="240" w:lineRule="auto"/>
        <w:contextualSpacing/>
        <w:rPr>
          <w:sz w:val="22"/>
          <w:szCs w:val="22"/>
        </w:rPr>
      </w:pPr>
      <w:r w:rsidRPr="00776D19">
        <w:rPr>
          <w:sz w:val="22"/>
          <w:szCs w:val="22"/>
        </w:rPr>
        <w:t>б) гемодинамически значимого стеноза</w:t>
      </w:r>
    </w:p>
    <w:p w:rsidR="00776D19" w:rsidRPr="00776D19" w:rsidRDefault="00776D19" w:rsidP="00776D19">
      <w:pPr>
        <w:pStyle w:val="afd"/>
        <w:spacing w:line="240" w:lineRule="auto"/>
        <w:contextualSpacing/>
        <w:rPr>
          <w:sz w:val="22"/>
          <w:szCs w:val="22"/>
        </w:rPr>
      </w:pPr>
      <w:r w:rsidRPr="00776D19">
        <w:rPr>
          <w:sz w:val="22"/>
          <w:szCs w:val="22"/>
        </w:rPr>
        <w:t>в) внутричерепной гипертензии</w:t>
      </w:r>
    </w:p>
    <w:p w:rsidR="00776D19" w:rsidRPr="00776D19" w:rsidRDefault="00776D19" w:rsidP="00776D19">
      <w:pPr>
        <w:pStyle w:val="afd"/>
        <w:spacing w:line="240" w:lineRule="auto"/>
        <w:contextualSpacing/>
        <w:rPr>
          <w:sz w:val="22"/>
          <w:szCs w:val="22"/>
        </w:rPr>
      </w:pPr>
      <w:r w:rsidRPr="00776D19">
        <w:rPr>
          <w:sz w:val="22"/>
          <w:szCs w:val="22"/>
        </w:rPr>
        <w:t>г) изменения сердечного выброса</w:t>
      </w:r>
    </w:p>
    <w:p w:rsidR="00776D19" w:rsidRPr="00776D19" w:rsidRDefault="00776D19" w:rsidP="00776D19">
      <w:pPr>
        <w:pStyle w:val="afd"/>
        <w:spacing w:line="240" w:lineRule="auto"/>
        <w:contextualSpacing/>
        <w:rPr>
          <w:sz w:val="22"/>
          <w:szCs w:val="22"/>
        </w:rPr>
      </w:pPr>
    </w:p>
    <w:p w:rsidR="00776D19" w:rsidRPr="00776D19" w:rsidRDefault="00776D19" w:rsidP="00776D19">
      <w:pPr>
        <w:pStyle w:val="afd"/>
        <w:spacing w:line="240" w:lineRule="auto"/>
        <w:contextualSpacing/>
        <w:rPr>
          <w:sz w:val="22"/>
          <w:szCs w:val="22"/>
        </w:rPr>
      </w:pPr>
      <w:r w:rsidRPr="00776D19">
        <w:rPr>
          <w:sz w:val="22"/>
          <w:szCs w:val="22"/>
        </w:rPr>
        <w:t>154. Глазная артерия является ветвью:</w:t>
      </w:r>
    </w:p>
    <w:p w:rsidR="00776D19" w:rsidRPr="00776D19" w:rsidRDefault="00776D19" w:rsidP="00776D19">
      <w:pPr>
        <w:pStyle w:val="afd"/>
        <w:spacing w:line="240" w:lineRule="auto"/>
        <w:contextualSpacing/>
        <w:rPr>
          <w:sz w:val="22"/>
          <w:szCs w:val="22"/>
        </w:rPr>
      </w:pPr>
      <w:r w:rsidRPr="00776D19">
        <w:rPr>
          <w:sz w:val="22"/>
          <w:szCs w:val="22"/>
        </w:rPr>
        <w:t>а) внутренней сонной артерии</w:t>
      </w:r>
    </w:p>
    <w:p w:rsidR="00776D19" w:rsidRPr="00776D19" w:rsidRDefault="00776D19" w:rsidP="00776D19">
      <w:pPr>
        <w:pStyle w:val="afd"/>
        <w:spacing w:line="240" w:lineRule="auto"/>
        <w:contextualSpacing/>
        <w:rPr>
          <w:sz w:val="22"/>
          <w:szCs w:val="22"/>
        </w:rPr>
      </w:pPr>
      <w:r w:rsidRPr="00776D19">
        <w:rPr>
          <w:sz w:val="22"/>
          <w:szCs w:val="22"/>
        </w:rPr>
        <w:t>б) средней мозговой артерии</w:t>
      </w:r>
    </w:p>
    <w:p w:rsidR="00776D19" w:rsidRPr="00776D19" w:rsidRDefault="00776D19" w:rsidP="00776D19">
      <w:pPr>
        <w:pStyle w:val="afd"/>
        <w:spacing w:line="240" w:lineRule="auto"/>
        <w:contextualSpacing/>
        <w:rPr>
          <w:sz w:val="22"/>
          <w:szCs w:val="22"/>
        </w:rPr>
      </w:pPr>
      <w:r w:rsidRPr="00776D19">
        <w:rPr>
          <w:sz w:val="22"/>
          <w:szCs w:val="22"/>
        </w:rPr>
        <w:t>в) наружной сонной артерией</w:t>
      </w:r>
    </w:p>
    <w:p w:rsidR="00776D19" w:rsidRPr="00776D19" w:rsidRDefault="00776D19" w:rsidP="00776D19">
      <w:pPr>
        <w:pStyle w:val="afd"/>
        <w:spacing w:line="240" w:lineRule="auto"/>
        <w:contextualSpacing/>
        <w:rPr>
          <w:sz w:val="22"/>
          <w:szCs w:val="22"/>
        </w:rPr>
      </w:pPr>
      <w:r w:rsidRPr="00776D19">
        <w:rPr>
          <w:sz w:val="22"/>
          <w:szCs w:val="22"/>
        </w:rPr>
        <w:t xml:space="preserve">г) поверхностной </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Style w:val="FontStyle13"/>
          <w:i w:val="0"/>
          <w:color w:val="auto"/>
          <w:sz w:val="22"/>
          <w:szCs w:val="22"/>
        </w:rPr>
      </w:pPr>
      <w:r w:rsidRPr="00776D19">
        <w:rPr>
          <w:rFonts w:ascii="Times New Roman" w:hAnsi="Times New Roman" w:cs="Times New Roman"/>
          <w:color w:val="auto"/>
          <w:sz w:val="22"/>
          <w:szCs w:val="22"/>
        </w:rPr>
        <w:lastRenderedPageBreak/>
        <w:t>Раздел 9. У</w:t>
      </w:r>
      <w:r w:rsidRPr="00776D19">
        <w:rPr>
          <w:rStyle w:val="FontStyle13"/>
          <w:i w:val="0"/>
          <w:color w:val="auto"/>
          <w:sz w:val="22"/>
          <w:szCs w:val="22"/>
        </w:rPr>
        <w:t>льтразвуковая диагностика в кардиологии</w:t>
      </w:r>
    </w:p>
    <w:p w:rsidR="00776D19" w:rsidRPr="00776D19" w:rsidRDefault="00776D19" w:rsidP="00776D19">
      <w:pPr>
        <w:pStyle w:val="af3"/>
        <w:spacing w:line="240" w:lineRule="auto"/>
        <w:contextualSpacing/>
        <w:jc w:val="left"/>
      </w:pPr>
    </w:p>
    <w:p w:rsidR="00776D19" w:rsidRPr="00776D19" w:rsidRDefault="00776D19" w:rsidP="00776D19">
      <w:pPr>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001. Показатель фракции укорочения волокон миокарда при дилатационной кардиомиопатии равен:</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70%</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50%</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30%</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г) Менее 30%</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д) Более 50%</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002. Толщина стенки миокарда левого желудочка у больных с дилатационной кардиомиопатией:</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увеличена</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увеличена или нормальная</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уменьшена</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г) уменьшена или нормальная</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003. Толщина стенки миокарда левого желудочка в конце диастолы у больных с дилатационной кардиомиопатией составляет: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15 мм"/>
        </w:smartTagPr>
        <w:r w:rsidRPr="00776D19">
          <w:rPr>
            <w:rFonts w:ascii="Times New Roman" w:hAnsi="Times New Roman" w:cs="Times New Roman"/>
          </w:rPr>
          <w:t>15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14 мм"/>
        </w:smartTagPr>
        <w:r w:rsidRPr="00776D19">
          <w:rPr>
            <w:rFonts w:ascii="Times New Roman" w:hAnsi="Times New Roman" w:cs="Times New Roman"/>
          </w:rPr>
          <w:t>14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12—14 мм</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г) до </w:t>
      </w:r>
      <w:smartTag w:uri="urn:schemas-microsoft-com:office:smarttags" w:element="metricconverter">
        <w:smartTagPr>
          <w:attr w:name="ProductID" w:val="12 мм"/>
        </w:smartTagPr>
        <w:r w:rsidRPr="00776D19">
          <w:rPr>
            <w:rFonts w:ascii="Times New Roman" w:hAnsi="Times New Roman" w:cs="Times New Roman"/>
          </w:rPr>
          <w:t>12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д) более </w:t>
      </w:r>
      <w:smartTag w:uri="urn:schemas-microsoft-com:office:smarttags" w:element="metricconverter">
        <w:smartTagPr>
          <w:attr w:name="ProductID" w:val="15 мм"/>
        </w:smartTagPr>
        <w:r w:rsidRPr="00776D19">
          <w:rPr>
            <w:rFonts w:ascii="Times New Roman" w:hAnsi="Times New Roman" w:cs="Times New Roman"/>
          </w:rPr>
          <w:t>15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004. Размер полости левого желудочка в конце диастолы при дилатационной кардиомиопатии составляет: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45-</w:t>
      </w:r>
      <w:smartTag w:uri="urn:schemas-microsoft-com:office:smarttags" w:element="metricconverter">
        <w:smartTagPr>
          <w:attr w:name="ProductID" w:val="56 мм"/>
        </w:smartTagPr>
        <w:r w:rsidRPr="00776D19">
          <w:rPr>
            <w:rFonts w:ascii="Times New Roman" w:hAnsi="Times New Roman" w:cs="Times New Roman"/>
          </w:rPr>
          <w:t>56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б) более </w:t>
      </w:r>
      <w:smartTag w:uri="urn:schemas-microsoft-com:office:smarttags" w:element="metricconverter">
        <w:smartTagPr>
          <w:attr w:name="ProductID" w:val="56 мм"/>
        </w:smartTagPr>
        <w:r w:rsidRPr="00776D19">
          <w:rPr>
            <w:rFonts w:ascii="Times New Roman" w:hAnsi="Times New Roman" w:cs="Times New Roman"/>
          </w:rPr>
          <w:t>56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40-</w:t>
      </w:r>
      <w:smartTag w:uri="urn:schemas-microsoft-com:office:smarttags" w:element="metricconverter">
        <w:smartTagPr>
          <w:attr w:name="ProductID" w:val="35 мм"/>
        </w:smartTagPr>
        <w:r w:rsidRPr="00776D19">
          <w:rPr>
            <w:rFonts w:ascii="Times New Roman" w:hAnsi="Times New Roman" w:cs="Times New Roman"/>
          </w:rPr>
          <w:t>35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г) 30-</w:t>
      </w:r>
      <w:smartTag w:uri="urn:schemas-microsoft-com:office:smarttags" w:element="metricconverter">
        <w:smartTagPr>
          <w:attr w:name="ProductID" w:val="35 мм"/>
        </w:smartTagPr>
        <w:r w:rsidRPr="00776D19">
          <w:rPr>
            <w:rFonts w:ascii="Times New Roman" w:hAnsi="Times New Roman" w:cs="Times New Roman"/>
          </w:rPr>
          <w:t>35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005. Показатель фракции выброса левого желудочка при дилатационной кардиомиопатии на фоне адекватной терапии изменяется следующим образом:</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остаётся неизмененным</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составляет 50-70%</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уменьшается</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г) возрастает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006. Эхокардиографическими признаками дилатационной кардиомиопатии являются:</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дилатация всех камер сердца</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диффузное нарушение сократимости</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увеличение расстояния от пика Е-точки максимального диастолического открытия — до межжелудочковой перегородки</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г) наличие митральной и трикуспидальной регургитации</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007. Толщина стенок левого желудочка при гипертрофии небольшой степени составляет: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10-</w:t>
      </w:r>
      <w:smartTag w:uri="urn:schemas-microsoft-com:office:smarttags" w:element="metricconverter">
        <w:smartTagPr>
          <w:attr w:name="ProductID" w:val="12 мм"/>
        </w:smartTagPr>
        <w:r w:rsidRPr="00776D19">
          <w:rPr>
            <w:rFonts w:ascii="Times New Roman" w:hAnsi="Times New Roman" w:cs="Times New Roman"/>
          </w:rPr>
          <w:t>12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12-</w:t>
      </w:r>
      <w:smartTag w:uri="urn:schemas-microsoft-com:office:smarttags" w:element="metricconverter">
        <w:smartTagPr>
          <w:attr w:name="ProductID" w:val="14 мм"/>
        </w:smartTagPr>
        <w:r w:rsidRPr="00776D19">
          <w:rPr>
            <w:rFonts w:ascii="Times New Roman" w:hAnsi="Times New Roman" w:cs="Times New Roman"/>
          </w:rPr>
          <w:t>14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14-</w:t>
      </w:r>
      <w:smartTag w:uri="urn:schemas-microsoft-com:office:smarttags" w:element="metricconverter">
        <w:smartTagPr>
          <w:attr w:name="ProductID" w:val="16 мм"/>
        </w:smartTagPr>
        <w:r w:rsidRPr="00776D19">
          <w:rPr>
            <w:rFonts w:ascii="Times New Roman" w:hAnsi="Times New Roman" w:cs="Times New Roman"/>
          </w:rPr>
          <w:t>16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г) 16-</w:t>
      </w:r>
      <w:smartTag w:uri="urn:schemas-microsoft-com:office:smarttags" w:element="metricconverter">
        <w:smartTagPr>
          <w:attr w:name="ProductID" w:val="20 мм"/>
        </w:smartTagPr>
        <w:r w:rsidRPr="00776D19">
          <w:rPr>
            <w:rFonts w:ascii="Times New Roman" w:hAnsi="Times New Roman" w:cs="Times New Roman"/>
          </w:rPr>
          <w:t>20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д) более </w:t>
      </w:r>
      <w:smartTag w:uri="urn:schemas-microsoft-com:office:smarttags" w:element="metricconverter">
        <w:smartTagPr>
          <w:attr w:name="ProductID" w:val="20 мм"/>
        </w:smartTagPr>
        <w:r w:rsidRPr="00776D19">
          <w:rPr>
            <w:rFonts w:ascii="Times New Roman" w:hAnsi="Times New Roman" w:cs="Times New Roman"/>
          </w:rPr>
          <w:t>20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008. Толщина стенок левого желудочка при умеренно выраженной гипертрофии составляет: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10-</w:t>
      </w:r>
      <w:smartTag w:uri="urn:schemas-microsoft-com:office:smarttags" w:element="metricconverter">
        <w:smartTagPr>
          <w:attr w:name="ProductID" w:val="12 мм"/>
        </w:smartTagPr>
        <w:r w:rsidRPr="00776D19">
          <w:rPr>
            <w:rFonts w:ascii="Times New Roman" w:hAnsi="Times New Roman" w:cs="Times New Roman"/>
          </w:rPr>
          <w:t>12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12-</w:t>
      </w:r>
      <w:smartTag w:uri="urn:schemas-microsoft-com:office:smarttags" w:element="metricconverter">
        <w:smartTagPr>
          <w:attr w:name="ProductID" w:val="14 мм"/>
        </w:smartTagPr>
        <w:r w:rsidRPr="00776D19">
          <w:rPr>
            <w:rFonts w:ascii="Times New Roman" w:hAnsi="Times New Roman" w:cs="Times New Roman"/>
          </w:rPr>
          <w:t>14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14-</w:t>
      </w:r>
      <w:smartTag w:uri="urn:schemas-microsoft-com:office:smarttags" w:element="metricconverter">
        <w:smartTagPr>
          <w:attr w:name="ProductID" w:val="16 мм"/>
        </w:smartTagPr>
        <w:r w:rsidRPr="00776D19">
          <w:rPr>
            <w:rFonts w:ascii="Times New Roman" w:hAnsi="Times New Roman" w:cs="Times New Roman"/>
          </w:rPr>
          <w:t>16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lastRenderedPageBreak/>
        <w:t>г) 16-</w:t>
      </w:r>
      <w:smartTag w:uri="urn:schemas-microsoft-com:office:smarttags" w:element="metricconverter">
        <w:smartTagPr>
          <w:attr w:name="ProductID" w:val="20 мм"/>
        </w:smartTagPr>
        <w:r w:rsidRPr="00776D19">
          <w:rPr>
            <w:rFonts w:ascii="Times New Roman" w:hAnsi="Times New Roman" w:cs="Times New Roman"/>
          </w:rPr>
          <w:t>20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009. Толщина стенок левого желудочка при выраженной гипертрофии составляет: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10-</w:t>
      </w:r>
      <w:smartTag w:uri="urn:schemas-microsoft-com:office:smarttags" w:element="metricconverter">
        <w:smartTagPr>
          <w:attr w:name="ProductID" w:val="12 мм"/>
        </w:smartTagPr>
        <w:r w:rsidRPr="00776D19">
          <w:rPr>
            <w:rFonts w:ascii="Times New Roman" w:hAnsi="Times New Roman" w:cs="Times New Roman"/>
          </w:rPr>
          <w:t>12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12-</w:t>
      </w:r>
      <w:smartTag w:uri="urn:schemas-microsoft-com:office:smarttags" w:element="metricconverter">
        <w:smartTagPr>
          <w:attr w:name="ProductID" w:val="14 мм"/>
        </w:smartTagPr>
        <w:r w:rsidRPr="00776D19">
          <w:rPr>
            <w:rFonts w:ascii="Times New Roman" w:hAnsi="Times New Roman" w:cs="Times New Roman"/>
          </w:rPr>
          <w:t>14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14-</w:t>
      </w:r>
      <w:smartTag w:uri="urn:schemas-microsoft-com:office:smarttags" w:element="metricconverter">
        <w:smartTagPr>
          <w:attr w:name="ProductID" w:val="16 мм"/>
        </w:smartTagPr>
        <w:r w:rsidRPr="00776D19">
          <w:rPr>
            <w:rFonts w:ascii="Times New Roman" w:hAnsi="Times New Roman" w:cs="Times New Roman"/>
          </w:rPr>
          <w:t>16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г) 16-</w:t>
      </w:r>
      <w:smartTag w:uri="urn:schemas-microsoft-com:office:smarttags" w:element="metricconverter">
        <w:smartTagPr>
          <w:attr w:name="ProductID" w:val="20 мм"/>
        </w:smartTagPr>
        <w:r w:rsidRPr="00776D19">
          <w:rPr>
            <w:rFonts w:ascii="Times New Roman" w:hAnsi="Times New Roman" w:cs="Times New Roman"/>
          </w:rPr>
          <w:t>20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д) более </w:t>
      </w:r>
      <w:smartTag w:uri="urn:schemas-microsoft-com:office:smarttags" w:element="metricconverter">
        <w:smartTagPr>
          <w:attr w:name="ProductID" w:val="20 мм"/>
        </w:smartTagPr>
        <w:r w:rsidRPr="00776D19">
          <w:rPr>
            <w:rFonts w:ascii="Times New Roman" w:hAnsi="Times New Roman" w:cs="Times New Roman"/>
          </w:rPr>
          <w:t>20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010. Толщина стенок левого желудочка при высокой степени гипертрофии составляет: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10-</w:t>
      </w:r>
      <w:smartTag w:uri="urn:schemas-microsoft-com:office:smarttags" w:element="metricconverter">
        <w:smartTagPr>
          <w:attr w:name="ProductID" w:val="12 мм"/>
        </w:smartTagPr>
        <w:r w:rsidRPr="00776D19">
          <w:rPr>
            <w:rFonts w:ascii="Times New Roman" w:hAnsi="Times New Roman" w:cs="Times New Roman"/>
          </w:rPr>
          <w:t>12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12-</w:t>
      </w:r>
      <w:smartTag w:uri="urn:schemas-microsoft-com:office:smarttags" w:element="metricconverter">
        <w:smartTagPr>
          <w:attr w:name="ProductID" w:val="14 мм"/>
        </w:smartTagPr>
        <w:r w:rsidRPr="00776D19">
          <w:rPr>
            <w:rFonts w:ascii="Times New Roman" w:hAnsi="Times New Roman" w:cs="Times New Roman"/>
          </w:rPr>
          <w:t>14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14-</w:t>
      </w:r>
      <w:smartTag w:uri="urn:schemas-microsoft-com:office:smarttags" w:element="metricconverter">
        <w:smartTagPr>
          <w:attr w:name="ProductID" w:val="16 мм"/>
        </w:smartTagPr>
        <w:r w:rsidRPr="00776D19">
          <w:rPr>
            <w:rFonts w:ascii="Times New Roman" w:hAnsi="Times New Roman" w:cs="Times New Roman"/>
          </w:rPr>
          <w:t>16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г) 16-</w:t>
      </w:r>
      <w:smartTag w:uri="urn:schemas-microsoft-com:office:smarttags" w:element="metricconverter">
        <w:smartTagPr>
          <w:attr w:name="ProductID" w:val="20 мм"/>
        </w:smartTagPr>
        <w:r w:rsidRPr="00776D19">
          <w:rPr>
            <w:rFonts w:ascii="Times New Roman" w:hAnsi="Times New Roman" w:cs="Times New Roman"/>
          </w:rPr>
          <w:t>20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д) более </w:t>
      </w:r>
      <w:smartTag w:uri="urn:schemas-microsoft-com:office:smarttags" w:element="metricconverter">
        <w:smartTagPr>
          <w:attr w:name="ProductID" w:val="20 мм"/>
        </w:smartTagPr>
        <w:r w:rsidRPr="00776D19">
          <w:rPr>
            <w:rFonts w:ascii="Times New Roman" w:hAnsi="Times New Roman" w:cs="Times New Roman"/>
          </w:rPr>
          <w:t>20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011. При эхокардиографии толщина стенки правого желудочка, измеренная в конце диастолы у здорового человека составляет: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а) до </w:t>
      </w:r>
      <w:smartTag w:uri="urn:schemas-microsoft-com:office:smarttags" w:element="metricconverter">
        <w:smartTagPr>
          <w:attr w:name="ProductID" w:val="5 мм"/>
        </w:smartTagPr>
        <w:r w:rsidRPr="00776D19">
          <w:rPr>
            <w:rFonts w:ascii="Times New Roman" w:hAnsi="Times New Roman" w:cs="Times New Roman"/>
          </w:rPr>
          <w:t>5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б) до </w:t>
      </w:r>
      <w:smartTag w:uri="urn:schemas-microsoft-com:office:smarttags" w:element="metricconverter">
        <w:smartTagPr>
          <w:attr w:name="ProductID" w:val="10 мм"/>
        </w:smartTagPr>
        <w:r w:rsidRPr="00776D19">
          <w:rPr>
            <w:rFonts w:ascii="Times New Roman" w:hAnsi="Times New Roman" w:cs="Times New Roman"/>
          </w:rPr>
          <w:t>10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в) до </w:t>
      </w:r>
      <w:smartTag w:uri="urn:schemas-microsoft-com:office:smarttags" w:element="metricconverter">
        <w:smartTagPr>
          <w:attr w:name="ProductID" w:val="2 мм"/>
        </w:smartTagPr>
        <w:r w:rsidRPr="00776D19">
          <w:rPr>
            <w:rFonts w:ascii="Times New Roman" w:hAnsi="Times New Roman" w:cs="Times New Roman"/>
          </w:rPr>
          <w:t>2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г) до </w:t>
      </w:r>
      <w:smartTag w:uri="urn:schemas-microsoft-com:office:smarttags" w:element="metricconverter">
        <w:smartTagPr>
          <w:attr w:name="ProductID" w:val="12 мм"/>
        </w:smartTagPr>
        <w:r w:rsidRPr="00776D19">
          <w:rPr>
            <w:rFonts w:ascii="Times New Roman" w:hAnsi="Times New Roman" w:cs="Times New Roman"/>
          </w:rPr>
          <w:t>12 мм</w:t>
        </w:r>
      </w:smartTag>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012. При эхокардиографии форма систолического потока в выносящем тракте левого желудочка при гипертрофической кардиомиопатии с обструкцией выносящего тракта левого желудочка характеризуется:</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смещением пика скорости в первую половину систолы</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смещением пика скорости во вторую половину систолы</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обычной формой потока</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г) уменьшением скорости потока</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013. Скорость систолического потока в выносящем тракте левого желудочка при гипертрофической кардиомиопатии с обструкцией выносящего тракта левого желудочка изменяется следующим образом:</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не изменяется</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увеличивается</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уменьшается</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г) не изменяется или уменьшается</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014. При эхокардиографическом исследовании незначительный субаортальный стеноз диагностируют по градиенту давления между аортой и левым желудочком в систолу, равному:</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5-</w:t>
      </w:r>
      <w:smartTag w:uri="urn:schemas-microsoft-com:office:smarttags" w:element="metricconverter">
        <w:smartTagPr>
          <w:attr w:name="ProductID" w:val="10 мм"/>
        </w:smartTagPr>
        <w:r w:rsidRPr="00776D19">
          <w:rPr>
            <w:rFonts w:ascii="Times New Roman" w:hAnsi="Times New Roman" w:cs="Times New Roman"/>
          </w:rPr>
          <w:t>10 мм</w:t>
        </w:r>
      </w:smartTag>
      <w:r w:rsidRPr="00776D19">
        <w:rPr>
          <w:rFonts w:ascii="Times New Roman" w:hAnsi="Times New Roman" w:cs="Times New Roman"/>
        </w:rPr>
        <w:t xml:space="preserve"> рт ст.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10-</w:t>
      </w:r>
      <w:smartTag w:uri="urn:schemas-microsoft-com:office:smarttags" w:element="metricconverter">
        <w:smartTagPr>
          <w:attr w:name="ProductID" w:val="30 мм"/>
        </w:smartTagPr>
        <w:r w:rsidRPr="00776D19">
          <w:rPr>
            <w:rFonts w:ascii="Times New Roman" w:hAnsi="Times New Roman" w:cs="Times New Roman"/>
          </w:rPr>
          <w:t>30 мм</w:t>
        </w:r>
      </w:smartTag>
      <w:r w:rsidRPr="00776D19">
        <w:rPr>
          <w:rFonts w:ascii="Times New Roman" w:hAnsi="Times New Roman" w:cs="Times New Roman"/>
        </w:rPr>
        <w:t xml:space="preserve"> рт ст.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30-</w:t>
      </w:r>
      <w:smartTag w:uri="urn:schemas-microsoft-com:office:smarttags" w:element="metricconverter">
        <w:smartTagPr>
          <w:attr w:name="ProductID" w:val="50 мм"/>
        </w:smartTagPr>
        <w:r w:rsidRPr="00776D19">
          <w:rPr>
            <w:rFonts w:ascii="Times New Roman" w:hAnsi="Times New Roman" w:cs="Times New Roman"/>
          </w:rPr>
          <w:t>50 мм</w:t>
        </w:r>
      </w:smartTag>
      <w:r w:rsidRPr="00776D19">
        <w:rPr>
          <w:rFonts w:ascii="Times New Roman" w:hAnsi="Times New Roman" w:cs="Times New Roman"/>
        </w:rPr>
        <w:t xml:space="preserve"> рт ст.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г) более </w:t>
      </w:r>
      <w:smartTag w:uri="urn:schemas-microsoft-com:office:smarttags" w:element="metricconverter">
        <w:smartTagPr>
          <w:attr w:name="ProductID" w:val="50 мм"/>
        </w:smartTagPr>
        <w:r w:rsidRPr="00776D19">
          <w:rPr>
            <w:rFonts w:ascii="Times New Roman" w:hAnsi="Times New Roman" w:cs="Times New Roman"/>
          </w:rPr>
          <w:t>50 мм</w:t>
        </w:r>
      </w:smartTag>
      <w:r w:rsidRPr="00776D19">
        <w:rPr>
          <w:rFonts w:ascii="Times New Roman" w:hAnsi="Times New Roman" w:cs="Times New Roman"/>
        </w:rPr>
        <w:t xml:space="preserve"> рт ст.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015. Умеренный субаортальный стеноз диагностируют при эхокардиографическом исследовании по градиенту давления между аортой и левым желудочком в систолу, равному:</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5-</w:t>
      </w:r>
      <w:smartTag w:uri="urn:schemas-microsoft-com:office:smarttags" w:element="metricconverter">
        <w:smartTagPr>
          <w:attr w:name="ProductID" w:val="10 мм"/>
        </w:smartTagPr>
        <w:r w:rsidRPr="00776D19">
          <w:rPr>
            <w:rFonts w:ascii="Times New Roman" w:hAnsi="Times New Roman" w:cs="Times New Roman"/>
          </w:rPr>
          <w:t>10 мм</w:t>
        </w:r>
      </w:smartTag>
      <w:r w:rsidRPr="00776D19">
        <w:rPr>
          <w:rFonts w:ascii="Times New Roman" w:hAnsi="Times New Roman" w:cs="Times New Roman"/>
        </w:rPr>
        <w:t xml:space="preserve"> рт ст.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10-</w:t>
      </w:r>
      <w:smartTag w:uri="urn:schemas-microsoft-com:office:smarttags" w:element="metricconverter">
        <w:smartTagPr>
          <w:attr w:name="ProductID" w:val="30 мм"/>
        </w:smartTagPr>
        <w:r w:rsidRPr="00776D19">
          <w:rPr>
            <w:rFonts w:ascii="Times New Roman" w:hAnsi="Times New Roman" w:cs="Times New Roman"/>
          </w:rPr>
          <w:t>30 мм</w:t>
        </w:r>
      </w:smartTag>
      <w:r w:rsidRPr="00776D19">
        <w:rPr>
          <w:rFonts w:ascii="Times New Roman" w:hAnsi="Times New Roman" w:cs="Times New Roman"/>
        </w:rPr>
        <w:t xml:space="preserve"> рт ст.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в) 30-</w:t>
      </w:r>
      <w:smartTag w:uri="urn:schemas-microsoft-com:office:smarttags" w:element="metricconverter">
        <w:smartTagPr>
          <w:attr w:name="ProductID" w:val="50 мм"/>
        </w:smartTagPr>
        <w:r w:rsidRPr="00776D19">
          <w:rPr>
            <w:rFonts w:ascii="Times New Roman" w:hAnsi="Times New Roman" w:cs="Times New Roman"/>
          </w:rPr>
          <w:t>50 мм</w:t>
        </w:r>
      </w:smartTag>
      <w:r w:rsidRPr="00776D19">
        <w:rPr>
          <w:rFonts w:ascii="Times New Roman" w:hAnsi="Times New Roman" w:cs="Times New Roman"/>
        </w:rPr>
        <w:t xml:space="preserve"> рт ст.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г) более </w:t>
      </w:r>
      <w:smartTag w:uri="urn:schemas-microsoft-com:office:smarttags" w:element="metricconverter">
        <w:smartTagPr>
          <w:attr w:name="ProductID" w:val="50 мм"/>
        </w:smartTagPr>
        <w:r w:rsidRPr="00776D19">
          <w:rPr>
            <w:rFonts w:ascii="Times New Roman" w:hAnsi="Times New Roman" w:cs="Times New Roman"/>
          </w:rPr>
          <w:t>50 мм</w:t>
        </w:r>
      </w:smartTag>
      <w:r w:rsidRPr="00776D19">
        <w:rPr>
          <w:rFonts w:ascii="Times New Roman" w:hAnsi="Times New Roman" w:cs="Times New Roman"/>
        </w:rPr>
        <w:t xml:space="preserve"> рт ст.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016. Значительный субаортальный стеноз при эхокардиографическом исследовании диагностируют по градиенту давления между аортой и левым желудочком в систолу, равному:</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а) 5-</w:t>
      </w:r>
      <w:smartTag w:uri="urn:schemas-microsoft-com:office:smarttags" w:element="metricconverter">
        <w:smartTagPr>
          <w:attr w:name="ProductID" w:val="10 мм"/>
        </w:smartTagPr>
        <w:r w:rsidRPr="00776D19">
          <w:rPr>
            <w:rFonts w:ascii="Times New Roman" w:hAnsi="Times New Roman" w:cs="Times New Roman"/>
          </w:rPr>
          <w:t>10 мм</w:t>
        </w:r>
      </w:smartTag>
      <w:r w:rsidRPr="00776D19">
        <w:rPr>
          <w:rFonts w:ascii="Times New Roman" w:hAnsi="Times New Roman" w:cs="Times New Roman"/>
        </w:rPr>
        <w:t xml:space="preserve"> рт ст.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б) 10-</w:t>
      </w:r>
      <w:smartTag w:uri="urn:schemas-microsoft-com:office:smarttags" w:element="metricconverter">
        <w:smartTagPr>
          <w:attr w:name="ProductID" w:val="30 мм"/>
        </w:smartTagPr>
        <w:r w:rsidRPr="00776D19">
          <w:rPr>
            <w:rFonts w:ascii="Times New Roman" w:hAnsi="Times New Roman" w:cs="Times New Roman"/>
          </w:rPr>
          <w:t>30 мм</w:t>
        </w:r>
      </w:smartTag>
      <w:r w:rsidRPr="00776D19">
        <w:rPr>
          <w:rFonts w:ascii="Times New Roman" w:hAnsi="Times New Roman" w:cs="Times New Roman"/>
        </w:rPr>
        <w:t xml:space="preserve"> рт ст.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lastRenderedPageBreak/>
        <w:t>в) 30-</w:t>
      </w:r>
      <w:smartTag w:uri="urn:schemas-microsoft-com:office:smarttags" w:element="metricconverter">
        <w:smartTagPr>
          <w:attr w:name="ProductID" w:val="50 мм"/>
        </w:smartTagPr>
        <w:r w:rsidRPr="00776D19">
          <w:rPr>
            <w:rFonts w:ascii="Times New Roman" w:hAnsi="Times New Roman" w:cs="Times New Roman"/>
          </w:rPr>
          <w:t>50 мм</w:t>
        </w:r>
      </w:smartTag>
      <w:r w:rsidRPr="00776D19">
        <w:rPr>
          <w:rFonts w:ascii="Times New Roman" w:hAnsi="Times New Roman" w:cs="Times New Roman"/>
        </w:rPr>
        <w:t xml:space="preserve"> рт ст.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r w:rsidRPr="00776D19">
        <w:rPr>
          <w:rFonts w:ascii="Times New Roman" w:hAnsi="Times New Roman" w:cs="Times New Roman"/>
        </w:rPr>
        <w:t xml:space="preserve">г) более </w:t>
      </w:r>
      <w:smartTag w:uri="urn:schemas-microsoft-com:office:smarttags" w:element="metricconverter">
        <w:smartTagPr>
          <w:attr w:name="ProductID" w:val="50 мм"/>
        </w:smartTagPr>
        <w:r w:rsidRPr="00776D19">
          <w:rPr>
            <w:rFonts w:ascii="Times New Roman" w:hAnsi="Times New Roman" w:cs="Times New Roman"/>
          </w:rPr>
          <w:t>50 мм</w:t>
        </w:r>
      </w:smartTag>
      <w:r w:rsidRPr="00776D19">
        <w:rPr>
          <w:rFonts w:ascii="Times New Roman" w:hAnsi="Times New Roman" w:cs="Times New Roman"/>
        </w:rPr>
        <w:t xml:space="preserve"> рт ст.</w:t>
      </w:r>
    </w:p>
    <w:p w:rsidR="00776D19" w:rsidRPr="00776D19" w:rsidRDefault="00776D19" w:rsidP="00776D19">
      <w:pPr>
        <w:suppressAutoHyphens/>
        <w:autoSpaceDE w:val="0"/>
        <w:autoSpaceDN w:val="0"/>
        <w:adjustRightInd w:val="0"/>
        <w:spacing w:line="240" w:lineRule="auto"/>
        <w:ind w:right="40"/>
        <w:contextualSpacing/>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017. Оптимальной позицией для оценки состояния комиссур створок аортального клапана при эхокардиографическом исследовании является: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конца створок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парастернальная позиция короткая ось на уровне конца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апикальная пятикамерная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апикальная двухкамерная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018. Оптимальной позицией для оценки состояния ствола и ветвей легочной артерии при эхокардиографическом исследовании является: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конца створок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парастернальная позиция короткая ось на уровне конца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апикальная пятикамерная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апикальная двухкамерная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019. Оптимальной позицией для оценки состояния ствола левой и правой коронарных артерий при эхокардиографическом исследовании является: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конца створок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парастернальная позиция короткая ось на уровне конца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апикальная пятикамерная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апикальная двухкамерная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020. Кровоток в выносящем тракте правого желудочка при допплеровском эхокардиографическом исследовании оценивают в следующей стандартной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позиции: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конца створок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парастернальная позиция короткая ось на уровне конца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апикальная пятикамерная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апикальная двухкамерная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021. Струю трикуспидальной регургитации при допплеровском эхокардиографическом исследовании оценивают в следующей стандартной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позиции: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конца створок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апикальная 4-х камерная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парастернальная позиция короткая ось на уровне конца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апикальная двухкамерная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022. Состояние межпредсердной перегородки оценивают при эхокардиографическом исследовании в следующей стандартной позиции: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апикальная четырехкамерная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субкостальная четырехкамерная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все вышеперечисленные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023. Для оптимальной визуализации и оценки состояния митрального клапана при эхокардиографическом исследовании служит: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супрастернальная короткая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супрастернальная длинная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парастернальная — длинная ось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д) парастернальная короткая ось левого желудочка на уровне конца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024. Для оптимальной визуализации и оценки состояния дуги аорты при эхокардиографическом исследовании служат: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супрастернальная короткая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супрастернальная длинная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парастернальная длинная ось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парастернальная короткая ось левого желудочка на уровне конца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е) верно А и Г</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ж) верно Б и В)</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025. Для оптимальной визуализации и оценки состояния папиллярных мышц при эхокардиографическом исследовании служит: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супрастернальная короткая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супрастернальная длинная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парастернальная длинная ось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парастернальная короткая ось левого желудочка на уровне конца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026. Для оптимальной визуализации и оценки состояния створок аортального клапана при эхокардиографическом исследовании служат: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супрастернальная короткая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супрастернальная длинная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парастернальная длинная ось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парастернальная короткая ось левого желудочка на уровне конца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е) верно А и Г</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ж) верно Б и В</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027. При эхокардиографическом для оптимальной визуализации и оценки состояния кровотока на легочной артерии служит: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супрастернальная короткая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супрастернальная длинная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парастернальная длинная ось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парастернальная короткая ось левого желудочка на уровне конца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028. Струю легочной регургитации при допплеровском эхокардиографическом исследовании оценивают в следующей стандартной позиции: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супрастернальная короткая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супрастернальная длинная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парастернальная длинная ось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парастернальная короткая ось левого желудочка на уровне конца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029. Струю легочной регургитации при допплеровском эхокардиографическом исследовании оценивают, установив контрольный объем в следующей точке: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 правом желудочке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 правом предсердии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 выносящем тракте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 выносящем тракте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 левом предсердии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030. Струю митральной регургитации при допплеровском эхокардиографическом исследовании оценивают, установив контрольный объем в следующей точке: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 правом желудочке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б) в правом предсердии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 выносящем тракте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 выносящем тракте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 левом предсердии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031. Для оптимальной визуализации и оценки состояния диастолического трансмитрального кровотока при эхокардиографическом исследовании используется следующая позиция: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супрастернальная короткая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апикальная четырехкамерная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парастернальная длинная ось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парастернальная короткая ось левого желудочка на уровне конца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032. Струю аортальной регургитации при допплеровском эхокардиографическом исследовании оценивают, установив контрольный объем в следующей точке: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 правом желудочке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 правом предсердии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 выносящем тракте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 выносящем тракте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 левом предсердии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033. Состояние брюшного отдела аорты оценивают при эхокардиографическом исследовании в следующей стандартной позиции: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супрастернальная короткая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апикальная четырехкамерная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парастернальная длинная ось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субкостальная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034. Состояние нижней полой вены оценивают при эхокардиографическом исследовании в следующей стандартной позиции: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супрастернальная короткая ось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апикальная четырехкамерная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парастернальная длинная ось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субкостальная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035. Диаметр нижней полой вены в норме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не менее </w:t>
      </w:r>
      <w:smartTag w:uri="urn:schemas-microsoft-com:office:smarttags" w:element="metricconverter">
        <w:smartTagPr>
          <w:attr w:name="ProductID" w:val="12 мм"/>
        </w:smartTagPr>
        <w:r w:rsidRPr="00776D19">
          <w:rPr>
            <w:rFonts w:ascii="Times New Roman" w:hAnsi="Times New Roman" w:cs="Times New Roman"/>
          </w:rPr>
          <w:t>12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12-</w:t>
      </w:r>
      <w:smartTag w:uri="urn:schemas-microsoft-com:office:smarttags" w:element="metricconverter">
        <w:smartTagPr>
          <w:attr w:name="ProductID" w:val="20 мм"/>
        </w:smartTagPr>
        <w:r w:rsidRPr="00776D19">
          <w:rPr>
            <w:rFonts w:ascii="Times New Roman" w:hAnsi="Times New Roman" w:cs="Times New Roman"/>
          </w:rPr>
          <w:t>20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не более </w:t>
      </w:r>
      <w:smartTag w:uri="urn:schemas-microsoft-com:office:smarttags" w:element="metricconverter">
        <w:smartTagPr>
          <w:attr w:name="ProductID" w:val="25 мм"/>
        </w:smartTagPr>
        <w:r w:rsidRPr="00776D19">
          <w:rPr>
            <w:rFonts w:ascii="Times New Roman" w:hAnsi="Times New Roman" w:cs="Times New Roman"/>
          </w:rPr>
          <w:t>25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25-</w:t>
      </w:r>
      <w:smartTag w:uri="urn:schemas-microsoft-com:office:smarttags" w:element="metricconverter">
        <w:smartTagPr>
          <w:attr w:name="ProductID" w:val="30 мм"/>
        </w:smartTagPr>
        <w:r w:rsidRPr="00776D19">
          <w:rPr>
            <w:rFonts w:ascii="Times New Roman" w:hAnsi="Times New Roman" w:cs="Times New Roman"/>
          </w:rPr>
          <w:t>30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036. Сократительную способность миокарда левого желудочка при эхокардиографическом исследовании можно оценить в следующих позициях:</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позиция короткая ось на уровне конца створок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парастернальная позиция короткая ось на уровне папиллярных мышц</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апикальная четырехкамерная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апикальная двухкамерная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037. В норме переднезадний размер короткой оси левого желудочка в систолу уменьшается 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на 10% и менее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на 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на 15%</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на 30% и более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038. Расстояние от пика Е открытия передней створки митрального клапана до межжелудочковой перегородки при эхокардиографическом исследовании не должно превышать: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2 мм"/>
        </w:smartTagPr>
        <w:r w:rsidRPr="00776D19">
          <w:rPr>
            <w:rFonts w:ascii="Times New Roman" w:hAnsi="Times New Roman" w:cs="Times New Roman"/>
          </w:rPr>
          <w:t>2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5-</w:t>
      </w:r>
      <w:smartTag w:uri="urn:schemas-microsoft-com:office:smarttags" w:element="metricconverter">
        <w:smartTagPr>
          <w:attr w:name="ProductID" w:val="10 мм"/>
        </w:smartTagPr>
        <w:r w:rsidRPr="00776D19">
          <w:rPr>
            <w:rFonts w:ascii="Times New Roman" w:hAnsi="Times New Roman" w:cs="Times New Roman"/>
          </w:rPr>
          <w:t>10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10-</w:t>
      </w:r>
      <w:smartTag w:uri="urn:schemas-microsoft-com:office:smarttags" w:element="metricconverter">
        <w:smartTagPr>
          <w:attr w:name="ProductID" w:val="15 мм"/>
        </w:smartTagPr>
        <w:r w:rsidRPr="00776D19">
          <w:rPr>
            <w:rFonts w:ascii="Times New Roman" w:hAnsi="Times New Roman" w:cs="Times New Roman"/>
          </w:rPr>
          <w:t>15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15-</w:t>
      </w:r>
      <w:smartTag w:uri="urn:schemas-microsoft-com:office:smarttags" w:element="metricconverter">
        <w:smartTagPr>
          <w:attr w:name="ProductID" w:val="20 мм"/>
        </w:smartTagPr>
        <w:r w:rsidRPr="00776D19">
          <w:rPr>
            <w:rFonts w:ascii="Times New Roman" w:hAnsi="Times New Roman" w:cs="Times New Roman"/>
          </w:rPr>
          <w:t>20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039. Амплитуда движения корня аорты в систолу при эхокардиографическом исследовании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5-</w:t>
      </w:r>
      <w:smartTag w:uri="urn:schemas-microsoft-com:office:smarttags" w:element="metricconverter">
        <w:smartTagPr>
          <w:attr w:name="ProductID" w:val="7 мм"/>
        </w:smartTagPr>
        <w:r w:rsidRPr="00776D19">
          <w:rPr>
            <w:rFonts w:ascii="Times New Roman" w:hAnsi="Times New Roman" w:cs="Times New Roman"/>
          </w:rPr>
          <w:t>7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2-</w:t>
      </w:r>
      <w:smartTag w:uri="urn:schemas-microsoft-com:office:smarttags" w:element="metricconverter">
        <w:smartTagPr>
          <w:attr w:name="ProductID" w:val="5 мм"/>
        </w:smartTagPr>
        <w:r w:rsidRPr="00776D19">
          <w:rPr>
            <w:rFonts w:ascii="Times New Roman" w:hAnsi="Times New Roman" w:cs="Times New Roman"/>
          </w:rPr>
          <w:t>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менее </w:t>
      </w:r>
      <w:smartTag w:uri="urn:schemas-microsoft-com:office:smarttags" w:element="metricconverter">
        <w:smartTagPr>
          <w:attr w:name="ProductID" w:val="2 мм"/>
        </w:smartTagPr>
        <w:r w:rsidRPr="00776D19">
          <w:rPr>
            <w:rFonts w:ascii="Times New Roman" w:hAnsi="Times New Roman" w:cs="Times New Roman"/>
          </w:rPr>
          <w:t>2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г) более </w:t>
      </w:r>
      <w:smartTag w:uri="urn:schemas-microsoft-com:office:smarttags" w:element="metricconverter">
        <w:smartTagPr>
          <w:attr w:name="ProductID" w:val="7 мм"/>
        </w:smartTagPr>
        <w:r w:rsidRPr="00776D19">
          <w:rPr>
            <w:rFonts w:ascii="Times New Roman" w:hAnsi="Times New Roman" w:cs="Times New Roman"/>
          </w:rPr>
          <w:t>7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040. Нарушение глобальной сократимости левого желудочка характерно для: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постинфарктного кардиосклероза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дилатационной кардиомиопатии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декомпенсации порока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041. Для крупноочагового инфаркта миокарда характерно нарушение локальной сократимости в виде: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гипокинезии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акинезии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дискинезии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042. Для интрамурального инфаркта миокарда характерно нарушение локальной сократимости в виде: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гипокинезии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акинезии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дискинезии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043. Уменьшение размеров правого желудочка может быть признаком: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декомпенсированного порока.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бактериального эндокардита.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Тромбоэмболии.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Гиповолемии.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044. Для аневризмы левого желудочка характерно при эхокардиографическом исследовании нарушение локальной сократимости в виде: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гипокинезии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акинезии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дискинезии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045. При дискинезии миокарда выявляют следующий вариант движения стенок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отсутствие сокращения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движение навстречу друг другу</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систолическое выбухание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046. При акинезии миокарда выявляют следующий вариант движения стенок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отсутствие сокращения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движение навстречу друг другу</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систолическое выбухание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047. Острый крупноочаговый инфаркт миокарда может сопровождаться: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дилатацией левых отделов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б) митральной регургитацией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пристеночным тромбозом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048. Для гипертрофической обструктивной кардиомиопатии характерна при эхокардиографическом исследовании следующая форма потока в выносящем тракте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уменьшение времени выброса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смещение пика скорости во вторую половину систолы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смещение пика скорости в первую половину систолы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уменьшение скорости потока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увеличение скорости потока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е) верно Б и Д</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049. Эхокардиографическими признаками острого инфаркта миокарда правого желудочка являются: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дилатация нижней полой вены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трикуспидальная регургитация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нарушение глобальной сократимости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дилатация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050. Форма движения передней створки митрального клапана при исследовании в М-модальном режиме имеет следующий вид:</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W-образный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V-образный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М-образный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форму плато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051. Для стеноза митрального клапана характерно: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наличие спаек по комиссурам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ограничение подвижности створок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однонаправленное движение створок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уменьшение площади митрального отверстия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052. Площадь митрального отверстия при стенозе рассчитывают: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планиметрически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по времени полуспада градиента давления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по максимальному градиенту давления между левыми предсердием и желудочком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053. Площадь митрального отверстия в норме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4-6 кв. см;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1,5-2 кв. см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2-4 кв. см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1,0 кв. см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менее 1,0 кв. см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054. Площадь митрального отверстия при незначительном митральном стенозе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1,1-1,5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2,0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1,6-2,0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0,8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vertAlign w:val="superscript"/>
        </w:rPr>
      </w:pPr>
      <w:r w:rsidRPr="00776D19">
        <w:rPr>
          <w:rFonts w:ascii="Times New Roman" w:hAnsi="Times New Roman" w:cs="Times New Roman"/>
        </w:rPr>
        <w:t>д) 0,8-1,0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055. Площадь митрального отверстия при умеренном митральном стенозе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а) 1,1-1,5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2,0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1,6-2,0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0,8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0,8-1,0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056. Площадь митрального отверстия при значительном митральном стенозе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1,1-1,5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2,0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1,6-2,0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0,8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0,8-1,0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057. Площадь митрального отверстия при выраженном митральном стенозе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1,1-1,5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2,0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1,6-2,0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0,8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0,8-1,0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058. Площадь митрального отверстия при критическом митральном стенозе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1,1-1,5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2,0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1,6-2,0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0,8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0,8-1,0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059. Дополнительные наложения на створках митрального клапана могут свидетельствовать 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инфекционном эндокардите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отрыве хорд</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кальцификации створок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миксоматозной дегенерации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060. Вегетации небольших размеров при инфекционном эндокардите составляют в диаметре: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менее </w:t>
      </w:r>
      <w:smartTag w:uri="urn:schemas-microsoft-com:office:smarttags" w:element="metricconverter">
        <w:smartTagPr>
          <w:attr w:name="ProductID" w:val="5 мм"/>
        </w:smartTagPr>
        <w:r w:rsidRPr="00776D19">
          <w:rPr>
            <w:rFonts w:ascii="Times New Roman" w:hAnsi="Times New Roman" w:cs="Times New Roman"/>
          </w:rPr>
          <w:t>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5-</w:t>
      </w:r>
      <w:smartTag w:uri="urn:schemas-microsoft-com:office:smarttags" w:element="metricconverter">
        <w:smartTagPr>
          <w:attr w:name="ProductID" w:val="10 мм"/>
        </w:smartTagPr>
        <w:r w:rsidRPr="00776D19">
          <w:rPr>
            <w:rFonts w:ascii="Times New Roman" w:hAnsi="Times New Roman" w:cs="Times New Roman"/>
          </w:rPr>
          <w:t>10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более </w:t>
      </w:r>
      <w:smartTag w:uri="urn:schemas-microsoft-com:office:smarttags" w:element="metricconverter">
        <w:smartTagPr>
          <w:attr w:name="ProductID" w:val="10 мм"/>
        </w:smartTagPr>
        <w:r w:rsidRPr="00776D19">
          <w:rPr>
            <w:rFonts w:ascii="Times New Roman" w:hAnsi="Times New Roman" w:cs="Times New Roman"/>
          </w:rPr>
          <w:t>10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061. Вегетации умеренных размеров при инфекционном эндокардите составляют в диаметре: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менее </w:t>
      </w:r>
      <w:smartTag w:uri="urn:schemas-microsoft-com:office:smarttags" w:element="metricconverter">
        <w:smartTagPr>
          <w:attr w:name="ProductID" w:val="5 мм"/>
        </w:smartTagPr>
        <w:r w:rsidRPr="00776D19">
          <w:rPr>
            <w:rFonts w:ascii="Times New Roman" w:hAnsi="Times New Roman" w:cs="Times New Roman"/>
          </w:rPr>
          <w:t>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5-</w:t>
      </w:r>
      <w:smartTag w:uri="urn:schemas-microsoft-com:office:smarttags" w:element="metricconverter">
        <w:smartTagPr>
          <w:attr w:name="ProductID" w:val="10 мм"/>
        </w:smartTagPr>
        <w:r w:rsidRPr="00776D19">
          <w:rPr>
            <w:rFonts w:ascii="Times New Roman" w:hAnsi="Times New Roman" w:cs="Times New Roman"/>
          </w:rPr>
          <w:t>10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более </w:t>
      </w:r>
      <w:smartTag w:uri="urn:schemas-microsoft-com:office:smarttags" w:element="metricconverter">
        <w:smartTagPr>
          <w:attr w:name="ProductID" w:val="10 мм"/>
        </w:smartTagPr>
        <w:r w:rsidRPr="00776D19">
          <w:rPr>
            <w:rFonts w:ascii="Times New Roman" w:hAnsi="Times New Roman" w:cs="Times New Roman"/>
          </w:rPr>
          <w:t>10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все вышеперечисленные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062. Вегетации больших размеров при инфекционном эндокардите составляют в диаметре: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менее </w:t>
      </w:r>
      <w:smartTag w:uri="urn:schemas-microsoft-com:office:smarttags" w:element="metricconverter">
        <w:smartTagPr>
          <w:attr w:name="ProductID" w:val="5 мм"/>
        </w:smartTagPr>
        <w:r w:rsidRPr="00776D19">
          <w:rPr>
            <w:rFonts w:ascii="Times New Roman" w:hAnsi="Times New Roman" w:cs="Times New Roman"/>
          </w:rPr>
          <w:t>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5-</w:t>
      </w:r>
      <w:smartTag w:uri="urn:schemas-microsoft-com:office:smarttags" w:element="metricconverter">
        <w:smartTagPr>
          <w:attr w:name="ProductID" w:val="10 мм"/>
        </w:smartTagPr>
        <w:r w:rsidRPr="00776D19">
          <w:rPr>
            <w:rFonts w:ascii="Times New Roman" w:hAnsi="Times New Roman" w:cs="Times New Roman"/>
          </w:rPr>
          <w:t>10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более </w:t>
      </w:r>
      <w:smartTag w:uri="urn:schemas-microsoft-com:office:smarttags" w:element="metricconverter">
        <w:smartTagPr>
          <w:attr w:name="ProductID" w:val="10 мм"/>
        </w:smartTagPr>
        <w:r w:rsidRPr="00776D19">
          <w:rPr>
            <w:rFonts w:ascii="Times New Roman" w:hAnsi="Times New Roman" w:cs="Times New Roman"/>
          </w:rPr>
          <w:t>10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все вышеперечисленные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063. При эхокардиографическом исследовании у больных с вегетациями больших размеров при инфекционном эндокардите диагностируют: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дилатацию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наличие регургитации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выпот в полости перикарда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г) нарушение целостности хордального аппарата пораженного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064. Причиной митральной регургитации могут стать: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проллапс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ишемическая болезнь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ревматизм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инфекционный эндокардит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065. Открытие аортального клапана при незначительном стенозе равно: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15-</w:t>
      </w:r>
      <w:smartTag w:uri="urn:schemas-microsoft-com:office:smarttags" w:element="metricconverter">
        <w:smartTagPr>
          <w:attr w:name="ProductID" w:val="20 мм"/>
        </w:smartTagPr>
        <w:r w:rsidRPr="00776D19">
          <w:rPr>
            <w:rFonts w:ascii="Times New Roman" w:hAnsi="Times New Roman" w:cs="Times New Roman"/>
          </w:rPr>
          <w:t>20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10-</w:t>
      </w:r>
      <w:smartTag w:uri="urn:schemas-microsoft-com:office:smarttags" w:element="metricconverter">
        <w:smartTagPr>
          <w:attr w:name="ProductID" w:val="14 мм"/>
        </w:smartTagPr>
        <w:r w:rsidRPr="00776D19">
          <w:rPr>
            <w:rFonts w:ascii="Times New Roman" w:hAnsi="Times New Roman" w:cs="Times New Roman"/>
          </w:rPr>
          <w:t>14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менее </w:t>
      </w:r>
      <w:smartTag w:uri="urn:schemas-microsoft-com:office:smarttags" w:element="metricconverter">
        <w:smartTagPr>
          <w:attr w:name="ProductID" w:val="10 мм"/>
        </w:smartTagPr>
        <w:r w:rsidRPr="00776D19">
          <w:rPr>
            <w:rFonts w:ascii="Times New Roman" w:hAnsi="Times New Roman" w:cs="Times New Roman"/>
          </w:rPr>
          <w:t>10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066. Площадь аортального отверстия при незначительном стенозе равна: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менее 1,0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1,1-1,6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1,7 см2 и более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все вышеперечисленные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ни один из перечисленных</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067. Площадь аортального отверстия при значительном стенозе равна: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менее 1,0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1,1-1,6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1,7 см2 и более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068. Площадь аортального отверстия при выраженном стенозе равна: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менее 1,0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1,1-1,6 см2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1,7 см2 и более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069. Причиной аортальной регургитации могут явится: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двухстворчатый аортальный клапан</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аневризма восходящего отдела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ревматизм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инфекционный эндокардит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070. Причиной аортального стеноза могут явится: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атеросклеротическое поражение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миксоматозная дегенерация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ревматизм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инфекционный эндокардит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071. Аневризма восходящего отдела аорты с отслойкой интимы сопровождается: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аортальной регургитацией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аортальным стенозом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митральной регургитацией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митральным стенозом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трикуспидальной регургитацией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072. Причиной трикуспидальной регургитации могут явится: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легочная гипертензия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инфаркт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электрод в полости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г) аномалия Эбштейна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073. В первую очередь при карциноидном синдроме поражается клапан.</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аортальный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митральный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трикуспидальный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легочной артерии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074. Для стеноза трикуспидального клапана характерно: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замедление потока крови через него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ускорение потока крови через него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аортальная регургитация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митральная регургитация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легочная регургитация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075. Диастолическое давление в легочной артерии может быть измерено как: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конечный диастолический градиент давления между легочной артерией и правым желудочком + давление в правом предсердии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систолический градиент давления между левым предсердием и левым желудочком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систолический градиент давления между правым предсердием и правым желудочком + давление в правом предсердии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диастолический градиент давления между левым предсердием и левым желудочком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диастолический градиент давления между правым предсердием и правым желудочком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076. Систолическое давление в легочной артерии может быть измерено как: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диастолический градиент давления между легочной артерией и правым желудочком + давление в правом предсердии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систолический градиент давления между левым предсердием и левым желудочком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систолический градиент давления между правым предсердием и правым желудочком + давление в правом предсердии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диастолический градиент давления между левым предсердием и левым желудочком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диастолический градиент давления между правым предсердием и правым желудочком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077. Причиной стеноза клапана легочной артерии могут явится: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ревматизм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инфекционный эндокардит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врожденный стеноз</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тромбоэмболия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078. Причиной легочной регургитации могут явится: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легочная гипертензия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ревматизм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кальциноз створок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карциноидный синдром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079. Допплеровское исследование кровотока в восходящей части аорты из супрастернального доступа даёт спектр:</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треугольной формы книзу от изолинии в стадию диастолы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треугольной формы кверху от изолинии в стадию систолы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 виде буквы «М» кверху от изолинии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 виде буквы «М» книзу от изолинии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широкополосный, размытый кверху и книзу от изолинии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080. Допплеровское исследование кровотока в нисходящей части аорты из супрастернального доступа даёт спектр:</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треугольной формы книзу от изолинии в стадию диастолы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треугольной формы кверху от изолинии в стадию систолы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 виде буквы «М» кверху от изолинии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 виде буквы «М» книзу от изолинии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широкополосный, размытый кверху и книзу от изолинии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081. Для начальной стадии клапанного стеноза аорты характерно: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увеличение диастолического и систолического размеров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симметричная гипертрофия и уменьшение диастолического и систолического размеров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увеличение левого предсердия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увеличение размеров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пролабирование створок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082. Исследование в М-режиме при клапанном стенозе аорты выявляет: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Уменьшение раскрытия створок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Диастолическую сепарацию створок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Трепетание створок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Диастолический флаттер на передней створке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Ранее закрытие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083. Допплеровское исследование кровотока выходного тракта правого желудочка и через клапан легочной артерии из парастернального доступа даёт спектр:</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треугольной формы книзу от изолинии в стадию диастолы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треугольной формы книзу от изолинии в стадию систолы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 виде буквы «М» кверху от изолинии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 виде буквы «М» книзу от изолинии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широкополосный, размытый кверху и книзу от изолинии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084. Скорость кровотока в лёгочной артерии: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0,3-0,6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0,6-1,1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1,1-1,5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1,5-2,0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2,0-2,5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085. Двумерное исследование при изолированном клапанном стенозе легочной артерии обнаруживает: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сужение ствола легочной артерии на уровне клапана и в постстенотическом отделе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пролабирование створок пульмонального клапана в выносящий тракт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постстенотическое расширение ствола легочной артерии, гипертрофию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увеличение диастолического и систолического размеров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усиление систолической пульсации ствола легочной артерии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086. Косвенные признаки дефекта межпредсердной перегородки: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преобладание размеров правых камер сердца над левыми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преобладание левых камер сердца над правыми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преобладание диаметра аорты над легочной артерией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увеличение размеров левого предсердия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ускоренный турбулентный поток через митральный клапан</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087. Степень митральной регургитации при цветовом допплеровском сканировании можно определить как небольшую, если площадь струи занимает следующий процент от объема левого предсердия: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20-30%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б) более 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30-40%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088. Степень трикуспидальной регургитации при цветовом допплеровском сканировании можно определить как небольшую, если площадь струи занимает следующий процент от объема правого предсердия: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20-40%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менее 10%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089. Степень аортальной регургитации при цветовом допплеровском сканировании можно определить как небольшую, если площадь струи занимает следующий процент от объема выносящего тракта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25-45%</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63%</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45-63%</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25%</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090. Степень митральной регургитации при цветовом допплеровском сканировании можно определить как средней тяжести, если площадь струи занимает следующий процент от объема левого предсердия: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20-40%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менее 10%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091. Степень трикуспидальной регургитации при цветовом допплеровском сканировании можно определить как средней тяжести, если площадь струи занимает следующий процент от объема правого предсердия: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20-40%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менее 10%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092. Степень аортальной регургитации при цветовом допплеровском сканировании можно определить как средней тяжести, если площадь струи занимает следующий процент от объема выносящего тракта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25-45%</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менее 10%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093. Степень митральной регургитации при цветовом допплеровском сканировании можно определить как тяжелую, если площадь струи занимает следующий процент от объема левого предсердия: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20-40%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менее 10%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094. Степень трикуспидальной регургитации при цветовом допплеровском сканировании можно определить как тяжелую, если площадь струи занимает следующий процент от объема правого предсердия: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20-40%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в) менее 10%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095. Степень аортальной регургитации при цветном Допплеровском сканировании можно определить как тяжелую, если площадь струи занимает следующий процент от объема выносящего тракта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20-40%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63%</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менее 10%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менее 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096. При дефекте межпредсердной перегородки в М- и В-модальном режиме выявляют: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дилатацию левых отделов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дилатацию правых отделов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гипертрофия межжелудочковой перегородки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аневризма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097. Характерным признаком дефекта межпредсердной перегородки при цветовом допплеровском сканировании является: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сброс слева направо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сброс справа налево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ускорение митрального кровотока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ускорение аортального кровотока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098. Дефект межпредсердной перегородки встречается наиболее часто: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 области нижней трети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 области средней трети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 области верхней трети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099. У взрослых наиболее часто встречается следующий порок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одностворчатый аортальный клапан</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общее предсердие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двухстворчатый аортальный клапан</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транспозиция магистральных сосудов</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100. Показанием к проведению трансэзофагальной эхокардиографии является подозрение 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тромбоз ушка левого предсердия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инфекционный эндокардит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миксому</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дефект межпредсердной перегородки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101. Показанием к проведению стресс-ЭхоКГ исследования является: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порок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миксома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перикардит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ишемическая болезнь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102. Размер аорты в парастернальной позиции на уровне конца створок аортального клапана в норме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менее </w:t>
      </w:r>
      <w:smartTag w:uri="urn:schemas-microsoft-com:office:smarttags" w:element="metricconverter">
        <w:smartTagPr>
          <w:attr w:name="ProductID" w:val="30 мм"/>
        </w:smartTagPr>
        <w:r w:rsidRPr="00776D19">
          <w:rPr>
            <w:rFonts w:ascii="Times New Roman" w:hAnsi="Times New Roman" w:cs="Times New Roman"/>
          </w:rPr>
          <w:t>30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б) не более </w:t>
      </w:r>
      <w:smartTag w:uri="urn:schemas-microsoft-com:office:smarttags" w:element="metricconverter">
        <w:smartTagPr>
          <w:attr w:name="ProductID" w:val="40 мм"/>
        </w:smartTagPr>
        <w:r w:rsidRPr="00776D19">
          <w:rPr>
            <w:rFonts w:ascii="Times New Roman" w:hAnsi="Times New Roman" w:cs="Times New Roman"/>
          </w:rPr>
          <w:t>40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более </w:t>
      </w:r>
      <w:smartTag w:uri="urn:schemas-microsoft-com:office:smarttags" w:element="metricconverter">
        <w:smartTagPr>
          <w:attr w:name="ProductID" w:val="40 мм"/>
        </w:smartTagPr>
        <w:r w:rsidRPr="00776D19">
          <w:rPr>
            <w:rFonts w:ascii="Times New Roman" w:hAnsi="Times New Roman" w:cs="Times New Roman"/>
          </w:rPr>
          <w:t>40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г) менее </w:t>
      </w:r>
      <w:smartTag w:uri="urn:schemas-microsoft-com:office:smarttags" w:element="metricconverter">
        <w:smartTagPr>
          <w:attr w:name="ProductID" w:val="25 мм"/>
        </w:smartTagPr>
        <w:r w:rsidRPr="00776D19">
          <w:rPr>
            <w:rFonts w:ascii="Times New Roman" w:hAnsi="Times New Roman" w:cs="Times New Roman"/>
          </w:rPr>
          <w:t>25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103. Размеры левого предсердия в парастернальной позиции в норме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 xml:space="preserve">а) не более </w:t>
      </w:r>
      <w:smartTag w:uri="urn:schemas-microsoft-com:office:smarttags" w:element="metricconverter">
        <w:smartTagPr>
          <w:attr w:name="ProductID" w:val="30 мм"/>
        </w:smartTagPr>
        <w:r w:rsidRPr="00776D19">
          <w:rPr>
            <w:rFonts w:ascii="Times New Roman" w:hAnsi="Times New Roman" w:cs="Times New Roman"/>
          </w:rPr>
          <w:t>30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б) не более </w:t>
      </w:r>
      <w:smartTag w:uri="urn:schemas-microsoft-com:office:smarttags" w:element="metricconverter">
        <w:smartTagPr>
          <w:attr w:name="ProductID" w:val="20 мм"/>
        </w:smartTagPr>
        <w:r w:rsidRPr="00776D19">
          <w:rPr>
            <w:rFonts w:ascii="Times New Roman" w:hAnsi="Times New Roman" w:cs="Times New Roman"/>
          </w:rPr>
          <w:t>20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не менее </w:t>
      </w:r>
      <w:smartTag w:uri="urn:schemas-microsoft-com:office:smarttags" w:element="metricconverter">
        <w:smartTagPr>
          <w:attr w:name="ProductID" w:val="60 мм"/>
        </w:smartTagPr>
        <w:r w:rsidRPr="00776D19">
          <w:rPr>
            <w:rFonts w:ascii="Times New Roman" w:hAnsi="Times New Roman" w:cs="Times New Roman"/>
          </w:rPr>
          <w:t>60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г) не более </w:t>
      </w:r>
      <w:smartTag w:uri="urn:schemas-microsoft-com:office:smarttags" w:element="metricconverter">
        <w:smartTagPr>
          <w:attr w:name="ProductID" w:val="40 мм"/>
        </w:smartTagPr>
        <w:r w:rsidRPr="00776D19">
          <w:rPr>
            <w:rFonts w:ascii="Times New Roman" w:hAnsi="Times New Roman" w:cs="Times New Roman"/>
          </w:rPr>
          <w:t>40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104. Размеры левого желудочка в парастернальной позиции в конце диастолы на уровне концов створок митрального клапана в норме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не более </w:t>
      </w:r>
      <w:smartTag w:uri="urn:schemas-microsoft-com:office:smarttags" w:element="metricconverter">
        <w:smartTagPr>
          <w:attr w:name="ProductID" w:val="56 мм"/>
        </w:smartTagPr>
        <w:r w:rsidRPr="00776D19">
          <w:rPr>
            <w:rFonts w:ascii="Times New Roman" w:hAnsi="Times New Roman" w:cs="Times New Roman"/>
          </w:rPr>
          <w:t>56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б) не более </w:t>
      </w:r>
      <w:smartTag w:uri="urn:schemas-microsoft-com:office:smarttags" w:element="metricconverter">
        <w:smartTagPr>
          <w:attr w:name="ProductID" w:val="46 мм"/>
        </w:smartTagPr>
        <w:r w:rsidRPr="00776D19">
          <w:rPr>
            <w:rFonts w:ascii="Times New Roman" w:hAnsi="Times New Roman" w:cs="Times New Roman"/>
          </w:rPr>
          <w:t>46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менее </w:t>
      </w:r>
      <w:smartTag w:uri="urn:schemas-microsoft-com:office:smarttags" w:element="metricconverter">
        <w:smartTagPr>
          <w:attr w:name="ProductID" w:val="26 мм"/>
        </w:smartTagPr>
        <w:r w:rsidRPr="00776D19">
          <w:rPr>
            <w:rFonts w:ascii="Times New Roman" w:hAnsi="Times New Roman" w:cs="Times New Roman"/>
          </w:rPr>
          <w:t>26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г) менее </w:t>
      </w:r>
      <w:smartTag w:uri="urn:schemas-microsoft-com:office:smarttags" w:element="metricconverter">
        <w:smartTagPr>
          <w:attr w:name="ProductID" w:val="40 мм"/>
        </w:smartTagPr>
        <w:r w:rsidRPr="00776D19">
          <w:rPr>
            <w:rFonts w:ascii="Times New Roman" w:hAnsi="Times New Roman" w:cs="Times New Roman"/>
          </w:rPr>
          <w:t>40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105. Размер межжелудочковой перегородки и задней стенки левого желудочка в парастернальной позиции в конце диастолы на уровне концов створок митрального клапана в норме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более </w:t>
      </w:r>
      <w:smartTag w:uri="urn:schemas-microsoft-com:office:smarttags" w:element="metricconverter">
        <w:smartTagPr>
          <w:attr w:name="ProductID" w:val="14 мм"/>
        </w:smartTagPr>
        <w:r w:rsidRPr="00776D19">
          <w:rPr>
            <w:rFonts w:ascii="Times New Roman" w:hAnsi="Times New Roman" w:cs="Times New Roman"/>
          </w:rPr>
          <w:t>14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б) менее </w:t>
      </w:r>
      <w:smartTag w:uri="urn:schemas-microsoft-com:office:smarttags" w:element="metricconverter">
        <w:smartTagPr>
          <w:attr w:name="ProductID" w:val="5 мм"/>
        </w:smartTagPr>
        <w:r w:rsidRPr="00776D19">
          <w:rPr>
            <w:rFonts w:ascii="Times New Roman" w:hAnsi="Times New Roman" w:cs="Times New Roman"/>
          </w:rPr>
          <w:t>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не более </w:t>
      </w:r>
      <w:smartTag w:uri="urn:schemas-microsoft-com:office:smarttags" w:element="metricconverter">
        <w:smartTagPr>
          <w:attr w:name="ProductID" w:val="12 мм"/>
        </w:smartTagPr>
        <w:r w:rsidRPr="00776D19">
          <w:rPr>
            <w:rFonts w:ascii="Times New Roman" w:hAnsi="Times New Roman" w:cs="Times New Roman"/>
          </w:rPr>
          <w:t>12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г) более </w:t>
      </w:r>
      <w:smartTag w:uri="urn:schemas-microsoft-com:office:smarttags" w:element="metricconverter">
        <w:smartTagPr>
          <w:attr w:name="ProductID" w:val="12 мм"/>
        </w:smartTagPr>
        <w:r w:rsidRPr="00776D19">
          <w:rPr>
            <w:rFonts w:ascii="Times New Roman" w:hAnsi="Times New Roman" w:cs="Times New Roman"/>
          </w:rPr>
          <w:t>12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106. Размеры правого предсердия в апикальной 4-х камерной позиции в диастолу в норме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не более </w:t>
      </w:r>
      <w:smartTag w:uri="urn:schemas-microsoft-com:office:smarttags" w:element="metricconverter">
        <w:smartTagPr>
          <w:attr w:name="ProductID" w:val="14 мм"/>
        </w:smartTagPr>
        <w:r w:rsidRPr="00776D19">
          <w:rPr>
            <w:rFonts w:ascii="Times New Roman" w:hAnsi="Times New Roman" w:cs="Times New Roman"/>
          </w:rPr>
          <w:t>14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б) менее </w:t>
      </w:r>
      <w:smartTag w:uri="urn:schemas-microsoft-com:office:smarttags" w:element="metricconverter">
        <w:smartTagPr>
          <w:attr w:name="ProductID" w:val="25 мм"/>
        </w:smartTagPr>
        <w:r w:rsidRPr="00776D19">
          <w:rPr>
            <w:rFonts w:ascii="Times New Roman" w:hAnsi="Times New Roman" w:cs="Times New Roman"/>
          </w:rPr>
          <w:t>25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не более </w:t>
      </w:r>
      <w:smartTag w:uri="urn:schemas-microsoft-com:office:smarttags" w:element="metricconverter">
        <w:smartTagPr>
          <w:attr w:name="ProductID" w:val="38 мм"/>
        </w:smartTagPr>
        <w:r w:rsidRPr="00776D19">
          <w:rPr>
            <w:rFonts w:ascii="Times New Roman" w:hAnsi="Times New Roman" w:cs="Times New Roman"/>
          </w:rPr>
          <w:t>38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14-</w:t>
      </w:r>
      <w:smartTag w:uri="urn:schemas-microsoft-com:office:smarttags" w:element="metricconverter">
        <w:smartTagPr>
          <w:attr w:name="ProductID" w:val="25 мм"/>
        </w:smartTagPr>
        <w:r w:rsidRPr="00776D19">
          <w:rPr>
            <w:rFonts w:ascii="Times New Roman" w:hAnsi="Times New Roman" w:cs="Times New Roman"/>
          </w:rPr>
          <w:t>25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107. Размеры правого желудочка в апикальной 4-х камерной позиции в диастолу в норме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не более </w:t>
      </w:r>
      <w:smartTag w:uri="urn:schemas-microsoft-com:office:smarttags" w:element="metricconverter">
        <w:smartTagPr>
          <w:attr w:name="ProductID" w:val="36 мм"/>
        </w:smartTagPr>
        <w:r w:rsidRPr="00776D19">
          <w:rPr>
            <w:rFonts w:ascii="Times New Roman" w:hAnsi="Times New Roman" w:cs="Times New Roman"/>
          </w:rPr>
          <w:t>36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26-</w:t>
      </w:r>
      <w:smartTag w:uri="urn:schemas-microsoft-com:office:smarttags" w:element="metricconverter">
        <w:smartTagPr>
          <w:attr w:name="ProductID" w:val="36 мм"/>
        </w:smartTagPr>
        <w:r w:rsidRPr="00776D19">
          <w:rPr>
            <w:rFonts w:ascii="Times New Roman" w:hAnsi="Times New Roman" w:cs="Times New Roman"/>
          </w:rPr>
          <w:t>36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менее </w:t>
      </w:r>
      <w:smartTag w:uri="urn:schemas-microsoft-com:office:smarttags" w:element="metricconverter">
        <w:smartTagPr>
          <w:attr w:name="ProductID" w:val="26 мм"/>
        </w:smartTagPr>
        <w:r w:rsidRPr="00776D19">
          <w:rPr>
            <w:rFonts w:ascii="Times New Roman" w:hAnsi="Times New Roman" w:cs="Times New Roman"/>
          </w:rPr>
          <w:t>26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г) более </w:t>
      </w:r>
      <w:smartTag w:uri="urn:schemas-microsoft-com:office:smarttags" w:element="metricconverter">
        <w:smartTagPr>
          <w:attr w:name="ProductID" w:val="36 мм"/>
        </w:smartTagPr>
        <w:r w:rsidRPr="00776D19">
          <w:rPr>
            <w:rFonts w:ascii="Times New Roman" w:hAnsi="Times New Roman" w:cs="Times New Roman"/>
          </w:rPr>
          <w:t>36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108. Наличие изолированной дилатации правого желудочка без патологического сброса слева направо при наличии желудочковой тахикардии в анамнезе может быть признаком: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аритмогенной дисплазии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дефекта межжелудочковой перегородки.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аномалии Эбштейна.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дефекта межпредсердной перегородки.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109. Максимальное открытие створок митрального клапана в диастолу в норме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более </w:t>
      </w:r>
      <w:smartTag w:uri="urn:schemas-microsoft-com:office:smarttags" w:element="metricconverter">
        <w:smartTagPr>
          <w:attr w:name="ProductID" w:val="30 мм"/>
        </w:smartTagPr>
        <w:r w:rsidRPr="00776D19">
          <w:rPr>
            <w:rFonts w:ascii="Times New Roman" w:hAnsi="Times New Roman" w:cs="Times New Roman"/>
          </w:rPr>
          <w:t>30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б) менее </w:t>
      </w:r>
      <w:smartTag w:uri="urn:schemas-microsoft-com:office:smarttags" w:element="metricconverter">
        <w:smartTagPr>
          <w:attr w:name="ProductID" w:val="25 мм"/>
        </w:smartTagPr>
        <w:r w:rsidRPr="00776D19">
          <w:rPr>
            <w:rFonts w:ascii="Times New Roman" w:hAnsi="Times New Roman" w:cs="Times New Roman"/>
          </w:rPr>
          <w:t>25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не более </w:t>
      </w:r>
      <w:smartTag w:uri="urn:schemas-microsoft-com:office:smarttags" w:element="metricconverter">
        <w:smartTagPr>
          <w:attr w:name="ProductID" w:val="35 мм"/>
        </w:smartTagPr>
        <w:r w:rsidRPr="00776D19">
          <w:rPr>
            <w:rFonts w:ascii="Times New Roman" w:hAnsi="Times New Roman" w:cs="Times New Roman"/>
          </w:rPr>
          <w:t>35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г) не менее </w:t>
      </w:r>
      <w:smartTag w:uri="urn:schemas-microsoft-com:office:smarttags" w:element="metricconverter">
        <w:smartTagPr>
          <w:attr w:name="ProductID" w:val="25 мм"/>
        </w:smartTagPr>
        <w:r w:rsidRPr="00776D19">
          <w:rPr>
            <w:rFonts w:ascii="Times New Roman" w:hAnsi="Times New Roman" w:cs="Times New Roman"/>
          </w:rPr>
          <w:t>25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110. Максимальное открытие створок аортального клапана в систолу в норме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не менее </w:t>
      </w:r>
      <w:smartTag w:uri="urn:schemas-microsoft-com:office:smarttags" w:element="metricconverter">
        <w:smartTagPr>
          <w:attr w:name="ProductID" w:val="17 мм"/>
        </w:smartTagPr>
        <w:r w:rsidRPr="00776D19">
          <w:rPr>
            <w:rFonts w:ascii="Times New Roman" w:hAnsi="Times New Roman" w:cs="Times New Roman"/>
          </w:rPr>
          <w:t>17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б) более </w:t>
      </w:r>
      <w:smartTag w:uri="urn:schemas-microsoft-com:office:smarttags" w:element="metricconverter">
        <w:smartTagPr>
          <w:attr w:name="ProductID" w:val="30 мм"/>
        </w:smartTagPr>
        <w:r w:rsidRPr="00776D19">
          <w:rPr>
            <w:rFonts w:ascii="Times New Roman" w:hAnsi="Times New Roman" w:cs="Times New Roman"/>
          </w:rPr>
          <w:t>30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более </w:t>
      </w:r>
      <w:smartTag w:uri="urn:schemas-microsoft-com:office:smarttags" w:element="metricconverter">
        <w:smartTagPr>
          <w:attr w:name="ProductID" w:val="25 мм"/>
        </w:smartTagPr>
        <w:r w:rsidRPr="00776D19">
          <w:rPr>
            <w:rFonts w:ascii="Times New Roman" w:hAnsi="Times New Roman" w:cs="Times New Roman"/>
          </w:rPr>
          <w:t>25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г) не менее </w:t>
      </w:r>
      <w:smartTag w:uri="urn:schemas-microsoft-com:office:smarttags" w:element="metricconverter">
        <w:smartTagPr>
          <w:attr w:name="ProductID" w:val="15 мм"/>
        </w:smartTagPr>
        <w:r w:rsidRPr="00776D19">
          <w:rPr>
            <w:rFonts w:ascii="Times New Roman" w:hAnsi="Times New Roman" w:cs="Times New Roman"/>
          </w:rPr>
          <w:t>15 мм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111. Фракция выброса левого желудочка в норме составляет следующий процент от объема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менее 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20-30%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более 50%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г) 30-40%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40-50%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112. В случае резкого снижения глобальной сократимости миокарда левого желудочка фракция выброса составляет следующий процент от объема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менее 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20-30%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более 50%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30-40%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40-50%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113. Нарушение глобальной сократимости миокарда левого желудочка может быть вызвано: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инфарктом миокарда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декомпенсированным пороком.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ишемической болезнью сердцa.</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114. У больных с дилатационной кардиомиопатией выявляют: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дилатацию левого предсердия.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уменьшение объема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гипертрофию стенок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дилатацию всех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115. Нарушение диастолической функции левого желудочка характерно для больных 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нестабильной стенокардией.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инфарктом миокарда.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гипертонической болезнью.</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все вышеперечисленные.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116. Участок нарушения локальной сократимости миокарда левого желудочка в виде акинезии характерен для: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крупноочагового инфаркта миокарда.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гипертрофической кардиомиопатии.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врожденного порока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мелкоочагового инфаркта миокарда.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117. Участок нарушения локальной сократимости миокарда левого желудочка в виде дискинезии характерен для: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крупноочагового инфаркта миокарда.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гипертрофической кардиомиопатии.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аневризмы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мелкоочагового инфаркта миокарда.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118. Диастолический прогиб (парусение) передней створки митрального клапана и ограничение ее подвижности характерны для: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митрального стеноза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аортального стеноза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является нормой.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пролапса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митральной недостаточности.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119. В случае стеноза митрального отверстия при допплеровском исследовании трансмитрального кровотока выявляют: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уменьшение скорости потока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поток митральной регургитации.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увеличение скорости потока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нарушение диастолической функции.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120. В случае бактериального эндокардита с вегетациями больших размеров на створках митрального клапана можно выявить: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нарушение целостности хордального аппарата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ускорение трансмитрального кровотока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наличие регургитации.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121. У больных с изолированным аортальным стенозом можно обнаружить при допплеровском исследовании: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ускорение трансмитрального кровотока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ускорение трансаортального кровотока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наличие митральной регургитации.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наличие аортальной регургитации.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122. Поток аортальной регургитации следует искать, установив контрольный объем в:</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выносящем тракте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выносящем тракте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левом предсердии.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аорте.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123. В случае изолированного стеноза трехстворчатого клапана выявляют: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трикуспидальную регургитацию.</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замедление транстрикуспидального потока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ускорение транстрикуспидального потока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124. Признаком аортального стеноза в М-модальном режиме является: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пролабирование створок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увеличение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уменьшение амплитуды открытия створок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125. Признаком митрального стеноза в М-модальном режиме является: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пролабирование передней створки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пролабирование задней створки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однонаправленное движение створок.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верно А и Б</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126. Расслаивающая аневризма восходящего отдела аорты может быть заподозрена на основании: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митральной регургитации.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участка отслойки интимы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кальциноза стенок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все вышеперечисленные.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127. Признаком легочной гипертензии при М-модальном режиме исследования движения задней створки клапана легочной артерии является: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пролабирование задней створки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М-образное движение задней створки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W-образное движение задней створки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верно А и Б</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128. Частым осложнением протезированных клапанов сердца является: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тромбоз.</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бактериальный эндокардит.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околоклапанный свищ.</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верно все.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129. Опухоль сердца нужно дифференцировать 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межпредсердной перегородкой.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модераторным пучком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папиллярной мышцей.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хордами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130. В полости левого предсердия чаще встречается: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липома.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саркома.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миксома.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лимфома.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папиллома.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131. Небольшой объем жидкости в полости перикарда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до 1200 мл.</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до 500 мл.</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до 300 мл.</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до 100 мл.</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132. Средний объем жидкости в полости перикарда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до 1200 мл.</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до 500 мл.</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до 300 мл.</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до 100 мл.</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133. Большой объем жидкости в полости перикарда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более 1200 мл.</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более 500 мл.</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до 300 мл.</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до 100 мл.</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134. Коллабирование правого предсердия в диастолу при экссудативном перикардите служит признаком: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констрикции.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инфаркта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аритмогенной дисплазии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тромбоэмболии.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тампонады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135. Признаком констриктивного перикардита является: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кальцификация листков перикарда.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истончение листков перикарда.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отсутствие расхождения листков перикарда.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наличие жидкости в полости перикарда.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136. Изолированная дилатация правых камер сердца без патологического сброса крови слева направо может быть признаком: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жидкости в полости перикарда.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тампонады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констриктивного перикардита.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высокой легочной гипертензии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137. Дилатация нижней полой вены и отсутствие ее реакции на вдох в присутствии жидкости в полости перикарда может быть признаком: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жидкости в полости перикарда.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тампонады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в) констриктивного перикардита.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138. Выраженная зависимость скорости внутрисердечного кровотока от фаз дыхания в присутствии жидкости в полости перикарда может быть признаком: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констрикции.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тампонады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инфаркта миокарда.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139. При ДЭХОКГ продолжительность физиологической диастолы измеряют как: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время от щелчка закрытия аортального клапана до щелчка закрытия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время от щелчка открытия митрального клапана до щелчка закрытия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время от щелчка открытия до щелчка закрытия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время от щелчка открытия митрального клапана до щелчка открытия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140. При ДЭХОКГ продолжительность физиологической систолы измеряют как: </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время от щелчка открытия митрального клапана до щелчка закрытия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время от щелчка открытия митрального клапана до щелчка открытия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время от щелчка закрытия митрального клапана до щелчка закрытия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время от щелчка открытия до щелчка закрытия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141. При ДЭХОКГ время изоволюмического расслабления левого желудочка (</w:t>
      </w:r>
      <w:r w:rsidRPr="00776D19">
        <w:rPr>
          <w:rFonts w:ascii="Times New Roman" w:hAnsi="Times New Roman" w:cs="Times New Roman"/>
          <w:lang w:val="en-US"/>
        </w:rPr>
        <w:t>IVRT</w:t>
      </w:r>
      <w:r w:rsidRPr="00776D19">
        <w:rPr>
          <w:rFonts w:ascii="Times New Roman" w:hAnsi="Times New Roman" w:cs="Times New Roman"/>
        </w:rPr>
        <w:t>) измеряют как: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время от щелчка закрытия митрального клапана до щелчка открытия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время от щелчка закрытия аортального клапана до щелчка открытия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время от щелчка открытия до щелчка закрытия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время от щелчка открытия до щелчка закрытия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142. При ДЭХОКГ время изометрического сокращения левого желудочка (</w:t>
      </w:r>
      <w:r w:rsidRPr="00776D19">
        <w:rPr>
          <w:rFonts w:ascii="Times New Roman" w:hAnsi="Times New Roman" w:cs="Times New Roman"/>
          <w:lang w:val="en-US"/>
        </w:rPr>
        <w:t>IVCT</w:t>
      </w:r>
      <w:r w:rsidRPr="00776D19">
        <w:rPr>
          <w:rFonts w:ascii="Times New Roman" w:hAnsi="Times New Roman" w:cs="Times New Roman"/>
        </w:rPr>
        <w:t>) измеряют как: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время от щелчка закрытия митрального клапана до щелчка открытия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время от щелчка закрытия аортального клапана до щелчка открытия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время от щелчка открытия до щелчка закрытия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время от щелчка открытия до щелчка закрытия аортального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143. </w:t>
      </w:r>
      <w:bookmarkStart w:id="59" w:name="OLE_LINK16"/>
      <w:bookmarkStart w:id="60" w:name="OLE_LINK17"/>
      <w:r w:rsidRPr="00776D19">
        <w:rPr>
          <w:rFonts w:ascii="Times New Roman" w:hAnsi="Times New Roman" w:cs="Times New Roman"/>
        </w:rPr>
        <w:t>Для оценки диастолической функции левого желудочка в режиме импульсного допплера анализируют следующий кровоток: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bookmarkStart w:id="61" w:name="OLE_LINK14"/>
      <w:bookmarkStart w:id="62" w:name="OLE_LINK15"/>
      <w:r w:rsidRPr="00776D19">
        <w:rPr>
          <w:rFonts w:ascii="Times New Roman" w:hAnsi="Times New Roman" w:cs="Times New Roman"/>
        </w:rPr>
        <w:t>а) диастолический транстрикуспидальный</w:t>
      </w:r>
    </w:p>
    <w:bookmarkEnd w:id="61"/>
    <w:bookmarkEnd w:id="62"/>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 выносящем тракте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 выносящем тракте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диастолический трансмитральный</w:t>
      </w:r>
    </w:p>
    <w:bookmarkEnd w:id="59"/>
    <w:bookmarkEnd w:id="60"/>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144. Для оценки диастолической функции правого желудочка в режиме импульсного допплера анализируют следующий кровоток: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диастолический транстрикуспидальный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 выносящем тракте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 выносящем тракте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диастолический трансмитральный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145. Какое соотношение скоростей трансмитрального диастолического потока является нормальным при наличии синусового ритма и в отсутствии тахикардии (отношение пиков Е/А):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меньше или равно 1</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больше или равно 1</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больше 2,5</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равно 2,5</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146. </w:t>
      </w:r>
      <w:bookmarkStart w:id="63" w:name="OLE_LINK19"/>
      <w:r w:rsidRPr="00776D19">
        <w:rPr>
          <w:rFonts w:ascii="Times New Roman" w:hAnsi="Times New Roman" w:cs="Times New Roman"/>
        </w:rPr>
        <w:t>Какие из ниже перечисленных параметров трансмитрального диастолического потока характерны для 1-ого типа нарушений диастолической функции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уменьшение скорости пиков Е и А, уменьшение времени замедления пика 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б) увеличение скорости пика Е. Уменьшение скорости пика А, уменьшение времени замедления пика 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увеличение скорости пиков Е и А, увеличение продолжительности времени замедления пика 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уменьшение скорости пика Е, увеличение скорости пика А, увеличение времени замедления пика Е</w:t>
      </w:r>
      <w:bookmarkEnd w:id="63"/>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147. Какие из ниже перечисленных параметров трансмитрального диастолического потока характерны для 2-ого типа нарушений диастолической функции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уменьшение скорости пиков Е и А, уменьшение времени замедления пика 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увеличение скорости пика Е, уменьшение скорости пика А, уменьшение времени замедления пика 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увеличение скорости пиков Е и А, увеличение продолжительности времени замедления пика 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уменьшение скорости пика Е, увеличение скорости пика А, увеличение времени замедления пика 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148. Какие структуры могут быть ошибочно приняты за жидкость в полости перикарда: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эпикардиальный жир</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грудная нисходящая аорта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дилатированный коронарный синус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все выше перечисленное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149. Какие из ниже перечисленных заболеваний могут привести к возникновению выпота в полость перикарда: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критический митральный стеноз</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острый трансмуральный инфаркт миокарда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уремия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системная красная волчанка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все выше перечисленное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150. Какой из дефектов межпредсердной перегородки встречается наиболее часто: </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высокий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 области овального окна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низкий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все выше перечисленное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151. </w:t>
      </w:r>
      <w:bookmarkStart w:id="64" w:name="OLE_LINK20"/>
      <w:bookmarkStart w:id="65" w:name="OLE_LINK21"/>
      <w:r w:rsidRPr="00776D19">
        <w:rPr>
          <w:rFonts w:ascii="Times New Roman" w:hAnsi="Times New Roman" w:cs="Times New Roman"/>
        </w:rPr>
        <w:t>В каком направлении происходит шунтирование крови у больных с ДМПП или ДМЖП до формирования высокой легочной гипертензии: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шунтирование отсутствует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справа налево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слева направо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ни одно из выше перечисленных</w:t>
      </w:r>
    </w:p>
    <w:bookmarkEnd w:id="64"/>
    <w:bookmarkEnd w:id="65"/>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152. В каком направлении происходит шунтирование крови у больных с ДМПП или ДМЖП на фоне формирования высокой легочной гипертензии (СДЛА более </w:t>
      </w:r>
      <w:smartTag w:uri="urn:schemas-microsoft-com:office:smarttags" w:element="metricconverter">
        <w:smartTagPr>
          <w:attr w:name="ProductID" w:val="100 мм"/>
        </w:smartTagPr>
        <w:r w:rsidRPr="00776D19">
          <w:rPr>
            <w:rFonts w:ascii="Times New Roman" w:hAnsi="Times New Roman" w:cs="Times New Roman"/>
          </w:rPr>
          <w:t>100 мм</w:t>
        </w:r>
      </w:smartTag>
      <w:r w:rsidRPr="00776D19">
        <w:rPr>
          <w:rFonts w:ascii="Times New Roman" w:hAnsi="Times New Roman" w:cs="Times New Roman"/>
        </w:rPr>
        <w:t xml:space="preserve"> рт. ст.):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шунтирование отсутствует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справа налево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слева направо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ни одно из выше перечисленных</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153. Какой из вариантов потоков характерен для ДМЖП или ДМПП:</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систолический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б) </w:t>
      </w:r>
      <w:bookmarkStart w:id="66" w:name="OLE_LINK22"/>
      <w:bookmarkStart w:id="67" w:name="OLE_LINK23"/>
      <w:r w:rsidRPr="00776D19">
        <w:rPr>
          <w:rFonts w:ascii="Times New Roman" w:hAnsi="Times New Roman" w:cs="Times New Roman"/>
        </w:rPr>
        <w:t>систоло-диастолический с максимальным сбросом в диастолу</w:t>
      </w:r>
    </w:p>
    <w:bookmarkEnd w:id="66"/>
    <w:bookmarkEnd w:id="67"/>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систоло-диастолический с максимальным сбросом в систолу</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диастолический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154. На основании каких признаков можно заподозрить наличие ДМЖП или ДМПП у больного: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дилатация левых камер сердца, патологическая митральная недостаточность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б) дилатация правых камер сердца, патологическая трикуспидальная и легочная недостаточность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гипертрофия стенки левого желудочка, ускорение кровотока в выносящем тракте.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ни один из выше перечисленных</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155. Какие из ЭХОКГ признаков характерны для аномалии Эбштейна: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высокий ДМЖП, гипертрофия стенки правого желудочка, стеноз клапана легочной артерии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высокий ДМЖП, низкий ДМПП, расщепление передней створки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аномалия развития стоворок трикуспидального клапана, атриализация части  правого желудочка, ДМПП</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156. </w:t>
      </w:r>
      <w:bookmarkStart w:id="68" w:name="OLE_LINK24"/>
      <w:bookmarkStart w:id="69" w:name="OLE_LINK25"/>
      <w:r w:rsidRPr="00776D19">
        <w:rPr>
          <w:rFonts w:ascii="Times New Roman" w:hAnsi="Times New Roman" w:cs="Times New Roman"/>
        </w:rPr>
        <w:t>Какие из ЭХОКГ признаков характерны для врожденного порока сердца — общего атривентрикулярного канала: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высокий ДМЖП, гипертрофия стенки правого желудочка, стеноз клапана легочной артерии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высокий ДМЖП, низкий ДМПП, расщепление передней створки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аномалия развития стоворок трикуспидального клапана, атриализация части  правого желудочка, ДМПП</w:t>
      </w:r>
    </w:p>
    <w:bookmarkEnd w:id="68"/>
    <w:bookmarkEnd w:id="69"/>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157. Какие из ЭХОКГ признаков характерны для тетрады Фалло: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высокий ДМЖП, гипертрофия стенки правого желудочка, стеноз клапана легочной артерии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высокий ДМЖП, низкий ДМПП, расщепление передней створки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аномалия развития стоворок трикуспидального клапана, атриализация части  правого желудочка, ДМПП</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158. </w:t>
      </w:r>
      <w:bookmarkStart w:id="70" w:name="OLE_LINK28"/>
      <w:bookmarkStart w:id="71" w:name="OLE_LINK26"/>
      <w:bookmarkStart w:id="72" w:name="OLE_LINK27"/>
      <w:r w:rsidRPr="00776D19">
        <w:rPr>
          <w:rFonts w:ascii="Times New Roman" w:hAnsi="Times New Roman" w:cs="Times New Roman"/>
        </w:rPr>
        <w:t>Какая из ЭХОКГ позиций оптимальная для диагностики общего артериального протока (Боталлова протока):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парастернальная длинная ось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апикальная 4-х камерная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апикальная 2-х камерная</w:t>
      </w:r>
    </w:p>
    <w:bookmarkEnd w:id="70"/>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159. Какая из ЭХОКГ позиций оптимальная для диагностики врожденного порока сердца — аорто-легочного канала: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парастернальная короткая ось на уровне корня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парастернальная длинная ось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апикальная 4-х камерная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апикальная 2-х камерная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160. </w:t>
      </w:r>
      <w:bookmarkStart w:id="73" w:name="OLE_LINK30"/>
      <w:bookmarkStart w:id="74" w:name="OLE_LINK31"/>
      <w:r w:rsidRPr="00776D19">
        <w:rPr>
          <w:rFonts w:ascii="Times New Roman" w:hAnsi="Times New Roman" w:cs="Times New Roman"/>
        </w:rPr>
        <w:t>Какое направление шунтирования крови при незаращении боталлова протока: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из легочной артерии в аорту</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б) </w:t>
      </w:r>
      <w:bookmarkStart w:id="75" w:name="OLE_LINK29"/>
      <w:r w:rsidRPr="00776D19">
        <w:rPr>
          <w:rFonts w:ascii="Times New Roman" w:hAnsi="Times New Roman" w:cs="Times New Roman"/>
        </w:rPr>
        <w:t xml:space="preserve">из аорты в легочную артерию в сторону </w:t>
      </w:r>
      <w:bookmarkEnd w:id="75"/>
      <w:r w:rsidRPr="00776D19">
        <w:rPr>
          <w:rFonts w:ascii="Times New Roman" w:hAnsi="Times New Roman" w:cs="Times New Roman"/>
        </w:rPr>
        <w:t>бифуркации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из аорты в легочную артерию в сторону выносящего тракта тракта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из левого предсердия в правое</w:t>
      </w:r>
    </w:p>
    <w:bookmarkEnd w:id="71"/>
    <w:bookmarkEnd w:id="72"/>
    <w:bookmarkEnd w:id="73"/>
    <w:bookmarkEnd w:id="74"/>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161. Какое направление шунтирования крови при наличии у больного аорто-легочного канала: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из легочной артерии в аорту</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из аорты в легочную артерию в сторону бифуркации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из аорты в легочную артерию в сторону выносящего тракта тракта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из левого предсердия в правое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162. Что понимают под коарктацией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мембрана в восходящей части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мембрана в выносящем тракте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двухстворчатый аортальный клапан</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врожденное сужение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163. Какие ЭХОКГ признаки характерны для коарктации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сужение аорты в грудном нисходящем отделе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б) гипертрофия стенок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ускорение кровотока в месте сужения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все выше перечисленное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164. Какую форму имеет поток при коарктации аорты (постоянно-волновый допплер)?</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систоло-диастолический поток с максимальной скоростью в систолу</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систолический поток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диастолический поток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систоло-диастолический поток с максимальной скоростью в диастолу</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165. Какой вариант патологической регургитации можно встретить у больного двухстворчатым аортальным клапаном?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аортальную</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легочную</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митральную</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трикуспидальную</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166. Какой из методов применяют при подозрении на ДМПП небольших размеров?</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контрастирование правых отделов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стресс-тест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внутрисосудистый ультразвуковой метод</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всё вышеперечисленное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167. Результатом травмы передней грудной стенки может явиться: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перикардит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аневризма грудной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ложная аневризма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отрыв хорд</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все выше перечисленное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168. Какие ЭХОКГ признаки характерны для больных с постоянным электрокардиостимулятором?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стеноз трикуспидального клапана, дилатация правого предсердия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дилатация левых отделов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аортальная регургитация, сферическая форма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трикуспидальная регургитация, парадоксальное движение межжелудочковой перегородки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169. Какие ЭХОКГ признаки характерны для аритмогенной дисплазии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bookmarkStart w:id="76" w:name="OLE_LINK32"/>
      <w:r w:rsidRPr="00776D19">
        <w:rPr>
          <w:rFonts w:ascii="Times New Roman" w:hAnsi="Times New Roman" w:cs="Times New Roman"/>
        </w:rPr>
        <w:t>а) дилатация правых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дилатация левых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дилатация аорты в грудном восходящем отделе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дилатация аорты в брюшном отделе</w:t>
      </w:r>
    </w:p>
    <w:bookmarkEnd w:id="76"/>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170. Какие ЭХОКГ признаки характерны для врожденного отсутствия перикарда?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дилатация правых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дилатация левых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дилатация аорты в грудном восходящем отделе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дилатация аорты в брюшном отделе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171. Какие ЭХОКГ признаки характерны для больных, перенесших перикардэктомию вследствие констриктивного перикардита?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дилатация правых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дилатация левых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дилатация аорты в грудном восходящем отделе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дилатация аорты в брюшном отделе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172. Какие ЭХОКГ признаки характерны для больных с рецидивирующей тромбоэмболией в систему легочной артерии?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дилатация правых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дилатация левых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дилатация аорты в грудном восходящем отделе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дилатация аорты в брюшном отделе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173. Какие ЭХОКГ признаки характерны для инфаркта миокарда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дилатация правых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дилатация левых камер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дилатация аорты в грудном восходящем отделе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дилатация аорты в брюшном отделе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174. Какие ЭХОКГ признаки позволяют диагностировать инфаркт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дилатация правых камер сердца и наличие зоны нарушения локальной сократимости правого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дилатация левых камер сердца и наличие зоны нарушения локальной сократимости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уменьшение полостей сердца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175. Какой из видов механических протезов применяется в настоящее время?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bookmarkStart w:id="77" w:name="OLE_LINK33"/>
      <w:bookmarkStart w:id="78" w:name="OLE_LINK34"/>
      <w:r w:rsidRPr="00776D19">
        <w:rPr>
          <w:rFonts w:ascii="Times New Roman" w:hAnsi="Times New Roman" w:cs="Times New Roman"/>
        </w:rPr>
        <w:t>а) шариковый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дисковый с одним запирательным элементом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дисковый с двумя запирательными элементами</w:t>
      </w:r>
    </w:p>
    <w:bookmarkEnd w:id="77"/>
    <w:bookmarkEnd w:id="78"/>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176. Какой из протезов наиболее часто осложняется развитием инфекционного эндокардита?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шариковый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биологический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дисковый с одним запирательным элементом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дисковый с двумя запирательными элементами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177. Какой из ниже перечисленных допплеровских показателей играет важную роль в оценке функции протезированного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время выброса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интеграл давления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градиент давления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время ускорения потока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178. Какие осложнения бывают у больных с протезированными клапанами?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инфекционный эндокардит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тромбоз</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фистула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все вышеперечисленное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179. Д-ЭХОКГ признаком тромбоза протеза может служить:</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наличие патологической регургитации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отсутствие патологической регургитации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уменьшение градиента давления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увеличение градиента давления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180. Что может служить косвенным признаком высокой легочной гипертензии?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уменьшение диаметра нижней полой вены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дилатация нижней полой вены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дилатация брюшного отдела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181. Сечение, в котором выполняется большая часть измерений в М-режиме: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парастернальное продольное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б) парастернальное поперечное на уровне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парастернальное поперечное на уровне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верхушечное 4-х камерное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верхушечное 5-камерное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182. Доступ, из которого выполняется исследование у пациентов с эмфиземой лёгких:</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левый парастернальный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апикальный (верхушечный)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субкостальный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супрастернальный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правый парастернальный</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183. Соотношение толщины межжелудочковой перегородки и задней стенки левого желудочка составляет: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0,8-1,0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0,5</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1,5</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0,2</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184. Конечный диастолический размер левого желудочка у взрослых пациентов не превышает: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4,0 см"/>
        </w:smartTagPr>
        <w:r w:rsidRPr="00776D19">
          <w:rPr>
            <w:rFonts w:ascii="Times New Roman" w:hAnsi="Times New Roman" w:cs="Times New Roman"/>
          </w:rPr>
          <w:t>4,0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5,0 см"/>
        </w:smartTagPr>
        <w:r w:rsidRPr="00776D19">
          <w:rPr>
            <w:rFonts w:ascii="Times New Roman" w:hAnsi="Times New Roman" w:cs="Times New Roman"/>
          </w:rPr>
          <w:t>5,0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5,7 см"/>
        </w:smartTagPr>
        <w:r w:rsidRPr="00776D19">
          <w:rPr>
            <w:rFonts w:ascii="Times New Roman" w:hAnsi="Times New Roman" w:cs="Times New Roman"/>
          </w:rPr>
          <w:t>5,7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6,0 см"/>
        </w:smartTagPr>
        <w:r w:rsidRPr="00776D19">
          <w:rPr>
            <w:rFonts w:ascii="Times New Roman" w:hAnsi="Times New Roman" w:cs="Times New Roman"/>
          </w:rPr>
          <w:t>6,0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д) </w:t>
      </w:r>
      <w:smartTag w:uri="urn:schemas-microsoft-com:office:smarttags" w:element="metricconverter">
        <w:smartTagPr>
          <w:attr w:name="ProductID" w:val="7,0 см"/>
        </w:smartTagPr>
        <w:r w:rsidRPr="00776D19">
          <w:rPr>
            <w:rFonts w:ascii="Times New Roman" w:hAnsi="Times New Roman" w:cs="Times New Roman"/>
          </w:rPr>
          <w:t>7,0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185. Конечный систолический размер левого желудочка у взрослых пациентов не превышает: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2,0 см"/>
        </w:smartTagPr>
        <w:r w:rsidRPr="00776D19">
          <w:rPr>
            <w:rFonts w:ascii="Times New Roman" w:hAnsi="Times New Roman" w:cs="Times New Roman"/>
          </w:rPr>
          <w:t>2,0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3,0 см"/>
        </w:smartTagPr>
        <w:r w:rsidRPr="00776D19">
          <w:rPr>
            <w:rFonts w:ascii="Times New Roman" w:hAnsi="Times New Roman" w:cs="Times New Roman"/>
          </w:rPr>
          <w:t>3,0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4,0 см"/>
        </w:smartTagPr>
        <w:r w:rsidRPr="00776D19">
          <w:rPr>
            <w:rFonts w:ascii="Times New Roman" w:hAnsi="Times New Roman" w:cs="Times New Roman"/>
          </w:rPr>
          <w:t>4,0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5,0 см"/>
        </w:smartTagPr>
        <w:r w:rsidRPr="00776D19">
          <w:rPr>
            <w:rFonts w:ascii="Times New Roman" w:hAnsi="Times New Roman" w:cs="Times New Roman"/>
          </w:rPr>
          <w:t>5,0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д) </w:t>
      </w:r>
      <w:smartTag w:uri="urn:schemas-microsoft-com:office:smarttags" w:element="metricconverter">
        <w:smartTagPr>
          <w:attr w:name="ProductID" w:val="6,0 см"/>
        </w:smartTagPr>
        <w:r w:rsidRPr="00776D19">
          <w:rPr>
            <w:rFonts w:ascii="Times New Roman" w:hAnsi="Times New Roman" w:cs="Times New Roman"/>
          </w:rPr>
          <w:t>6,0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186. Снижение сократительной функции левого желудочка характеризуется: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увеличением его диастолического и систолического размеров</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уменьшением диастолического и систолического размеров</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увеличением диастолического и уменьшением систолического размеров</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уменьшением диастолического и увеличением систолического размеров</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увеличением только систолического размера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187. Фракция укорочения для левого желудочка составляет в норме: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10-20%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20-27%</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28-41%</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50-60%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60-70%</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188. Характерным признаком митрального стеноза при исследовании митрального клапана в М-режиме является: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увеличение амплитуды максимального диастолического открытия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систолическая сепарация створок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однонаправленное движение створок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уменьшение скорости раннего диастолического открытия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увеличение скорости раннего диастолического прикрытия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189. Сечение, в котором может быть измерена площадь митрального отверстия: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а) парастернальное продольное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парастернальное поперечное на уровне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парастернальное поперечное на уровне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верхушечное 4-х камерное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верхушечное 5-камерное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190. Площадь митрального отверстия при критическом митральном стенозе: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2-3 кв. см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1,6-2,0 кв. см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1,2-1,6 кв. см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1,0-1,2 кв. см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менее 1,0 кв. см</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191. Сечение, из которого следует выполнять допплеровское исследование трансмитрального кровотока: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парастернальное продольное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bookmarkStart w:id="79" w:name="OLE_LINK35"/>
      <w:r w:rsidRPr="00776D19">
        <w:rPr>
          <w:rFonts w:ascii="Times New Roman" w:hAnsi="Times New Roman" w:cs="Times New Roman"/>
        </w:rPr>
        <w:t>б) парастернальное поперечное на уровне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парастернальное поперечное на уровне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верхушечное 4-х камерное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верхушечное 5-камерное</w:t>
      </w:r>
    </w:p>
    <w:bookmarkEnd w:id="79"/>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192. Скорость раннего трансмитрального кровотока: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0,6-1,3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1,3-1,5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1,5-2,0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2,0-2,5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2,5-3,0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193. Для митральной недостаточности характерно:</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небольшие размеры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увеличение размеров левого предсердия и левого желудочка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уменьшение площади митрального отверстия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легочная гипертензия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194. Признаком митральной недостаточности при исследовании в М-режиме является: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однонаправленное движение створок</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смещение митрального клапана вверх к межжелудочковой перегородке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систолическая сепарация створок и увеличение амплитуды максимального диастолического открытия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уменьшение амплитуды максимального диастолического открытия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увеличение скорости раннего диастолического прикрытия</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195. Диаметр аорты на уровне синусов Вальсальвы не превышает:</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а) </w:t>
      </w:r>
      <w:smartTag w:uri="urn:schemas-microsoft-com:office:smarttags" w:element="metricconverter">
        <w:smartTagPr>
          <w:attr w:name="ProductID" w:val="2,0 см"/>
        </w:smartTagPr>
        <w:r w:rsidRPr="00776D19">
          <w:rPr>
            <w:rFonts w:ascii="Times New Roman" w:hAnsi="Times New Roman" w:cs="Times New Roman"/>
          </w:rPr>
          <w:t>2,0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б) </w:t>
      </w:r>
      <w:smartTag w:uri="urn:schemas-microsoft-com:office:smarttags" w:element="metricconverter">
        <w:smartTagPr>
          <w:attr w:name="ProductID" w:val="3,0 см"/>
        </w:smartTagPr>
        <w:r w:rsidRPr="00776D19">
          <w:rPr>
            <w:rFonts w:ascii="Times New Roman" w:hAnsi="Times New Roman" w:cs="Times New Roman"/>
          </w:rPr>
          <w:t>3,0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в) </w:t>
      </w:r>
      <w:smartTag w:uri="urn:schemas-microsoft-com:office:smarttags" w:element="metricconverter">
        <w:smartTagPr>
          <w:attr w:name="ProductID" w:val="4,0 см"/>
        </w:smartTagPr>
        <w:r w:rsidRPr="00776D19">
          <w:rPr>
            <w:rFonts w:ascii="Times New Roman" w:hAnsi="Times New Roman" w:cs="Times New Roman"/>
          </w:rPr>
          <w:t>4,0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г) </w:t>
      </w:r>
      <w:smartTag w:uri="urn:schemas-microsoft-com:office:smarttags" w:element="metricconverter">
        <w:smartTagPr>
          <w:attr w:name="ProductID" w:val="4,5 см"/>
        </w:smartTagPr>
        <w:r w:rsidRPr="00776D19">
          <w:rPr>
            <w:rFonts w:ascii="Times New Roman" w:hAnsi="Times New Roman" w:cs="Times New Roman"/>
          </w:rPr>
          <w:t>4,5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 xml:space="preserve">д) </w:t>
      </w:r>
      <w:smartTag w:uri="urn:schemas-microsoft-com:office:smarttags" w:element="metricconverter">
        <w:smartTagPr>
          <w:attr w:name="ProductID" w:val="5,0 см"/>
        </w:smartTagPr>
        <w:r w:rsidRPr="00776D19">
          <w:rPr>
            <w:rFonts w:ascii="Times New Roman" w:hAnsi="Times New Roman" w:cs="Times New Roman"/>
          </w:rPr>
          <w:t>5,0 см</w:t>
        </w:r>
      </w:smartTag>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196. Сечение, в котором визуализируется аортальный клапан с тремя его створками: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парастернальное продольное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парастернальное поперечное на уровне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парастернальное поперечное на уровне митрального клапана</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верхушечное 4-х камерное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верхушечное 5-камерное</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lastRenderedPageBreak/>
        <w:t>197. Допплеровское исследование кровотока через аортальный клапан из верхушечного доступа даёт спектр:</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треугольной формы книзу от изолинии в стадию систолы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треугольной формы кверху от изолинии в стадию диастолы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в виде буквы «М» кверху от изолинии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в виде буквы «М» книзу от изолинии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широкополосный размытый кверху и книзу от изолинии</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198. Скорость аортального кровотока в восходящей части аорты:</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а) 0,5-1,0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б) 1,0-1,8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в) 1,8-2,2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г) 2,0-2,5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r w:rsidRPr="00776D19">
        <w:rPr>
          <w:rFonts w:ascii="Times New Roman" w:hAnsi="Times New Roman" w:cs="Times New Roman"/>
        </w:rPr>
        <w:t>д) 2,5-3,0 м/с</w:t>
      </w:r>
    </w:p>
    <w:p w:rsidR="00776D19" w:rsidRPr="00776D19" w:rsidRDefault="00776D19" w:rsidP="00776D19">
      <w:pPr>
        <w:tabs>
          <w:tab w:val="left" w:pos="7670"/>
        </w:tabs>
        <w:suppressAutoHyphens/>
        <w:autoSpaceDE w:val="0"/>
        <w:autoSpaceDN w:val="0"/>
        <w:adjustRightInd w:val="0"/>
        <w:spacing w:line="240" w:lineRule="auto"/>
        <w:ind w:right="40"/>
        <w:contextualSpacing/>
        <w:jc w:val="both"/>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10. Ультразвуковая диагностика в педиатрии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001. У детей </w:t>
      </w:r>
      <w:r w:rsidRPr="00776D19">
        <w:rPr>
          <w:rFonts w:ascii="Times New Roman" w:hAnsi="Times New Roman" w:cs="Times New Roman"/>
          <w:bCs/>
        </w:rPr>
        <w:t xml:space="preserve">эхогенность </w:t>
      </w:r>
      <w:r w:rsidRPr="00776D19">
        <w:rPr>
          <w:rFonts w:ascii="Times New Roman" w:hAnsi="Times New Roman" w:cs="Times New Roman"/>
        </w:rPr>
        <w:t xml:space="preserve">паренхимы печени по сравнению </w:t>
      </w:r>
      <w:r w:rsidRPr="00776D19">
        <w:rPr>
          <w:rFonts w:ascii="Times New Roman" w:hAnsi="Times New Roman" w:cs="Times New Roman"/>
          <w:bCs/>
        </w:rPr>
        <w:t xml:space="preserve">с эхогенностью </w:t>
      </w:r>
      <w:r w:rsidRPr="00776D19">
        <w:rPr>
          <w:rFonts w:ascii="Times New Roman" w:hAnsi="Times New Roman" w:cs="Times New Roman"/>
        </w:rPr>
        <w:t>коркового слоя паренхи</w:t>
      </w:r>
      <w:r w:rsidRPr="00776D19">
        <w:rPr>
          <w:rFonts w:ascii="Times New Roman" w:hAnsi="Times New Roman" w:cs="Times New Roman"/>
          <w:bCs/>
        </w:rPr>
        <w:t>мы почки: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никогда не сравнивается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одинаковая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ниже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выше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 xml:space="preserve">002. </w:t>
      </w:r>
      <w:r w:rsidRPr="00776D19">
        <w:rPr>
          <w:rFonts w:ascii="Times New Roman" w:hAnsi="Times New Roman" w:cs="Times New Roman"/>
        </w:rPr>
        <w:t>Выявленная при ультразвуковом исследовании кавернозная трансфор</w:t>
      </w:r>
      <w:r w:rsidRPr="00776D19">
        <w:rPr>
          <w:rFonts w:ascii="Times New Roman" w:hAnsi="Times New Roman" w:cs="Times New Roman"/>
        </w:rPr>
        <w:softHyphen/>
        <w:t>мация воротной вены у детей раннего возраста практически всегда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врожденным состоянием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приобретенным состоянием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у детей раннего возраста не встречается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признаком цирроза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признаком гепатита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 Инсулинозависимый диабет у детей при ультразвуковом исследовании может проявляться: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жировой инфильтрацией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циррозом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очаговыми изменениями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печень никогда не меняется;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фиброзом печени.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004. </w:t>
      </w:r>
      <w:r w:rsidRPr="00776D19">
        <w:rPr>
          <w:rFonts w:ascii="Times New Roman" w:hAnsi="Times New Roman" w:cs="Times New Roman"/>
          <w:bCs/>
        </w:rPr>
        <w:t>К правильным формам желчного пузыря у детей при ультразвуковом ис</w:t>
      </w:r>
      <w:r w:rsidRPr="00776D19">
        <w:rPr>
          <w:rFonts w:ascii="Times New Roman" w:hAnsi="Times New Roman" w:cs="Times New Roman"/>
          <w:bCs/>
        </w:rPr>
        <w:softHyphen/>
      </w:r>
      <w:r w:rsidRPr="00776D19">
        <w:rPr>
          <w:rFonts w:ascii="Times New Roman" w:hAnsi="Times New Roman" w:cs="Times New Roman"/>
        </w:rPr>
        <w:t>следовании относят: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круглую, грушевидную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цилиндрическую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веретенообразную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каплевидную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правильно Б, В, Г</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 xml:space="preserve">005. </w:t>
      </w:r>
      <w:r w:rsidRPr="00776D19">
        <w:rPr>
          <w:rFonts w:ascii="Times New Roman" w:hAnsi="Times New Roman" w:cs="Times New Roman"/>
        </w:rPr>
        <w:t>При ультразвуковом исследовании гепатодуоденальной зоны у детей в норме можно визуализировать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только желчный пузырь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желчный пузырь, общий желчный проток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желчный пузырь, общий желчный проток, общий печеночный проток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желчный пузырь, общий желчный проток, общий печеночный проток, внутрипеченочные протоки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только общий печеночный проток</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 xml:space="preserve">006. </w:t>
      </w:r>
      <w:r w:rsidRPr="00776D19">
        <w:rPr>
          <w:rFonts w:ascii="Times New Roman" w:hAnsi="Times New Roman" w:cs="Times New Roman"/>
          <w:bCs/>
        </w:rPr>
        <w:t>Лабильные перегибы и перегородки желчного пузыря при ультразвуко</w:t>
      </w:r>
      <w:r w:rsidRPr="00776D19">
        <w:rPr>
          <w:rFonts w:ascii="Times New Roman" w:hAnsi="Times New Roman" w:cs="Times New Roman"/>
          <w:bCs/>
        </w:rPr>
        <w:softHyphen/>
        <w:t>вом исследовании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признаком дискинезии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признаком холецистита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признаком дисхолии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вариантом нормы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признаком гепатита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 xml:space="preserve">007. </w:t>
      </w:r>
      <w:r w:rsidRPr="00776D19">
        <w:rPr>
          <w:rFonts w:ascii="Times New Roman" w:hAnsi="Times New Roman" w:cs="Times New Roman"/>
        </w:rPr>
        <w:t>Внутрипузырные мембраны (перегородки) являются результатом: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перенесенного гепатита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нарушения в эмбриогенезе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холецистита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аденоматоза желчного пузыря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дисхолии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 Эхогенность паренхимы поджелудочной железы у новорожденного ребенка: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снижена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повышена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одинакова по эхогенности в паренхимой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выше эхогенности паренхимы печени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невозможно оценить</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009. Выявленное при </w:t>
      </w:r>
      <w:r w:rsidRPr="00776D19">
        <w:rPr>
          <w:rFonts w:ascii="Times New Roman" w:hAnsi="Times New Roman" w:cs="Times New Roman"/>
          <w:bCs/>
        </w:rPr>
        <w:t xml:space="preserve">ультразвуковом исследовании </w:t>
      </w:r>
      <w:r w:rsidRPr="00776D19">
        <w:rPr>
          <w:rFonts w:ascii="Times New Roman" w:hAnsi="Times New Roman" w:cs="Times New Roman"/>
        </w:rPr>
        <w:t xml:space="preserve">расширение протока поджелудочной железы у детей </w:t>
      </w:r>
      <w:r w:rsidRPr="00776D19">
        <w:rPr>
          <w:rFonts w:ascii="Times New Roman" w:hAnsi="Times New Roman" w:cs="Times New Roman"/>
          <w:bCs/>
        </w:rPr>
        <w:t xml:space="preserve">чаще всего </w:t>
      </w:r>
      <w:r w:rsidRPr="00776D19">
        <w:rPr>
          <w:rFonts w:ascii="Times New Roman" w:hAnsi="Times New Roman" w:cs="Times New Roman"/>
        </w:rPr>
        <w:t>обусловлено: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патологией большого дуоденального сосочка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патологией поджелудочной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патологией общего желчного протока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дискинезией двенадцатиперстной кишки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патологией желудка</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010. Появление при ультразвуковом исследовании гипоэхогенных включений тканевого характера в паренхиме печении селезенки на фоне высокой температуры и ускоренной СОЭ у ребенка не позволяет предположить: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иерсиниоз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хламидиоз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злокачественную лимфому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мононуклеоз</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сепсис</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011. Продольная </w:t>
      </w:r>
      <w:r w:rsidRPr="00776D19">
        <w:rPr>
          <w:rFonts w:ascii="Times New Roman" w:hAnsi="Times New Roman" w:cs="Times New Roman"/>
          <w:bCs/>
        </w:rPr>
        <w:t xml:space="preserve">ось </w:t>
      </w:r>
      <w:r w:rsidRPr="00776D19">
        <w:rPr>
          <w:rFonts w:ascii="Times New Roman" w:hAnsi="Times New Roman" w:cs="Times New Roman"/>
        </w:rPr>
        <w:t xml:space="preserve">почки у </w:t>
      </w:r>
      <w:r w:rsidRPr="00776D19">
        <w:rPr>
          <w:rFonts w:ascii="Times New Roman" w:hAnsi="Times New Roman" w:cs="Times New Roman"/>
          <w:bCs/>
        </w:rPr>
        <w:t xml:space="preserve">здоровых детей старше </w:t>
      </w:r>
      <w:r w:rsidRPr="00776D19">
        <w:rPr>
          <w:rFonts w:ascii="Times New Roman" w:hAnsi="Times New Roman" w:cs="Times New Roman"/>
        </w:rPr>
        <w:t xml:space="preserve">12 лет возраста при </w:t>
      </w:r>
      <w:r w:rsidRPr="00776D19">
        <w:rPr>
          <w:rFonts w:ascii="Times New Roman" w:hAnsi="Times New Roman" w:cs="Times New Roman"/>
          <w:bCs/>
        </w:rPr>
        <w:t xml:space="preserve">ультразвуковом </w:t>
      </w:r>
      <w:r w:rsidRPr="00776D19">
        <w:rPr>
          <w:rFonts w:ascii="Times New Roman" w:hAnsi="Times New Roman" w:cs="Times New Roman"/>
        </w:rPr>
        <w:t>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находится под углом к позвоночнику, угол открыт кверху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параллельна позвоночнику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находится под углом к позвоночнику, угол открыт книзу и составляет 5°</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то же, что и В), но угол равен 10°</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то же, что и В), но угол составляет 15-20°</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 xml:space="preserve">012. Визуализация пирамид в паренхиме почки у ребенка </w:t>
      </w:r>
      <w:r w:rsidRPr="00776D19">
        <w:rPr>
          <w:rFonts w:ascii="Times New Roman" w:hAnsi="Times New Roman" w:cs="Times New Roman"/>
        </w:rPr>
        <w:t xml:space="preserve">при </w:t>
      </w:r>
      <w:r w:rsidRPr="00776D19">
        <w:rPr>
          <w:rFonts w:ascii="Times New Roman" w:hAnsi="Times New Roman" w:cs="Times New Roman"/>
          <w:bCs/>
        </w:rPr>
        <w:t>ультразвуко</w:t>
      </w:r>
      <w:r w:rsidRPr="00776D19">
        <w:rPr>
          <w:rFonts w:ascii="Times New Roman" w:hAnsi="Times New Roman" w:cs="Times New Roman"/>
          <w:bCs/>
        </w:rPr>
        <w:softHyphen/>
        <w:t>вом исследовании сви</w:t>
      </w:r>
      <w:r w:rsidRPr="00776D19">
        <w:rPr>
          <w:rFonts w:ascii="Times New Roman" w:hAnsi="Times New Roman" w:cs="Times New Roman"/>
        </w:rPr>
        <w:t xml:space="preserve">детельствует </w:t>
      </w:r>
      <w:r w:rsidRPr="00776D19">
        <w:rPr>
          <w:rFonts w:ascii="Times New Roman" w:hAnsi="Times New Roman" w:cs="Times New Roman"/>
          <w:bCs/>
        </w:rPr>
        <w:t>о:</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а) врожденной аномалии развития</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метаболической нефропатии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нормальной почке</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гломерулонефрите</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д) системном заболевании</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 xml:space="preserve">013. Поликистоз почек </w:t>
      </w:r>
      <w:r w:rsidRPr="00776D19">
        <w:rPr>
          <w:rFonts w:ascii="Times New Roman" w:hAnsi="Times New Roman" w:cs="Times New Roman"/>
        </w:rPr>
        <w:t xml:space="preserve">по </w:t>
      </w:r>
      <w:r w:rsidRPr="00776D19">
        <w:rPr>
          <w:rFonts w:ascii="Times New Roman" w:hAnsi="Times New Roman" w:cs="Times New Roman"/>
          <w:bCs/>
        </w:rPr>
        <w:t xml:space="preserve">новорожденному </w:t>
      </w:r>
      <w:r w:rsidRPr="00776D19">
        <w:rPr>
          <w:rFonts w:ascii="Times New Roman" w:hAnsi="Times New Roman" w:cs="Times New Roman"/>
        </w:rPr>
        <w:t xml:space="preserve">типу </w:t>
      </w:r>
      <w:r w:rsidRPr="00776D19">
        <w:rPr>
          <w:rFonts w:ascii="Times New Roman" w:hAnsi="Times New Roman" w:cs="Times New Roman"/>
          <w:bCs/>
        </w:rPr>
        <w:t>имеет следующие эхо- графические признаки: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lastRenderedPageBreak/>
        <w:t>а) О</w:t>
      </w:r>
      <w:r w:rsidRPr="00776D19">
        <w:rPr>
          <w:rFonts w:ascii="Times New Roman" w:hAnsi="Times New Roman" w:cs="Times New Roman"/>
        </w:rPr>
        <w:t xml:space="preserve">дна почка увеличена, </w:t>
      </w:r>
      <w:r w:rsidRPr="00776D19">
        <w:rPr>
          <w:rFonts w:ascii="Times New Roman" w:hAnsi="Times New Roman" w:cs="Times New Roman"/>
          <w:bCs/>
        </w:rPr>
        <w:t xml:space="preserve">паренхима повышенной </w:t>
      </w:r>
      <w:r w:rsidRPr="00776D19">
        <w:rPr>
          <w:rFonts w:ascii="Times New Roman" w:hAnsi="Times New Roman" w:cs="Times New Roman"/>
        </w:rPr>
        <w:t xml:space="preserve">эхогенности, </w:t>
      </w:r>
      <w:r w:rsidRPr="00776D19">
        <w:rPr>
          <w:rFonts w:ascii="Times New Roman" w:hAnsi="Times New Roman" w:cs="Times New Roman"/>
          <w:bCs/>
        </w:rPr>
        <w:t xml:space="preserve">не дифференцирована, нет отличия между </w:t>
      </w:r>
      <w:r w:rsidRPr="00776D19">
        <w:rPr>
          <w:rFonts w:ascii="Times New Roman" w:hAnsi="Times New Roman" w:cs="Times New Roman"/>
        </w:rPr>
        <w:t>стенками собирательного комплекса и паренхимой, контуры неровные, кровоток снижен. Вторая почка не изменена.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В обеих увеличенных почках определяется большое количество разнокалиберных кист</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Обе почки представлены в виде конгломерата полостей</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То же, что и А), но изменены обе почки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д) То же, что и В), но изменена одна почка</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bCs/>
        </w:rPr>
        <w:t xml:space="preserve">014. У здоровых детей </w:t>
      </w:r>
      <w:r w:rsidRPr="00776D19">
        <w:rPr>
          <w:rFonts w:ascii="Times New Roman" w:hAnsi="Times New Roman" w:cs="Times New Roman"/>
        </w:rPr>
        <w:t>моче</w:t>
      </w:r>
      <w:r w:rsidRPr="00776D19">
        <w:rPr>
          <w:rFonts w:ascii="Times New Roman" w:hAnsi="Times New Roman" w:cs="Times New Roman"/>
          <w:bCs/>
        </w:rPr>
        <w:t xml:space="preserve">точник при ультразвуковом </w:t>
      </w:r>
      <w:r w:rsidRPr="00776D19">
        <w:rPr>
          <w:rFonts w:ascii="Times New Roman" w:hAnsi="Times New Roman" w:cs="Times New Roman"/>
        </w:rPr>
        <w:t>исследовании: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 визализируется</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Виден на всем протяжении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Определяется только в средней трети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Виден возле мочевого пузыря</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д) Определяется в прилоханочном отделе</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015. Нефрокальциноз выражается при ультразвуковом исследовании следующими признаками: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а) Значительным повышением эхогенности всех слоев паренхимы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Выраженным повышением эхогенности коркового слоя паренхимы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Конкрементами в полости собирательного комплекса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Выраженным повышением эхогенности всех пирамид</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 xml:space="preserve">д) Образованием кальцинатов диаметром до </w:t>
      </w:r>
      <w:smartTag w:uri="urn:schemas-microsoft-com:office:smarttags" w:element="metricconverter">
        <w:smartTagPr>
          <w:attr w:name="ProductID" w:val="5 мм"/>
        </w:smartTagPr>
        <w:r w:rsidRPr="00776D19">
          <w:rPr>
            <w:rFonts w:ascii="Times New Roman" w:hAnsi="Times New Roman" w:cs="Times New Roman"/>
            <w:bCs/>
          </w:rPr>
          <w:t>5 мм</w:t>
        </w:r>
      </w:smartTag>
      <w:r w:rsidRPr="00776D19">
        <w:rPr>
          <w:rFonts w:ascii="Times New Roman" w:hAnsi="Times New Roman" w:cs="Times New Roman"/>
          <w:bCs/>
        </w:rPr>
        <w:t xml:space="preserve"> на границе коркового и мозгового слоев</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bCs/>
          <w:iCs/>
        </w:rPr>
      </w:pPr>
      <w:r w:rsidRPr="00776D19">
        <w:rPr>
          <w:rFonts w:ascii="Times New Roman" w:hAnsi="Times New Roman" w:cs="Times New Roman"/>
          <w:bCs/>
        </w:rPr>
        <w:t xml:space="preserve">016. Самая частая опухоль почки у детей — </w:t>
      </w:r>
      <w:r w:rsidRPr="00776D19">
        <w:rPr>
          <w:rFonts w:ascii="Times New Roman" w:hAnsi="Times New Roman" w:cs="Times New Roman"/>
          <w:bCs/>
          <w:iCs/>
        </w:rPr>
        <w:t>это:</w:t>
      </w:r>
    </w:p>
    <w:p w:rsidR="00776D19" w:rsidRPr="00776D19" w:rsidRDefault="00776D19" w:rsidP="00776D19">
      <w:pPr>
        <w:spacing w:line="240" w:lineRule="auto"/>
        <w:contextualSpacing/>
        <w:rPr>
          <w:rFonts w:ascii="Times New Roman" w:hAnsi="Times New Roman" w:cs="Times New Roman"/>
          <w:bCs/>
          <w:iCs/>
        </w:rPr>
      </w:pPr>
      <w:r w:rsidRPr="00776D19">
        <w:rPr>
          <w:rFonts w:ascii="Times New Roman" w:hAnsi="Times New Roman" w:cs="Times New Roman"/>
          <w:bCs/>
          <w:iCs/>
        </w:rPr>
        <w:t>а) Метастазы при злокачественных лимфомах</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Метастазы при нейробластомах</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Опухоль Вильмса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Гипернефроидный рак</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д) самостоятельная опухоль встречается крайне редко</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 xml:space="preserve">017. </w:t>
      </w:r>
      <w:r w:rsidRPr="00776D19">
        <w:rPr>
          <w:rFonts w:ascii="Times New Roman" w:hAnsi="Times New Roman" w:cs="Times New Roman"/>
        </w:rPr>
        <w:t xml:space="preserve">Эхографическая оценка анатомических особенностей мочевого </w:t>
      </w:r>
      <w:r w:rsidRPr="00776D19">
        <w:rPr>
          <w:rFonts w:ascii="Times New Roman" w:hAnsi="Times New Roman" w:cs="Times New Roman"/>
          <w:bCs/>
        </w:rPr>
        <w:t xml:space="preserve">пузыря у </w:t>
      </w:r>
      <w:r w:rsidRPr="00776D19">
        <w:rPr>
          <w:rFonts w:ascii="Times New Roman" w:hAnsi="Times New Roman" w:cs="Times New Roman"/>
        </w:rPr>
        <w:t xml:space="preserve">детей возможна только </w:t>
      </w:r>
      <w:r w:rsidRPr="00776D19">
        <w:rPr>
          <w:rFonts w:ascii="Times New Roman" w:hAnsi="Times New Roman" w:cs="Times New Roman"/>
          <w:bCs/>
        </w:rPr>
        <w:t>при: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а) переполненном мочевом пузыре</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заполнении до первого позыва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приеме мочегонных препаратов</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искусственном ретроградном заполнении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д) подобная оценка невозможна</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 xml:space="preserve">018. Высокоэхогенная, </w:t>
      </w:r>
      <w:r w:rsidRPr="00776D19">
        <w:rPr>
          <w:rFonts w:ascii="Times New Roman" w:hAnsi="Times New Roman" w:cs="Times New Roman"/>
        </w:rPr>
        <w:t>неод</w:t>
      </w:r>
      <w:r w:rsidRPr="00776D19">
        <w:rPr>
          <w:rFonts w:ascii="Times New Roman" w:hAnsi="Times New Roman" w:cs="Times New Roman"/>
          <w:bCs/>
        </w:rPr>
        <w:t xml:space="preserve">нородная щитовидная железа небольших </w:t>
      </w:r>
      <w:r w:rsidRPr="00776D19">
        <w:rPr>
          <w:rFonts w:ascii="Times New Roman" w:hAnsi="Times New Roman" w:cs="Times New Roman"/>
        </w:rPr>
        <w:t>раз</w:t>
      </w:r>
      <w:r w:rsidRPr="00776D19">
        <w:rPr>
          <w:rFonts w:ascii="Times New Roman" w:hAnsi="Times New Roman" w:cs="Times New Roman"/>
        </w:rPr>
        <w:softHyphen/>
      </w:r>
      <w:r w:rsidRPr="00776D19">
        <w:rPr>
          <w:rFonts w:ascii="Times New Roman" w:hAnsi="Times New Roman" w:cs="Times New Roman"/>
          <w:bCs/>
        </w:rPr>
        <w:t xml:space="preserve">меров с </w:t>
      </w:r>
      <w:r w:rsidRPr="00776D19">
        <w:rPr>
          <w:rFonts w:ascii="Times New Roman" w:hAnsi="Times New Roman" w:cs="Times New Roman"/>
        </w:rPr>
        <w:t xml:space="preserve">неровными контурами у ребенка </w:t>
      </w:r>
      <w:r w:rsidRPr="00776D19">
        <w:rPr>
          <w:rFonts w:ascii="Times New Roman" w:hAnsi="Times New Roman" w:cs="Times New Roman"/>
          <w:bCs/>
        </w:rPr>
        <w:t xml:space="preserve">с умственной и физической отсталостью </w:t>
      </w:r>
      <w:r w:rsidRPr="00776D19">
        <w:rPr>
          <w:rFonts w:ascii="Times New Roman" w:hAnsi="Times New Roman" w:cs="Times New Roman"/>
        </w:rPr>
        <w:t xml:space="preserve">может </w:t>
      </w:r>
      <w:r w:rsidRPr="00776D19">
        <w:rPr>
          <w:rFonts w:ascii="Times New Roman" w:hAnsi="Times New Roman" w:cs="Times New Roman"/>
          <w:bCs/>
        </w:rPr>
        <w:t>быть признаком:</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а) диффузного токсического зоба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аутоиммунного тиреоидита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врожденного гипотиреоза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злокачественного поражения щитовидной железы</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 xml:space="preserve">019. Аномалии развития половых </w:t>
      </w:r>
      <w:r w:rsidRPr="00776D19">
        <w:rPr>
          <w:rFonts w:ascii="Times New Roman" w:hAnsi="Times New Roman" w:cs="Times New Roman"/>
          <w:bCs/>
          <w:iCs/>
        </w:rPr>
        <w:t>органов</w:t>
      </w:r>
      <w:r w:rsidRPr="00776D19">
        <w:rPr>
          <w:rFonts w:ascii="Times New Roman" w:hAnsi="Times New Roman" w:cs="Times New Roman"/>
        </w:rPr>
        <w:t xml:space="preserve"> </w:t>
      </w:r>
      <w:r w:rsidRPr="00776D19">
        <w:rPr>
          <w:rFonts w:ascii="Times New Roman" w:hAnsi="Times New Roman" w:cs="Times New Roman"/>
          <w:bCs/>
        </w:rPr>
        <w:t>у девочек лучше всего выявляются при ультразвуковом исследовании: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а) в первую фазу менструального цикла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в середине менструального цикла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во вторую фазу менструального цикла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вне зависимости от фазы менструального цикла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д) Верно А и Б</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bCs/>
        </w:rPr>
        <w:t xml:space="preserve">020. </w:t>
      </w:r>
      <w:r w:rsidRPr="00776D19">
        <w:rPr>
          <w:rFonts w:ascii="Times New Roman" w:hAnsi="Times New Roman" w:cs="Times New Roman"/>
        </w:rPr>
        <w:t xml:space="preserve">Пороки </w:t>
      </w:r>
      <w:r w:rsidRPr="00776D19">
        <w:rPr>
          <w:rFonts w:ascii="Times New Roman" w:hAnsi="Times New Roman" w:cs="Times New Roman"/>
          <w:bCs/>
        </w:rPr>
        <w:t xml:space="preserve">развития половых </w:t>
      </w:r>
      <w:r w:rsidRPr="00776D19">
        <w:rPr>
          <w:rFonts w:ascii="Times New Roman" w:hAnsi="Times New Roman" w:cs="Times New Roman"/>
        </w:rPr>
        <w:t xml:space="preserve">органов наиболее часто сочетаются </w:t>
      </w:r>
      <w:r w:rsidRPr="00776D19">
        <w:rPr>
          <w:rFonts w:ascii="Times New Roman" w:hAnsi="Times New Roman" w:cs="Times New Roman"/>
          <w:bCs/>
        </w:rPr>
        <w:t xml:space="preserve">с </w:t>
      </w:r>
      <w:r w:rsidRPr="00776D19">
        <w:rPr>
          <w:rFonts w:ascii="Times New Roman" w:hAnsi="Times New Roman" w:cs="Times New Roman"/>
        </w:rPr>
        <w:t>по</w:t>
      </w:r>
      <w:r w:rsidRPr="00776D19">
        <w:rPr>
          <w:rFonts w:ascii="Times New Roman" w:hAnsi="Times New Roman" w:cs="Times New Roman"/>
        </w:rPr>
        <w:softHyphen/>
        <w:t>роками развития: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Сердечно-сосудистой системы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Центральной нервной системы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Мочевыделительной системы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Органов пищеварения</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lastRenderedPageBreak/>
        <w:t>д) Костно-мышечной системы</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bCs/>
        </w:rPr>
        <w:t xml:space="preserve">021. У детей наиболее </w:t>
      </w:r>
      <w:r w:rsidRPr="00776D19">
        <w:rPr>
          <w:rFonts w:ascii="Times New Roman" w:hAnsi="Times New Roman" w:cs="Times New Roman"/>
        </w:rPr>
        <w:t xml:space="preserve">часто </w:t>
      </w:r>
      <w:r w:rsidRPr="00776D19">
        <w:rPr>
          <w:rFonts w:ascii="Times New Roman" w:hAnsi="Times New Roman" w:cs="Times New Roman"/>
          <w:bCs/>
        </w:rPr>
        <w:t xml:space="preserve">встречается </w:t>
      </w:r>
      <w:r w:rsidRPr="00776D19">
        <w:rPr>
          <w:rFonts w:ascii="Times New Roman" w:hAnsi="Times New Roman" w:cs="Times New Roman"/>
        </w:rPr>
        <w:t xml:space="preserve">следующие </w:t>
      </w:r>
      <w:r w:rsidRPr="00776D19">
        <w:rPr>
          <w:rFonts w:ascii="Times New Roman" w:hAnsi="Times New Roman" w:cs="Times New Roman"/>
          <w:bCs/>
        </w:rPr>
        <w:t xml:space="preserve">кисты </w:t>
      </w:r>
      <w:r w:rsidRPr="00776D19">
        <w:rPr>
          <w:rFonts w:ascii="Times New Roman" w:hAnsi="Times New Roman" w:cs="Times New Roman"/>
        </w:rPr>
        <w:t>яичников: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Параовариальные</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Ретенционные</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Дермоидные</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Цистаденомы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д) Желтого тела</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bCs/>
        </w:rPr>
        <w:t xml:space="preserve">022. У детей из опухолей </w:t>
      </w:r>
      <w:r w:rsidRPr="00776D19">
        <w:rPr>
          <w:rFonts w:ascii="Times New Roman" w:hAnsi="Times New Roman" w:cs="Times New Roman"/>
        </w:rPr>
        <w:t>яичников наиболее часто встречаются: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Гормонопродуцирующие</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Фибромы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Цистаденомы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Тератобластомы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д) Гемангиомы</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bCs/>
        </w:rPr>
        <w:t xml:space="preserve">023. Для проведения </w:t>
      </w:r>
      <w:r w:rsidRPr="00776D19">
        <w:rPr>
          <w:rFonts w:ascii="Times New Roman" w:hAnsi="Times New Roman" w:cs="Times New Roman"/>
        </w:rPr>
        <w:t>нейросонографии новорож</w:t>
      </w:r>
      <w:r w:rsidRPr="00776D19">
        <w:rPr>
          <w:rFonts w:ascii="Times New Roman" w:hAnsi="Times New Roman" w:cs="Times New Roman"/>
          <w:bCs/>
        </w:rPr>
        <w:t xml:space="preserve">денных </w:t>
      </w:r>
      <w:r w:rsidRPr="00776D19">
        <w:rPr>
          <w:rFonts w:ascii="Times New Roman" w:hAnsi="Times New Roman" w:cs="Times New Roman"/>
        </w:rPr>
        <w:t>детей используются секторные датчики с частотой сканирования: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2,5 МГц</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3,0 МГц</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3,5 МГц</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5,0-7,5 МГц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bCs/>
        </w:rPr>
        <w:t xml:space="preserve">024. </w:t>
      </w:r>
      <w:r w:rsidRPr="00776D19">
        <w:rPr>
          <w:rFonts w:ascii="Times New Roman" w:hAnsi="Times New Roman" w:cs="Times New Roman"/>
        </w:rPr>
        <w:t xml:space="preserve">Выявленное при нейросонографии слияние передних рогов боковых желудочков между собой </w:t>
      </w:r>
      <w:r w:rsidRPr="00776D19">
        <w:rPr>
          <w:rFonts w:ascii="Times New Roman" w:hAnsi="Times New Roman" w:cs="Times New Roman"/>
          <w:bCs/>
          <w:iCs/>
        </w:rPr>
        <w:t>в</w:t>
      </w:r>
      <w:r w:rsidRPr="00776D19">
        <w:rPr>
          <w:rFonts w:ascii="Times New Roman" w:hAnsi="Times New Roman" w:cs="Times New Roman"/>
        </w:rPr>
        <w:t xml:space="preserve"> сочетании с их уплощением, увеличением оптического кармана третьего желудочка наиболее характерно для: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септо-хиазмальной дисплазии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лобарной голопрозэнцефалии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синдрома Денди-Уокера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синдрома Арнольда-Киари 2 типа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д) синдрома Арнольда-Киари 3 типа</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025. Эхокардиографическим критерием пролапса митрального клапана принято считать:</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 xml:space="preserve">а) смещение створок митрального клапана не менее чем на </w:t>
      </w:r>
      <w:smartTag w:uri="urn:schemas-microsoft-com:office:smarttags" w:element="metricconverter">
        <w:smartTagPr>
          <w:attr w:name="ProductID" w:val="3 мм"/>
        </w:smartTagPr>
        <w:r w:rsidRPr="00776D19">
          <w:rPr>
            <w:rFonts w:ascii="Times New Roman" w:hAnsi="Times New Roman" w:cs="Times New Roman"/>
            <w:bCs/>
          </w:rPr>
          <w:t>3 мм</w:t>
        </w:r>
      </w:smartTag>
      <w:r w:rsidRPr="00776D19">
        <w:rPr>
          <w:rFonts w:ascii="Times New Roman" w:hAnsi="Times New Roman" w:cs="Times New Roman"/>
          <w:bCs/>
        </w:rPr>
        <w:t xml:space="preserve"> от линии их смыкания</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смещение створок митрального клапана не более 2-</w:t>
      </w:r>
      <w:smartTag w:uri="urn:schemas-microsoft-com:office:smarttags" w:element="metricconverter">
        <w:smartTagPr>
          <w:attr w:name="ProductID" w:val="5 мм"/>
        </w:smartTagPr>
        <w:r w:rsidRPr="00776D19">
          <w:rPr>
            <w:rFonts w:ascii="Times New Roman" w:hAnsi="Times New Roman" w:cs="Times New Roman"/>
            <w:bCs/>
          </w:rPr>
          <w:t>5 мм</w:t>
        </w:r>
      </w:smartTag>
      <w:r w:rsidRPr="00776D19">
        <w:rPr>
          <w:rFonts w:ascii="Times New Roman" w:hAnsi="Times New Roman" w:cs="Times New Roman"/>
          <w:bCs/>
        </w:rPr>
        <w:t xml:space="preserve"> от линии их смыкания </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любое смещение створок митрального клапана от линии их смыкания</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 xml:space="preserve">г) смещение створок митрального клапана более </w:t>
      </w:r>
      <w:smartTag w:uri="urn:schemas-microsoft-com:office:smarttags" w:element="metricconverter">
        <w:smartTagPr>
          <w:attr w:name="ProductID" w:val="5 мм"/>
        </w:smartTagPr>
        <w:r w:rsidRPr="00776D19">
          <w:rPr>
            <w:rFonts w:ascii="Times New Roman" w:hAnsi="Times New Roman" w:cs="Times New Roman"/>
            <w:bCs/>
          </w:rPr>
          <w:t>5 мм</w:t>
        </w:r>
      </w:smartTag>
      <w:r w:rsidRPr="00776D19">
        <w:rPr>
          <w:rFonts w:ascii="Times New Roman" w:hAnsi="Times New Roman" w:cs="Times New Roman"/>
          <w:bCs/>
        </w:rPr>
        <w:t xml:space="preserve"> от линии их смыкания</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bCs/>
        </w:rPr>
        <w:t xml:space="preserve">026. </w:t>
      </w:r>
      <w:r w:rsidRPr="00776D19">
        <w:rPr>
          <w:rFonts w:ascii="Times New Roman" w:hAnsi="Times New Roman" w:cs="Times New Roman"/>
        </w:rPr>
        <w:t>При ультразвуковом исследовании признаками отхождения левой коронарной артерии от легочной артерии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обнаружение коронарной артерии, отходящей от лёгочной артерии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отсутствие эхосигнала от левой коронарной артерии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расширение правой коронарной артерии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увеличение левого желудочка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д) дополнительный диастолический кровоток в просвете легочной артерии при допплеркардиографии</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е) верно все перечисленное</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ж) верно А, Б и В</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bCs/>
        </w:rPr>
        <w:t xml:space="preserve">027. </w:t>
      </w:r>
      <w:r w:rsidRPr="00776D19">
        <w:rPr>
          <w:rFonts w:ascii="Times New Roman" w:hAnsi="Times New Roman" w:cs="Times New Roman"/>
        </w:rPr>
        <w:t>У больных с расслаивающей аневризмой аорты характерными эхокардиографическими признаками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резкое увеличение диаметра аорты с парадоксальным выпячиванием наружной стенки сосуда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удвоение контура одной или обеих стенок аорты с формированием истинного и ложного просветов сосуда</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ложная стенка аорты, представленная интимой, тоньше истинной и имеет значительно меньшую амплитуду движения</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параллельное движение сепарированных стенок аорты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д) верно все перечисленное</w:t>
      </w:r>
    </w:p>
    <w:p w:rsidR="00776D19" w:rsidRPr="00776D19" w:rsidRDefault="00776D19" w:rsidP="00776D19">
      <w:pPr>
        <w:spacing w:line="240" w:lineRule="auto"/>
        <w:contextualSpacing/>
        <w:rPr>
          <w:rFonts w:ascii="Times New Roman" w:hAnsi="Times New Roman" w:cs="Times New Roman"/>
          <w:bCs/>
        </w:rPr>
      </w:pP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 xml:space="preserve">028. </w:t>
      </w:r>
      <w:r w:rsidRPr="00776D19">
        <w:rPr>
          <w:rFonts w:ascii="Times New Roman" w:hAnsi="Times New Roman" w:cs="Times New Roman"/>
        </w:rPr>
        <w:t>У больных с расслаивающей аневризмой аорты аортальная не</w:t>
      </w:r>
      <w:r w:rsidRPr="00776D19">
        <w:rPr>
          <w:rFonts w:ascii="Times New Roman" w:hAnsi="Times New Roman" w:cs="Times New Roman"/>
        </w:rPr>
        <w:softHyphen/>
        <w:t>достаточность возникает при локализации расслоения:</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а) в восходящем отделе аорты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б) в области дуги аорты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в) в нисходящем отделе аорты</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г) в брюшной аорте</w:t>
      </w:r>
    </w:p>
    <w:p w:rsidR="00776D19" w:rsidRPr="00776D19" w:rsidRDefault="00776D19" w:rsidP="00776D19">
      <w:pPr>
        <w:spacing w:line="240" w:lineRule="auto"/>
        <w:contextualSpacing/>
        <w:rPr>
          <w:rFonts w:ascii="Times New Roman" w:hAnsi="Times New Roman" w:cs="Times New Roman"/>
          <w:bCs/>
        </w:rPr>
      </w:pPr>
      <w:r w:rsidRPr="00776D19">
        <w:rPr>
          <w:rFonts w:ascii="Times New Roman" w:hAnsi="Times New Roman" w:cs="Times New Roman"/>
          <w:bCs/>
        </w:rPr>
        <w:t>д) в любом отделе аорты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11. Основы радиационной медицины</w:t>
      </w:r>
    </w:p>
    <w:p w:rsidR="00776D19" w:rsidRPr="00776D19" w:rsidRDefault="00776D19" w:rsidP="00776D19">
      <w:pPr>
        <w:pStyle w:val="afa"/>
        <w:spacing w:before="0"/>
        <w:contextualSpacing/>
        <w:rPr>
          <w:rFonts w:ascii="Times New Roman" w:hAnsi="Times New Roman" w:cs="Times New Roman"/>
          <w:b/>
          <w:bCs/>
          <w:color w:val="auto"/>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001. В результате аварии на ЧАЭС воздействию радиоактивного йода подверглись следующие контингенты: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все ликвидаторы аварии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ликвидаторы и население, находившееся в зоне радиоактивного загрязнения в первые 2 месяца после аварии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ликвидаторы 1987-1990 гг.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дети, родившиеся в зоне радиоактивного загрязнения после </w:t>
      </w:r>
      <w:smartTag w:uri="urn:schemas-microsoft-com:office:smarttags" w:element="metricconverter">
        <w:smartTagPr>
          <w:attr w:name="ProductID" w:val="1987 г"/>
        </w:smartTagPr>
        <w:r w:rsidRPr="00776D19">
          <w:rPr>
            <w:rFonts w:ascii="Times New Roman" w:hAnsi="Times New Roman" w:cs="Times New Roman"/>
          </w:rPr>
          <w:t>1987 г</w:t>
        </w:r>
      </w:smartTag>
      <w:r w:rsidRPr="00776D19">
        <w:rPr>
          <w:rFonts w:ascii="Times New Roman" w:hAnsi="Times New Roman" w:cs="Times New Roman"/>
        </w:rPr>
        <w:t>.</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002. В </w:t>
      </w:r>
      <w:smartTag w:uri="urn:schemas-microsoft-com:office:smarttags" w:element="metricconverter">
        <w:smartTagPr>
          <w:attr w:name="ProductID" w:val="1986 г"/>
        </w:smartTagPr>
        <w:r w:rsidRPr="00776D19">
          <w:rPr>
            <w:rFonts w:ascii="Times New Roman" w:hAnsi="Times New Roman" w:cs="Times New Roman"/>
          </w:rPr>
          <w:t>1986 г</w:t>
        </w:r>
      </w:smartTag>
      <w:r w:rsidRPr="00776D19">
        <w:rPr>
          <w:rFonts w:ascii="Times New Roman" w:hAnsi="Times New Roman" w:cs="Times New Roman"/>
        </w:rPr>
        <w:t>. наиболее высокие дозы облучения щитовидной железы чаще всего встречались у следующего контингента лиц:</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дошкольников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школьников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подростков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взрослого населения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ликвидаторов аварии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 При острой лучевой болезни клинические изменения обязательно имеют место в следующей системе: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Центральной нервной системе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Сердечно-сосудистой системе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Системе органов кроветворения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Пищеварительной системе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Иммунной системе</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004.Клиническим симптомом, наиболее рано возникающим при острой лучевой болезни,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Тошнота и рвота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Лейкопения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Эритема кожи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Выпадение волос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Жидкий стул</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005. Пороговая доза облучения для развития острой лучевой болезни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0,5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2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3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5 Гр</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006. Наиболее ранними изменениями клинического анализа крови при острой лучевой болезни является уменьшение содержания следующих элементов крови: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эритроцитов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лейкоцитов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нейтрофилов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г) лимфоцитов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тромбоцитов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007. Минимальная доза излучения, вызывающая развитие хронической лучевой болезни,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1,5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1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0,5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0,1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Любая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 Минимальная доза излучения, вызывающая выпадение волос у человека,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0,25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0,5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1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1,5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2 Гр</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009. Единица активности: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Рентген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Грей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Беккерель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Зиверт</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010. Назначение медикаментозных препаратов, ускоряющих выведение радионуклидов из организма, показано лицам:</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а) проживающим на территории с уровнем загрязнения по цезию более 40 Кюри/км2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содержащим в организме активность более допустимого содержания по Нормам радиационной безопасности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детям, проживающим на загрязненных территориях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беременным женщинам, проживающим на загрязненных территориях</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011. В настоящее время наибольшее содержание цезия в организме встречается у следующих контингентов: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детей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подростков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взрослых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пенсионеров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беременных женщин</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012. Из перечисленных радионуклидов в настоящее время в организме людей, проживающих в зоне радиоактивного загрязнения, не встречается: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йод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цезий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стронций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плутоний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радий</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013. Малыми принято называть дозы: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 вызывающие лучевой болезни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 вызывающие хромосомных повреждений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 вызывающие генных поломок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 вызывающие специфических изменений в отдельном организме, а вызывающих статистически выявляемые изменения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меньше, чем допустимые дозы облучения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014. После облучения мужских гонад наиболее характерными изменениями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нарушения половой потенции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гипоспермия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водянка яичка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наследственные болезни у детей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снижение тестостерона в крови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015. Единица поглощенной дозы: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Грей</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Зиверт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Рентген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Кюри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Бэр</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016. Лимфопения, выявленная у больного в течение первых суток, обусловлена: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локальным внешним облучением конечности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поступлением радионуклидов внутрь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внешним облучением туловища в дозе менее 0,5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внешним облучением туловища в дозе менее 1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заболеванием, не связанным с облучением</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 Мероприятием, которое нужно проводить по предупреждению медицинского облучения плода на начальных сроках беременности, является: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проводить рентгеновское исследование в первые 10 дней менструального цикла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производить рентгеновское исследование во второй половине менструального цикла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 использовать флюорографию у женщин детородного возраста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г) перед рентгенологическим исследованием направить женщину на осмотр к гинекологу </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 Прерывание беременности по медицинским показаниям можно рекомендовать женщине, подвергшейся облучению, в следующем случае: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при поглощенной дозе на плод более 0,1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 поглощенной дозе на плод более 0,5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при поглощенной дозе на плод более 1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при облучении и дозе, превышающей допустимый уровень по Нормам радиационной безопасности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 Число случаев острой лучевой болезни в настоящее время во всем мире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несколько десятков</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несколько сотен</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несколько тысяч</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несколько миллионов</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 Опасность, которую может представлять больной после внешнего гамма-облучения для медицинского персонала: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от тела больного исходит гамма-излучение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больной выделяет с мочой радионуклиды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никакую</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021. Мероприятие по оказанию первичной помощи пострадавшему, нахо</w:t>
      </w:r>
      <w:r w:rsidRPr="00776D19">
        <w:rPr>
          <w:rFonts w:ascii="Times New Roman" w:hAnsi="Times New Roman" w:cs="Times New Roman"/>
        </w:rPr>
        <w:softHyphen/>
        <w:t>дящемуся в тяжелом состоянии, — это: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дезактивация кожи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прием радиопротектора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реанимационные мероприятия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гемосорбция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купирование рвоты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 Степень тяжести лучевого поражения определяется: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а) содержанием радионуклидов на месте облучения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количеством «горячих» частиц в лёгких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количеством радионуклидов в организме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степенью угнетения кроветворения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023. Инфекционные осложнения у больных острой лучевой болезнью ве</w:t>
      </w:r>
      <w:r w:rsidRPr="00776D19">
        <w:rPr>
          <w:rFonts w:ascii="Times New Roman" w:hAnsi="Times New Roman" w:cs="Times New Roman"/>
        </w:rPr>
        <w:softHyphen/>
        <w:t>роятны при следующем уровне нейтрофилов в крови: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менее 3000 в мкл</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менее 1000 в мкл</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менее нормы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менее 500 в мкл</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менее 100 в мкл</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 Кровоточивость возникает при содержании тромбоцитов в крови: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менее 150 тысяч в мкл</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менее 100 тысяч в мкл</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менее 50 тысяч в мкл</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менее 40 тысяч в мкл</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менее 10 тысяч в мкл</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 Число случаев хронической лучевой болезни у работников предприятий атомной промышленности и энергетики составляет: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до 10 случаев в год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нисколько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менее 100 случаев в год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менее 1000 случаев в год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20-30 случаев в год</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026. Шахтеры урановых шахт получают наибольшую дозу:</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 костный мозг</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 печень</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в) на лёгкие </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на желудок</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на щитовидную железу</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027. Предпочтительным донором костного мозга для лечения больного острой лучевой болезнью являются: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родители больного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родные братья и сестры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дети больного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другие члены семьи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028. Первое место среди причин смерти ликвидаторов аварии на ЧАЭС занимают: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сердечно-сосудистые заболевания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онкологические заболевания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травмы и отравления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029 Первое место среди причин смерти у населения, проживающего на загрязненной территории, занимают: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сердечно-сосудистые заболевания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онкологические заболевания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травмы и отравления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030. Нижеперечисленные злокачественные новообразования, наиболее вероятные для лиц, подвергшихся облучению в результате аварии на ЧАЭС:</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рак желудка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рак лёгкого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в) лейкозы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рак щитовидной железы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рак молочной железы</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 Наибольший вклад в риск (вероятность) развития злокачественных новообразований у населения, проживающего на загрязненных территориях, вносят:</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сельскохозяйственные работы без средств индивидуальной защиты</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употребление алкоголя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курение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употребление продуктов местного производства</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пребывание в лесах в зоне радиационного контроля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032. Медикаментозное лечение при острой лучевой болезни не показано:</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при дозах облучения менее 3 Гр</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больным, у которых не было первичной реакции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больным с легкой степенью болезни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больным, получившим летальные дозы облучения</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 Главный принцип выбора санатория для лечения ликвидаторов и на</w:t>
      </w:r>
      <w:r w:rsidRPr="00776D19">
        <w:rPr>
          <w:rFonts w:ascii="Times New Roman" w:hAnsi="Times New Roman" w:cs="Times New Roman"/>
        </w:rPr>
        <w:softHyphen/>
        <w:t>селения, проживающего в зонах аварии: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направление в санатории, специализирующиеся на лечении лучевой патологии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направление на лечение в связи с имеющимися общесоматическими заболеваниями</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не направлять в санаторий в летний период</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не направлять в санаторий, если полученная доза превышает допустимые уровни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 Особенности клинического лечения общесоматических заболеваний у человека, ранее подвергшегося облучению в малых дозах: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 никаких</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 утяжеление клинического течения</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большой процент выхода по общему заболеванию</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 переход острых форм в хронические</w:t>
      </w:r>
    </w:p>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 устойчивость к обычной терапии</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ОТВЕТЫ УЗД ВАРИАНТ 3</w:t>
      </w:r>
    </w:p>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1. Социальная гигиена и организация здравоохранения</w:t>
      </w:r>
    </w:p>
    <w:p w:rsidR="00776D19" w:rsidRPr="00776D19" w:rsidRDefault="00776D19" w:rsidP="00776D19">
      <w:pPr>
        <w:spacing w:line="240" w:lineRule="auto"/>
        <w:contextualSpacing/>
        <w:jc w:val="center"/>
        <w:rPr>
          <w:rFonts w:ascii="Times New Roman" w:hAnsi="Times New Roman" w:cs="Times New Roman"/>
          <w:b/>
        </w:rPr>
      </w:pPr>
    </w:p>
    <w:tbl>
      <w:tblPr>
        <w:tblW w:w="0" w:type="auto"/>
        <w:tblLook w:val="00A0"/>
      </w:tblPr>
      <w:tblGrid>
        <w:gridCol w:w="1595"/>
        <w:gridCol w:w="1595"/>
        <w:gridCol w:w="1595"/>
        <w:gridCol w:w="1595"/>
        <w:gridCol w:w="1595"/>
        <w:gridCol w:w="1596"/>
      </w:tblGrid>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8-А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15-Г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22-Б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29-А</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36-А</w:t>
            </w:r>
          </w:p>
        </w:tc>
      </w:tr>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9-А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16-Г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23-Е</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30-Б</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37-Б</w:t>
            </w:r>
          </w:p>
        </w:tc>
      </w:tr>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10-Б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17-Б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24-В</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31-Б</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38-Г</w:t>
            </w:r>
          </w:p>
        </w:tc>
      </w:tr>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4-В</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11-Б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18-Г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25-Б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32-А</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39-Б</w:t>
            </w:r>
          </w:p>
        </w:tc>
      </w:tr>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5-Б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12-Б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19-Г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26-Г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33-Г</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40-Г</w:t>
            </w:r>
          </w:p>
        </w:tc>
      </w:tr>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6-Г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13-А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20-Г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27-Б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34-Г</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41-В</w:t>
            </w:r>
          </w:p>
        </w:tc>
      </w:tr>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7-А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14-Б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21-Г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28-Г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35-А</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42-Б</w:t>
            </w:r>
          </w:p>
        </w:tc>
      </w:tr>
    </w:tbl>
    <w:p w:rsidR="00776D19" w:rsidRPr="00776D19" w:rsidRDefault="00776D19" w:rsidP="00776D19">
      <w:pPr>
        <w:spacing w:line="240" w:lineRule="auto"/>
        <w:contextualSpacing/>
        <w:rPr>
          <w:rFonts w:ascii="Times New Roman" w:hAnsi="Times New Roman" w:cs="Times New Roman"/>
          <w:b/>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2. Физика ультразвука</w:t>
      </w:r>
    </w:p>
    <w:p w:rsidR="00776D19" w:rsidRPr="00776D19" w:rsidRDefault="00776D19" w:rsidP="00776D19">
      <w:pPr>
        <w:spacing w:line="240" w:lineRule="auto"/>
        <w:contextualSpacing/>
        <w:jc w:val="center"/>
        <w:rPr>
          <w:rFonts w:ascii="Times New Roman" w:hAnsi="Times New Roman" w:cs="Times New Roman"/>
          <w:b/>
        </w:rPr>
      </w:pPr>
    </w:p>
    <w:tbl>
      <w:tblPr>
        <w:tblW w:w="0" w:type="auto"/>
        <w:tblLook w:val="00A0"/>
      </w:tblPr>
      <w:tblGrid>
        <w:gridCol w:w="1595"/>
        <w:gridCol w:w="1595"/>
        <w:gridCol w:w="1595"/>
        <w:gridCol w:w="1595"/>
        <w:gridCol w:w="1595"/>
        <w:gridCol w:w="1596"/>
      </w:tblGrid>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8-А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15-В</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22-Г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29-В</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36-Б</w:t>
            </w:r>
          </w:p>
        </w:tc>
      </w:tr>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9-Г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16-А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23-Д</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30-В</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37-А</w:t>
            </w:r>
          </w:p>
        </w:tc>
      </w:tr>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10-Б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17-Д</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24-Г</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31-А</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38-Б</w:t>
            </w:r>
          </w:p>
        </w:tc>
      </w:tr>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4-Д</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11-Д</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18-В</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25-А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32-Д</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39-А</w:t>
            </w:r>
          </w:p>
        </w:tc>
      </w:tr>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5-В</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12-Д</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19-Б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26-Д</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33-В</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40-А</w:t>
            </w:r>
          </w:p>
        </w:tc>
      </w:tr>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6-Д</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13-Д</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20-Б</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27-А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34-Г</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41-Г</w:t>
            </w:r>
          </w:p>
        </w:tc>
      </w:tr>
      <w:tr w:rsidR="00776D19" w:rsidRPr="00776D19" w:rsidTr="005B7782">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7-В</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14-Д</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21-А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28-В</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35-В</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b/>
              </w:rPr>
            </w:pPr>
            <w:r w:rsidRPr="00776D19">
              <w:rPr>
                <w:rFonts w:ascii="Times New Roman" w:hAnsi="Times New Roman" w:cs="Times New Roman"/>
                <w:b/>
              </w:rPr>
              <w:t>42-А</w:t>
            </w:r>
          </w:p>
        </w:tc>
      </w:tr>
    </w:tbl>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3. Ультразвуковая диагностика в гастроэнтерологии</w:t>
      </w:r>
    </w:p>
    <w:p w:rsidR="00776D19" w:rsidRPr="00776D19" w:rsidRDefault="00776D19" w:rsidP="00776D19">
      <w:pPr>
        <w:spacing w:line="240" w:lineRule="auto"/>
        <w:contextualSpacing/>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1196"/>
        <w:gridCol w:w="1196"/>
        <w:gridCol w:w="1196"/>
        <w:gridCol w:w="1196"/>
        <w:gridCol w:w="1197"/>
        <w:gridCol w:w="1197"/>
        <w:gridCol w:w="1197"/>
      </w:tblGrid>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7"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197"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7"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001</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002</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003</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004</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005</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006</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007</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008</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009</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Е</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010</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011</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012</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279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lastRenderedPageBreak/>
              <w:t>013</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014</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Е</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015</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016</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289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299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309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319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329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trHeight w:val="251"/>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068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339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349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350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351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352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353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p>
        </w:tc>
        <w:tc>
          <w:tcPr>
            <w:tcW w:w="1197" w:type="dxa"/>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p>
        </w:tc>
        <w:tc>
          <w:tcPr>
            <w:tcW w:w="1197" w:type="dxa"/>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p>
        </w:tc>
        <w:tc>
          <w:tcPr>
            <w:tcW w:w="1197" w:type="dxa"/>
          </w:tcPr>
          <w:p w:rsidR="00776D19" w:rsidRPr="00776D19" w:rsidRDefault="00776D19" w:rsidP="00776D19">
            <w:pPr>
              <w:spacing w:line="240" w:lineRule="auto"/>
              <w:contextualSpacing/>
              <w:rPr>
                <w:rFonts w:ascii="Times New Roman" w:hAnsi="Times New Roman" w:cs="Times New Roman"/>
              </w:rPr>
            </w:pPr>
          </w:p>
        </w:tc>
      </w:tr>
    </w:tbl>
    <w:p w:rsidR="00776D19" w:rsidRPr="00776D19" w:rsidRDefault="00776D19" w:rsidP="00776D19">
      <w:pPr>
        <w:spacing w:line="240" w:lineRule="auto"/>
        <w:contextualSpacing/>
        <w:rPr>
          <w:rFonts w:ascii="Times New Roman" w:hAnsi="Times New Roman" w:cs="Times New Roman"/>
          <w:lang w:val="en-US"/>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4. Ультразвуковая диагностика в уронефрологии</w:t>
      </w:r>
    </w:p>
    <w:p w:rsidR="00776D19" w:rsidRPr="00776D19" w:rsidRDefault="00776D19" w:rsidP="00776D19">
      <w:pPr>
        <w:spacing w:line="240" w:lineRule="auto"/>
        <w:contextualSpacing/>
        <w:rPr>
          <w:rFonts w:ascii="Times New Roman" w:hAnsi="Times New Roman" w:cs="Times New Roman"/>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6"/>
        <w:gridCol w:w="1196"/>
        <w:gridCol w:w="1196"/>
        <w:gridCol w:w="1196"/>
        <w:gridCol w:w="1196"/>
        <w:gridCol w:w="1197"/>
        <w:gridCol w:w="1197"/>
        <w:gridCol w:w="1197"/>
      </w:tblGrid>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b/>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b/>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179</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180</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181</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182</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183</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184</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185</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186</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187</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188</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189</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190</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191</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192</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193</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194</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195</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196</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197</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198</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 xml:space="preserve">199 </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А-Ж, Б</w:t>
            </w:r>
            <w:r w:rsidRPr="00776D19">
              <w:rPr>
                <w:rFonts w:ascii="Times New Roman" w:hAnsi="Times New Roman" w:cs="Times New Roman"/>
                <w:lang w:val="en-US"/>
              </w:rPr>
              <w:t>-</w:t>
            </w:r>
            <w:r w:rsidRPr="00776D19">
              <w:rPr>
                <w:rFonts w:ascii="Times New Roman" w:hAnsi="Times New Roman" w:cs="Times New Roman"/>
              </w:rPr>
              <w:t>З, В-Д, Г</w:t>
            </w:r>
            <w:r w:rsidRPr="00776D19">
              <w:rPr>
                <w:rFonts w:ascii="Times New Roman" w:hAnsi="Times New Roman" w:cs="Times New Roman"/>
                <w:lang w:val="en-US"/>
              </w:rPr>
              <w:t>-</w:t>
            </w:r>
            <w:r w:rsidRPr="00776D19">
              <w:rPr>
                <w:rFonts w:ascii="Times New Roman" w:hAnsi="Times New Roman" w:cs="Times New Roman"/>
              </w:rPr>
              <w:t>Е</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200</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201</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202</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203</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204</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027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205</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206</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207</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208</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209</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210</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211</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212</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213</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214</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А-З, Б-Ж, В-Д,</w:t>
            </w:r>
            <w:r w:rsidRPr="00776D19">
              <w:rPr>
                <w:rFonts w:ascii="Times New Roman" w:hAnsi="Times New Roman" w:cs="Times New Roman"/>
                <w:lang w:val="en-US"/>
              </w:rPr>
              <w:t xml:space="preserve"> </w:t>
            </w:r>
            <w:r w:rsidRPr="00776D19">
              <w:rPr>
                <w:rFonts w:ascii="Times New Roman" w:hAnsi="Times New Roman" w:cs="Times New Roman"/>
              </w:rPr>
              <w:t>Г-Е</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215</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216</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217</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218</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219</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220</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221</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222</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223</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А-Е, Б-З, В-Ж, Г-Д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224</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225</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226</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227</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228</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229</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230</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231</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232</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233</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234</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235</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236</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237</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238</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239</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240</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 З</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trHeight w:val="251"/>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241</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242</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243</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244</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245</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246</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247</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248</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249</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250</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251</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252</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253</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254</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255</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256</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257</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080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258</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170</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259</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171</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260</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172</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261</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173</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174</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175</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176</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177</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r w:rsidR="00776D19" w:rsidRPr="00776D19" w:rsidTr="005B7782">
        <w:trPr>
          <w:jc w:val="center"/>
        </w:trPr>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089</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178</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tcPr>
          <w:p w:rsidR="00776D19" w:rsidRPr="00776D19" w:rsidRDefault="00776D19" w:rsidP="00776D19">
            <w:pPr>
              <w:spacing w:line="240" w:lineRule="auto"/>
              <w:contextualSpacing/>
              <w:rPr>
                <w:rFonts w:ascii="Times New Roman" w:hAnsi="Times New Roman" w:cs="Times New Roman"/>
              </w:rPr>
            </w:pPr>
          </w:p>
        </w:tc>
      </w:tr>
    </w:tbl>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5. Ультразвуковая диагностика в акушерстве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1196"/>
        <w:gridCol w:w="1196"/>
        <w:gridCol w:w="1196"/>
        <w:gridCol w:w="1196"/>
        <w:gridCol w:w="1197"/>
      </w:tblGrid>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7"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041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p>
        </w:tc>
        <w:tc>
          <w:tcPr>
            <w:tcW w:w="1196" w:type="dxa"/>
          </w:tcPr>
          <w:p w:rsidR="00776D19" w:rsidRPr="00776D19" w:rsidRDefault="00776D19" w:rsidP="00776D19">
            <w:pPr>
              <w:spacing w:line="240" w:lineRule="auto"/>
              <w:contextualSpacing/>
              <w:rPr>
                <w:rFonts w:ascii="Times New Roman" w:hAnsi="Times New Roman" w:cs="Times New Roman"/>
              </w:rPr>
            </w:pPr>
          </w:p>
        </w:tc>
        <w:tc>
          <w:tcPr>
            <w:tcW w:w="1196" w:type="dxa"/>
          </w:tcPr>
          <w:p w:rsidR="00776D19" w:rsidRPr="00776D19" w:rsidRDefault="00776D19" w:rsidP="00776D19">
            <w:pPr>
              <w:spacing w:line="240" w:lineRule="auto"/>
              <w:contextualSpacing/>
              <w:rPr>
                <w:rFonts w:ascii="Times New Roman" w:hAnsi="Times New Roman" w:cs="Times New Roman"/>
              </w:rPr>
            </w:pPr>
          </w:p>
        </w:tc>
        <w:tc>
          <w:tcPr>
            <w:tcW w:w="1196" w:type="dxa"/>
          </w:tcPr>
          <w:p w:rsidR="00776D19" w:rsidRPr="00776D19" w:rsidRDefault="00776D19" w:rsidP="00776D19">
            <w:pPr>
              <w:spacing w:line="240" w:lineRule="auto"/>
              <w:contextualSpacing/>
              <w:rPr>
                <w:rFonts w:ascii="Times New Roman" w:hAnsi="Times New Roman" w:cs="Times New Roman"/>
              </w:rPr>
            </w:pP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bl>
    <w:p w:rsidR="00776D19" w:rsidRPr="00776D19" w:rsidRDefault="00776D19" w:rsidP="00776D19">
      <w:pPr>
        <w:spacing w:line="240" w:lineRule="auto"/>
        <w:contextualSpacing/>
        <w:rPr>
          <w:rFonts w:ascii="Times New Roman" w:hAnsi="Times New Roman" w:cs="Times New Roman"/>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6. Ультразвуковая диагностика в гинекологии</w:t>
      </w:r>
    </w:p>
    <w:p w:rsidR="00776D19" w:rsidRPr="00776D19" w:rsidRDefault="00776D19" w:rsidP="00776D19">
      <w:pPr>
        <w:spacing w:line="240" w:lineRule="auto"/>
        <w:contextualSpacing/>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
        <w:gridCol w:w="1148"/>
        <w:gridCol w:w="1067"/>
        <w:gridCol w:w="1148"/>
        <w:gridCol w:w="1067"/>
        <w:gridCol w:w="1148"/>
        <w:gridCol w:w="1068"/>
        <w:gridCol w:w="1148"/>
      </w:tblGrid>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48"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067"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48"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067"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48"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068"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48"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001</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027</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053</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079</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002</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028</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054</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080</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029</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055</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081</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004</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030</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056</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082</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005</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057</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083</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006</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032</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058</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084</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007</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059</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085</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060</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086</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009</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035</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061</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087</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010</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036</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062</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088</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011</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037</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063</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089</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012</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038</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064</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090</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013</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039</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065</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091</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014</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040</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066</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092</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015</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041</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067</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093</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016</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042</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068</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094</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043</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069</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095</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044</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070</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096</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045</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071</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097</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046</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072</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098</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021</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047</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073</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099</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048</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074</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100</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023</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049</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075</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101</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050</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076</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102</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051</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077</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103</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06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026</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052</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06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078</w:t>
            </w:r>
          </w:p>
        </w:tc>
        <w:tc>
          <w:tcPr>
            <w:tcW w:w="1148"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068" w:type="dxa"/>
          </w:tcPr>
          <w:p w:rsidR="00776D19" w:rsidRPr="00776D19" w:rsidRDefault="00776D19" w:rsidP="00776D19">
            <w:pPr>
              <w:spacing w:line="240" w:lineRule="auto"/>
              <w:contextualSpacing/>
              <w:rPr>
                <w:rFonts w:ascii="Times New Roman" w:hAnsi="Times New Roman" w:cs="Times New Roman"/>
              </w:rPr>
            </w:pPr>
          </w:p>
        </w:tc>
        <w:tc>
          <w:tcPr>
            <w:tcW w:w="1148" w:type="dxa"/>
          </w:tcPr>
          <w:p w:rsidR="00776D19" w:rsidRPr="00776D19" w:rsidRDefault="00776D19" w:rsidP="00776D19">
            <w:pPr>
              <w:spacing w:line="240" w:lineRule="auto"/>
              <w:contextualSpacing/>
              <w:rPr>
                <w:rFonts w:ascii="Times New Roman" w:hAnsi="Times New Roman" w:cs="Times New Roman"/>
              </w:rPr>
            </w:pPr>
          </w:p>
        </w:tc>
      </w:tr>
    </w:tbl>
    <w:p w:rsidR="00776D19" w:rsidRPr="00776D19" w:rsidRDefault="00776D19" w:rsidP="00776D19">
      <w:pPr>
        <w:spacing w:line="240" w:lineRule="auto"/>
        <w:contextualSpacing/>
        <w:rPr>
          <w:rFonts w:ascii="Times New Roman" w:hAnsi="Times New Roman" w:cs="Times New Roman"/>
          <w:lang w:val="en-US"/>
        </w:rPr>
      </w:pPr>
    </w:p>
    <w:p w:rsidR="00776D19" w:rsidRPr="00776D19" w:rsidRDefault="00776D19" w:rsidP="00776D19">
      <w:pPr>
        <w:pStyle w:val="1"/>
        <w:spacing w:line="240" w:lineRule="auto"/>
        <w:contextualSpacing/>
        <w:rPr>
          <w:rStyle w:val="af4"/>
          <w:rFonts w:ascii="Times New Roman" w:eastAsiaTheme="majorEastAsia" w:hAnsi="Times New Roman" w:cs="Times New Roman"/>
          <w:i/>
          <w:iCs/>
          <w:color w:val="auto"/>
          <w:sz w:val="22"/>
          <w:szCs w:val="22"/>
        </w:rPr>
      </w:pPr>
      <w:r w:rsidRPr="00776D19">
        <w:rPr>
          <w:rFonts w:ascii="Times New Roman" w:hAnsi="Times New Roman" w:cs="Times New Roman"/>
          <w:color w:val="auto"/>
          <w:sz w:val="22"/>
          <w:szCs w:val="22"/>
        </w:rPr>
        <w:t>Раздел 7. Ультразвуковая диагностика поверхностно расположенных структур и лимфатической системы</w:t>
      </w:r>
    </w:p>
    <w:p w:rsidR="00776D19" w:rsidRPr="00776D19" w:rsidRDefault="00776D19" w:rsidP="00776D19">
      <w:pPr>
        <w:spacing w:line="240" w:lineRule="auto"/>
        <w:contextualSpacing/>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1196"/>
        <w:gridCol w:w="1196"/>
        <w:gridCol w:w="1196"/>
        <w:gridCol w:w="1196"/>
        <w:gridCol w:w="1197"/>
        <w:gridCol w:w="1197"/>
        <w:gridCol w:w="1197"/>
      </w:tblGrid>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196"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7"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c>
          <w:tcPr>
            <w:tcW w:w="1197"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w:t>
            </w:r>
          </w:p>
        </w:tc>
        <w:tc>
          <w:tcPr>
            <w:tcW w:w="1197" w:type="dxa"/>
          </w:tcPr>
          <w:p w:rsidR="00776D19" w:rsidRPr="00776D19" w:rsidRDefault="00776D19" w:rsidP="00776D19">
            <w:pPr>
              <w:spacing w:line="240" w:lineRule="auto"/>
              <w:contextualSpacing/>
              <w:rPr>
                <w:rFonts w:ascii="Times New Roman" w:hAnsi="Times New Roman" w:cs="Times New Roman"/>
                <w:b/>
              </w:rPr>
            </w:pPr>
            <w:r w:rsidRPr="00776D19">
              <w:rPr>
                <w:rFonts w:ascii="Times New Roman" w:hAnsi="Times New Roman" w:cs="Times New Roman"/>
                <w:b/>
              </w:rPr>
              <w:t>Ответ</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З</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lastRenderedPageBreak/>
              <w:t>006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009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019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069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119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169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029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079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129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179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Е</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039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089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139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189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091</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191</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092</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192</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093</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193</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094</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194</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095</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195</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096</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196</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097</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197</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098</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А</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198</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Г</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049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099</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149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199</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r>
      <w:tr w:rsidR="00776D19" w:rsidRPr="00776D19" w:rsidTr="005B7782">
        <w:trPr>
          <w:jc w:val="center"/>
        </w:trPr>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050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Д</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100</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Ж</w:t>
            </w:r>
          </w:p>
        </w:tc>
        <w:tc>
          <w:tcPr>
            <w:tcW w:w="1196"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150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Б</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200</w:t>
            </w:r>
          </w:p>
        </w:tc>
        <w:tc>
          <w:tcPr>
            <w:tcW w:w="1197" w:type="dxa"/>
          </w:tcPr>
          <w:p w:rsidR="00776D19" w:rsidRPr="00776D19" w:rsidRDefault="00776D19" w:rsidP="00776D19">
            <w:pPr>
              <w:spacing w:line="240" w:lineRule="auto"/>
              <w:contextualSpacing/>
              <w:rPr>
                <w:rFonts w:ascii="Times New Roman" w:hAnsi="Times New Roman" w:cs="Times New Roman"/>
              </w:rPr>
            </w:pPr>
            <w:r w:rsidRPr="00776D19">
              <w:rPr>
                <w:rFonts w:ascii="Times New Roman" w:hAnsi="Times New Roman" w:cs="Times New Roman"/>
              </w:rPr>
              <w:t>В</w:t>
            </w:r>
          </w:p>
        </w:tc>
      </w:tr>
    </w:tbl>
    <w:p w:rsidR="00776D19" w:rsidRPr="00776D19" w:rsidRDefault="00776D19" w:rsidP="00776D19">
      <w:pPr>
        <w:spacing w:line="240" w:lineRule="auto"/>
        <w:contextualSpacing/>
        <w:rPr>
          <w:rFonts w:ascii="Times New Roman" w:hAnsi="Times New Roman" w:cs="Times New Roman"/>
          <w:lang w:val="en-US"/>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8. Допплеровское исследование сосудистой системы</w:t>
      </w:r>
    </w:p>
    <w:p w:rsidR="00776D19" w:rsidRPr="00776D19" w:rsidRDefault="00776D19" w:rsidP="00776D19">
      <w:pPr>
        <w:spacing w:line="240" w:lineRule="auto"/>
        <w:contextualSpacing/>
        <w:rPr>
          <w:rFonts w:ascii="Times New Roman"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7"/>
        <w:gridCol w:w="1857"/>
        <w:gridCol w:w="1857"/>
        <w:gridCol w:w="1858"/>
        <w:gridCol w:w="1858"/>
      </w:tblGrid>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001</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002</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003</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004</w:t>
            </w:r>
            <w:r w:rsidRPr="00776D19">
              <w:rPr>
                <w:rFonts w:ascii="Times New Roman" w:hAnsi="Times New Roman" w:cs="Times New Roman"/>
              </w:rPr>
              <w:tab/>
              <w:t>-</w:t>
            </w:r>
            <w:r w:rsidRPr="00776D19">
              <w:rPr>
                <w:rFonts w:ascii="Times New Roman" w:hAnsi="Times New Roman" w:cs="Times New Roman"/>
              </w:rPr>
              <w:tab/>
              <w:t>в</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005</w:t>
            </w:r>
            <w:r w:rsidRPr="00776D19">
              <w:rPr>
                <w:rFonts w:ascii="Times New Roman" w:hAnsi="Times New Roman" w:cs="Times New Roman"/>
              </w:rPr>
              <w:tab/>
              <w:t>-</w:t>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006</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007</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008</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009</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010</w:t>
            </w:r>
            <w:r w:rsidRPr="00776D19">
              <w:rPr>
                <w:rFonts w:ascii="Times New Roman" w:hAnsi="Times New Roman" w:cs="Times New Roman"/>
              </w:rPr>
              <w:tab/>
              <w:t>-</w:t>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011</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012</w:t>
            </w:r>
            <w:r w:rsidRPr="00776D19">
              <w:rPr>
                <w:rFonts w:ascii="Times New Roman" w:hAnsi="Times New Roman" w:cs="Times New Roman"/>
              </w:rPr>
              <w:tab/>
              <w:t>-</w:t>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013</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014</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015</w:t>
            </w:r>
            <w:r w:rsidRPr="00776D19">
              <w:rPr>
                <w:rFonts w:ascii="Times New Roman" w:hAnsi="Times New Roman" w:cs="Times New Roman"/>
              </w:rPr>
              <w:tab/>
              <w:t>-</w:t>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016</w:t>
            </w:r>
            <w:r w:rsidRPr="00776D19">
              <w:rPr>
                <w:rFonts w:ascii="Times New Roman" w:hAnsi="Times New Roman" w:cs="Times New Roman"/>
              </w:rPr>
              <w:tab/>
              <w:t>-</w:t>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017</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018</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019</w:t>
            </w:r>
            <w:r w:rsidRPr="00776D19">
              <w:rPr>
                <w:rFonts w:ascii="Times New Roman" w:hAnsi="Times New Roman" w:cs="Times New Roman"/>
              </w:rPr>
              <w:tab/>
              <w:t>-</w:t>
            </w:r>
            <w:r w:rsidRPr="00776D19">
              <w:rPr>
                <w:rFonts w:ascii="Times New Roman" w:hAnsi="Times New Roman" w:cs="Times New Roman"/>
              </w:rPr>
              <w:tab/>
              <w:t>б</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020</w:t>
            </w:r>
            <w:r w:rsidRPr="00776D19">
              <w:rPr>
                <w:rFonts w:ascii="Times New Roman" w:hAnsi="Times New Roman" w:cs="Times New Roman"/>
              </w:rPr>
              <w:tab/>
              <w:t>-</w:t>
            </w:r>
            <w:r w:rsidRPr="00776D19">
              <w:rPr>
                <w:rFonts w:ascii="Times New Roman" w:hAnsi="Times New Roman" w:cs="Times New Roman"/>
              </w:rPr>
              <w:tab/>
              <w:t>а, в</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021</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022</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023</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024</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025</w:t>
            </w:r>
            <w:r w:rsidRPr="00776D19">
              <w:rPr>
                <w:rFonts w:ascii="Times New Roman" w:hAnsi="Times New Roman" w:cs="Times New Roman"/>
              </w:rPr>
              <w:tab/>
              <w:t>-</w:t>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lastRenderedPageBreak/>
              <w:t>026</w:t>
            </w:r>
            <w:r w:rsidRPr="00776D19">
              <w:rPr>
                <w:rFonts w:ascii="Times New Roman" w:hAnsi="Times New Roman" w:cs="Times New Roman"/>
              </w:rPr>
              <w:tab/>
              <w:t>-</w:t>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027</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028</w:t>
            </w:r>
            <w:r w:rsidRPr="00776D19">
              <w:rPr>
                <w:rFonts w:ascii="Times New Roman" w:hAnsi="Times New Roman" w:cs="Times New Roman"/>
              </w:rPr>
              <w:tab/>
              <w:t>-</w:t>
            </w:r>
            <w:r w:rsidRPr="00776D19">
              <w:rPr>
                <w:rFonts w:ascii="Times New Roman" w:hAnsi="Times New Roman" w:cs="Times New Roman"/>
              </w:rPr>
              <w:tab/>
              <w:t>а, в</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029</w:t>
            </w:r>
            <w:r w:rsidRPr="00776D19">
              <w:rPr>
                <w:rFonts w:ascii="Times New Roman" w:hAnsi="Times New Roman" w:cs="Times New Roman"/>
              </w:rPr>
              <w:tab/>
              <w:t>-</w:t>
            </w:r>
            <w:r w:rsidRPr="00776D19">
              <w:rPr>
                <w:rFonts w:ascii="Times New Roman" w:hAnsi="Times New Roman" w:cs="Times New Roman"/>
              </w:rPr>
              <w:tab/>
              <w:t>в</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030</w:t>
            </w:r>
            <w:r w:rsidRPr="00776D19">
              <w:rPr>
                <w:rFonts w:ascii="Times New Roman" w:hAnsi="Times New Roman" w:cs="Times New Roman"/>
              </w:rPr>
              <w:tab/>
              <w:t>-</w:t>
            </w:r>
            <w:r w:rsidRPr="00776D19">
              <w:rPr>
                <w:rFonts w:ascii="Times New Roman" w:hAnsi="Times New Roman" w:cs="Times New Roman"/>
              </w:rPr>
              <w:tab/>
              <w:t>в</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031</w:t>
            </w:r>
            <w:r w:rsidRPr="00776D19">
              <w:rPr>
                <w:rFonts w:ascii="Times New Roman" w:hAnsi="Times New Roman" w:cs="Times New Roman"/>
              </w:rPr>
              <w:tab/>
              <w:t>-</w:t>
            </w:r>
            <w:r w:rsidRPr="00776D19">
              <w:rPr>
                <w:rFonts w:ascii="Times New Roman" w:hAnsi="Times New Roman" w:cs="Times New Roman"/>
              </w:rPr>
              <w:tab/>
              <w:t>д</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032</w:t>
            </w:r>
            <w:r w:rsidRPr="00776D19">
              <w:rPr>
                <w:rFonts w:ascii="Times New Roman" w:hAnsi="Times New Roman" w:cs="Times New Roman"/>
              </w:rPr>
              <w:tab/>
              <w:t>-</w:t>
            </w:r>
            <w:r w:rsidRPr="00776D19">
              <w:rPr>
                <w:rFonts w:ascii="Times New Roman" w:hAnsi="Times New Roman" w:cs="Times New Roman"/>
              </w:rPr>
              <w:tab/>
              <w:t>а, б, в</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033</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034</w:t>
            </w:r>
            <w:r w:rsidRPr="00776D19">
              <w:rPr>
                <w:rFonts w:ascii="Times New Roman" w:hAnsi="Times New Roman" w:cs="Times New Roman"/>
              </w:rPr>
              <w:tab/>
              <w:t>-</w:t>
            </w:r>
            <w:r w:rsidRPr="00776D19">
              <w:rPr>
                <w:rFonts w:ascii="Times New Roman" w:hAnsi="Times New Roman" w:cs="Times New Roman"/>
              </w:rPr>
              <w:tab/>
              <w:t>б</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035</w:t>
            </w:r>
            <w:r w:rsidRPr="00776D19">
              <w:rPr>
                <w:rFonts w:ascii="Times New Roman" w:hAnsi="Times New Roman" w:cs="Times New Roman"/>
              </w:rPr>
              <w:tab/>
              <w:t>-</w:t>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036</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037</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038</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039</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040</w:t>
            </w:r>
            <w:r w:rsidRPr="00776D19">
              <w:rPr>
                <w:rFonts w:ascii="Times New Roman" w:hAnsi="Times New Roman" w:cs="Times New Roman"/>
              </w:rPr>
              <w:tab/>
              <w:t>-</w:t>
            </w:r>
            <w:r w:rsidRPr="00776D19">
              <w:rPr>
                <w:rFonts w:ascii="Times New Roman" w:hAnsi="Times New Roman" w:cs="Times New Roman"/>
              </w:rPr>
              <w:tab/>
              <w:t>б</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041</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042</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043</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044</w:t>
            </w:r>
            <w:r w:rsidRPr="00776D19">
              <w:rPr>
                <w:rFonts w:ascii="Times New Roman" w:hAnsi="Times New Roman" w:cs="Times New Roman"/>
              </w:rPr>
              <w:tab/>
              <w:t>-</w:t>
            </w:r>
            <w:r w:rsidRPr="00776D19">
              <w:rPr>
                <w:rFonts w:ascii="Times New Roman" w:hAnsi="Times New Roman" w:cs="Times New Roman"/>
              </w:rPr>
              <w:tab/>
              <w:t>б, в</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045</w:t>
            </w:r>
            <w:r w:rsidRPr="00776D19">
              <w:rPr>
                <w:rFonts w:ascii="Times New Roman" w:hAnsi="Times New Roman" w:cs="Times New Roman"/>
              </w:rPr>
              <w:tab/>
              <w:t>-</w:t>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046</w:t>
            </w:r>
            <w:r w:rsidRPr="00776D19">
              <w:rPr>
                <w:rFonts w:ascii="Times New Roman" w:hAnsi="Times New Roman" w:cs="Times New Roman"/>
              </w:rPr>
              <w:tab/>
              <w:t>-</w:t>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047</w:t>
            </w:r>
            <w:r w:rsidRPr="00776D19">
              <w:rPr>
                <w:rFonts w:ascii="Times New Roman" w:hAnsi="Times New Roman" w:cs="Times New Roman"/>
              </w:rPr>
              <w:tab/>
              <w:t>-</w:t>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048</w:t>
            </w:r>
            <w:r w:rsidRPr="00776D19">
              <w:rPr>
                <w:rFonts w:ascii="Times New Roman" w:hAnsi="Times New Roman" w:cs="Times New Roman"/>
              </w:rPr>
              <w:tab/>
              <w:t>-</w:t>
            </w:r>
            <w:r w:rsidRPr="00776D19">
              <w:rPr>
                <w:rFonts w:ascii="Times New Roman" w:hAnsi="Times New Roman" w:cs="Times New Roman"/>
              </w:rPr>
              <w:tab/>
              <w:t>б</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049</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050</w:t>
            </w:r>
            <w:r w:rsidRPr="00776D19">
              <w:rPr>
                <w:rFonts w:ascii="Times New Roman" w:hAnsi="Times New Roman" w:cs="Times New Roman"/>
              </w:rPr>
              <w:tab/>
              <w:t>-</w:t>
            </w:r>
            <w:r w:rsidRPr="00776D19">
              <w:rPr>
                <w:rFonts w:ascii="Times New Roman" w:hAnsi="Times New Roman" w:cs="Times New Roman"/>
              </w:rPr>
              <w:tab/>
              <w:t>в</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051</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052</w:t>
            </w:r>
            <w:r w:rsidRPr="00776D19">
              <w:rPr>
                <w:rFonts w:ascii="Times New Roman" w:hAnsi="Times New Roman" w:cs="Times New Roman"/>
              </w:rPr>
              <w:tab/>
              <w:t>-</w:t>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053</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054</w:t>
            </w:r>
            <w:r w:rsidRPr="00776D19">
              <w:rPr>
                <w:rFonts w:ascii="Times New Roman" w:hAnsi="Times New Roman" w:cs="Times New Roman"/>
              </w:rPr>
              <w:tab/>
              <w:t>-</w:t>
            </w:r>
            <w:r w:rsidRPr="00776D19">
              <w:rPr>
                <w:rFonts w:ascii="Times New Roman" w:hAnsi="Times New Roman" w:cs="Times New Roman"/>
              </w:rPr>
              <w:tab/>
              <w:t>б</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055</w:t>
            </w:r>
            <w:r w:rsidRPr="00776D19">
              <w:rPr>
                <w:rFonts w:ascii="Times New Roman" w:hAnsi="Times New Roman" w:cs="Times New Roman"/>
              </w:rPr>
              <w:tab/>
              <w:t>-</w:t>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056</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057</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058</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059</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060</w:t>
            </w:r>
            <w:r w:rsidRPr="00776D19">
              <w:rPr>
                <w:rFonts w:ascii="Times New Roman" w:hAnsi="Times New Roman" w:cs="Times New Roman"/>
              </w:rPr>
              <w:tab/>
              <w:t>-</w:t>
            </w:r>
            <w:r w:rsidRPr="00776D19">
              <w:rPr>
                <w:rFonts w:ascii="Times New Roman" w:hAnsi="Times New Roman" w:cs="Times New Roman"/>
              </w:rPr>
              <w:tab/>
              <w:t>в</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061</w:t>
            </w:r>
            <w:r w:rsidRPr="00776D19">
              <w:rPr>
                <w:rFonts w:ascii="Times New Roman" w:hAnsi="Times New Roman" w:cs="Times New Roman"/>
              </w:rPr>
              <w:tab/>
              <w:t>-</w:t>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062</w:t>
            </w:r>
            <w:r w:rsidRPr="00776D19">
              <w:rPr>
                <w:rFonts w:ascii="Times New Roman" w:hAnsi="Times New Roman" w:cs="Times New Roman"/>
              </w:rPr>
              <w:tab/>
              <w:t>-</w:t>
            </w:r>
            <w:r w:rsidRPr="00776D19">
              <w:rPr>
                <w:rFonts w:ascii="Times New Roman" w:hAnsi="Times New Roman" w:cs="Times New Roman"/>
              </w:rPr>
              <w:tab/>
              <w:t>в</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063</w:t>
            </w:r>
            <w:r w:rsidRPr="00776D19">
              <w:rPr>
                <w:rFonts w:ascii="Times New Roman" w:hAnsi="Times New Roman" w:cs="Times New Roman"/>
              </w:rPr>
              <w:tab/>
              <w:t>-</w:t>
            </w:r>
            <w:r w:rsidRPr="00776D19">
              <w:rPr>
                <w:rFonts w:ascii="Times New Roman" w:hAnsi="Times New Roman" w:cs="Times New Roman"/>
              </w:rPr>
              <w:tab/>
              <w:t>в</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064</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065</w:t>
            </w:r>
            <w:r w:rsidRPr="00776D19">
              <w:rPr>
                <w:rFonts w:ascii="Times New Roman" w:hAnsi="Times New Roman" w:cs="Times New Roman"/>
              </w:rPr>
              <w:tab/>
              <w:t>-</w:t>
            </w:r>
            <w:r w:rsidRPr="00776D19">
              <w:rPr>
                <w:rFonts w:ascii="Times New Roman" w:hAnsi="Times New Roman" w:cs="Times New Roman"/>
              </w:rPr>
              <w:tab/>
              <w:t>б</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066</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067</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068</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069</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070</w:t>
            </w:r>
            <w:r w:rsidRPr="00776D19">
              <w:rPr>
                <w:rFonts w:ascii="Times New Roman" w:hAnsi="Times New Roman" w:cs="Times New Roman"/>
              </w:rPr>
              <w:tab/>
              <w:t>-</w:t>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071</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072</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073</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074</w:t>
            </w:r>
            <w:r w:rsidRPr="00776D19">
              <w:rPr>
                <w:rFonts w:ascii="Times New Roman" w:hAnsi="Times New Roman" w:cs="Times New Roman"/>
              </w:rPr>
              <w:tab/>
              <w:t>-</w:t>
            </w:r>
            <w:r w:rsidRPr="00776D19">
              <w:rPr>
                <w:rFonts w:ascii="Times New Roman" w:hAnsi="Times New Roman" w:cs="Times New Roman"/>
              </w:rPr>
              <w:tab/>
              <w:t>б</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075</w:t>
            </w:r>
            <w:r w:rsidRPr="00776D19">
              <w:rPr>
                <w:rFonts w:ascii="Times New Roman" w:hAnsi="Times New Roman" w:cs="Times New Roman"/>
              </w:rPr>
              <w:tab/>
              <w:t>-</w:t>
            </w:r>
            <w:r w:rsidRPr="00776D19">
              <w:rPr>
                <w:rFonts w:ascii="Times New Roman" w:hAnsi="Times New Roman" w:cs="Times New Roman"/>
              </w:rPr>
              <w:tab/>
              <w:t>в</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076</w:t>
            </w:r>
            <w:r w:rsidRPr="00776D19">
              <w:rPr>
                <w:rFonts w:ascii="Times New Roman" w:hAnsi="Times New Roman" w:cs="Times New Roman"/>
              </w:rPr>
              <w:tab/>
              <w:t>-</w:t>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077</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078</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079</w:t>
            </w:r>
            <w:r w:rsidRPr="00776D19">
              <w:rPr>
                <w:rFonts w:ascii="Times New Roman" w:hAnsi="Times New Roman" w:cs="Times New Roman"/>
              </w:rPr>
              <w:tab/>
              <w:t>-</w:t>
            </w:r>
            <w:r w:rsidRPr="00776D19">
              <w:rPr>
                <w:rFonts w:ascii="Times New Roman" w:hAnsi="Times New Roman" w:cs="Times New Roman"/>
              </w:rPr>
              <w:tab/>
              <w:t>б</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080</w:t>
            </w:r>
            <w:r w:rsidRPr="00776D19">
              <w:rPr>
                <w:rFonts w:ascii="Times New Roman" w:hAnsi="Times New Roman" w:cs="Times New Roman"/>
              </w:rPr>
              <w:tab/>
              <w:t>-</w:t>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081</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082</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083</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084</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085</w:t>
            </w:r>
            <w:r w:rsidRPr="00776D19">
              <w:rPr>
                <w:rFonts w:ascii="Times New Roman" w:hAnsi="Times New Roman" w:cs="Times New Roman"/>
              </w:rPr>
              <w:tab/>
              <w:t>-</w:t>
            </w:r>
            <w:r w:rsidRPr="00776D19">
              <w:rPr>
                <w:rFonts w:ascii="Times New Roman" w:hAnsi="Times New Roman" w:cs="Times New Roman"/>
              </w:rPr>
              <w:tab/>
              <w:t>б</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086</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087</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088</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089</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090</w:t>
            </w:r>
            <w:r w:rsidRPr="00776D19">
              <w:rPr>
                <w:rFonts w:ascii="Times New Roman" w:hAnsi="Times New Roman" w:cs="Times New Roman"/>
              </w:rPr>
              <w:tab/>
              <w:t>-</w:t>
            </w:r>
            <w:r w:rsidRPr="00776D19">
              <w:rPr>
                <w:rFonts w:ascii="Times New Roman" w:hAnsi="Times New Roman" w:cs="Times New Roman"/>
              </w:rPr>
              <w:tab/>
              <w:t>а, б</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091</w:t>
            </w:r>
            <w:r w:rsidRPr="00776D19">
              <w:rPr>
                <w:rFonts w:ascii="Times New Roman" w:hAnsi="Times New Roman" w:cs="Times New Roman"/>
              </w:rPr>
              <w:tab/>
              <w:t>-</w:t>
            </w:r>
            <w:r w:rsidRPr="00776D19">
              <w:rPr>
                <w:rFonts w:ascii="Times New Roman" w:hAnsi="Times New Roman" w:cs="Times New Roman"/>
              </w:rPr>
              <w:tab/>
              <w:t>в</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092</w:t>
            </w:r>
            <w:r w:rsidRPr="00776D19">
              <w:rPr>
                <w:rFonts w:ascii="Times New Roman" w:hAnsi="Times New Roman" w:cs="Times New Roman"/>
              </w:rPr>
              <w:tab/>
              <w:t>-</w:t>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093</w:t>
            </w:r>
            <w:r w:rsidRPr="00776D19">
              <w:rPr>
                <w:rFonts w:ascii="Times New Roman" w:hAnsi="Times New Roman" w:cs="Times New Roman"/>
              </w:rPr>
              <w:tab/>
              <w:t>-</w:t>
            </w:r>
            <w:r w:rsidRPr="00776D19">
              <w:rPr>
                <w:rFonts w:ascii="Times New Roman" w:hAnsi="Times New Roman" w:cs="Times New Roman"/>
              </w:rPr>
              <w:tab/>
              <w:t>б</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094</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095</w:t>
            </w:r>
            <w:r w:rsidRPr="00776D19">
              <w:rPr>
                <w:rFonts w:ascii="Times New Roman" w:hAnsi="Times New Roman" w:cs="Times New Roman"/>
              </w:rPr>
              <w:tab/>
              <w:t>-</w:t>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096</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097</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098</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099</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100</w:t>
            </w:r>
            <w:r w:rsidRPr="00776D19">
              <w:rPr>
                <w:rFonts w:ascii="Times New Roman" w:hAnsi="Times New Roman" w:cs="Times New Roman"/>
              </w:rPr>
              <w:tab/>
              <w:t>-</w:t>
            </w:r>
            <w:r w:rsidRPr="00776D19">
              <w:rPr>
                <w:rFonts w:ascii="Times New Roman" w:hAnsi="Times New Roman" w:cs="Times New Roman"/>
              </w:rPr>
              <w:tab/>
              <w:t>б</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101</w:t>
            </w:r>
            <w:r w:rsidRPr="00776D19">
              <w:rPr>
                <w:rFonts w:ascii="Times New Roman" w:hAnsi="Times New Roman" w:cs="Times New Roman"/>
              </w:rPr>
              <w:tab/>
              <w:t>-</w:t>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102</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103</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104</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105</w:t>
            </w:r>
            <w:r w:rsidRPr="00776D19">
              <w:rPr>
                <w:rFonts w:ascii="Times New Roman" w:hAnsi="Times New Roman" w:cs="Times New Roman"/>
              </w:rPr>
              <w:tab/>
              <w:t>-</w:t>
            </w:r>
            <w:r w:rsidRPr="00776D19">
              <w:rPr>
                <w:rFonts w:ascii="Times New Roman" w:hAnsi="Times New Roman" w:cs="Times New Roman"/>
              </w:rPr>
              <w:tab/>
              <w:t>б</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106</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107</w:t>
            </w:r>
            <w:r w:rsidRPr="00776D19">
              <w:rPr>
                <w:rFonts w:ascii="Times New Roman" w:hAnsi="Times New Roman" w:cs="Times New Roman"/>
              </w:rPr>
              <w:tab/>
              <w:t>-</w:t>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108</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109</w:t>
            </w:r>
            <w:r w:rsidRPr="00776D19">
              <w:rPr>
                <w:rFonts w:ascii="Times New Roman" w:hAnsi="Times New Roman" w:cs="Times New Roman"/>
              </w:rPr>
              <w:tab/>
              <w:t>-</w:t>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110</w:t>
            </w:r>
            <w:r w:rsidRPr="00776D19">
              <w:rPr>
                <w:rFonts w:ascii="Times New Roman" w:hAnsi="Times New Roman" w:cs="Times New Roman"/>
              </w:rPr>
              <w:tab/>
            </w:r>
            <w:r w:rsidRPr="00776D19">
              <w:rPr>
                <w:rFonts w:ascii="Times New Roman" w:hAnsi="Times New Roman" w:cs="Times New Roman"/>
              </w:rPr>
              <w:tab/>
              <w:t>б-</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111</w:t>
            </w:r>
            <w:r w:rsidRPr="00776D19">
              <w:rPr>
                <w:rFonts w:ascii="Times New Roman" w:hAnsi="Times New Roman" w:cs="Times New Roman"/>
              </w:rPr>
              <w:tab/>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112</w:t>
            </w:r>
            <w:r w:rsidRPr="00776D19">
              <w:rPr>
                <w:rFonts w:ascii="Times New Roman" w:hAnsi="Times New Roman" w:cs="Times New Roman"/>
              </w:rPr>
              <w:tab/>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113</w:t>
            </w:r>
            <w:r w:rsidRPr="00776D19">
              <w:rPr>
                <w:rFonts w:ascii="Times New Roman" w:hAnsi="Times New Roman" w:cs="Times New Roman"/>
              </w:rPr>
              <w:tab/>
            </w:r>
            <w:r w:rsidRPr="00776D19">
              <w:rPr>
                <w:rFonts w:ascii="Times New Roman" w:hAnsi="Times New Roman" w:cs="Times New Roman"/>
              </w:rPr>
              <w:tab/>
              <w:t>в</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114</w:t>
            </w:r>
            <w:r w:rsidRPr="00776D19">
              <w:rPr>
                <w:rFonts w:ascii="Times New Roman" w:hAnsi="Times New Roman" w:cs="Times New Roman"/>
              </w:rPr>
              <w:tab/>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115</w:t>
            </w:r>
            <w:r w:rsidRPr="00776D19">
              <w:rPr>
                <w:rFonts w:ascii="Times New Roman" w:hAnsi="Times New Roman" w:cs="Times New Roman"/>
              </w:rPr>
              <w:tab/>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116</w:t>
            </w:r>
            <w:r w:rsidRPr="00776D19">
              <w:rPr>
                <w:rFonts w:ascii="Times New Roman" w:hAnsi="Times New Roman" w:cs="Times New Roman"/>
              </w:rPr>
              <w:tab/>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117</w:t>
            </w:r>
            <w:r w:rsidRPr="00776D19">
              <w:rPr>
                <w:rFonts w:ascii="Times New Roman" w:hAnsi="Times New Roman" w:cs="Times New Roman"/>
              </w:rPr>
              <w:tab/>
            </w:r>
            <w:r w:rsidRPr="00776D19">
              <w:rPr>
                <w:rFonts w:ascii="Times New Roman" w:hAnsi="Times New Roman" w:cs="Times New Roman"/>
              </w:rPr>
              <w:tab/>
              <w:t>г</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118</w:t>
            </w:r>
            <w:r w:rsidRPr="00776D19">
              <w:rPr>
                <w:rFonts w:ascii="Times New Roman" w:hAnsi="Times New Roman" w:cs="Times New Roman"/>
              </w:rPr>
              <w:tab/>
            </w:r>
            <w:r w:rsidRPr="00776D19">
              <w:rPr>
                <w:rFonts w:ascii="Times New Roman" w:hAnsi="Times New Roman" w:cs="Times New Roman"/>
              </w:rPr>
              <w:tab/>
              <w:t>г</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119</w:t>
            </w:r>
            <w:r w:rsidRPr="00776D19">
              <w:rPr>
                <w:rFonts w:ascii="Times New Roman" w:hAnsi="Times New Roman" w:cs="Times New Roman"/>
              </w:rPr>
              <w:tab/>
            </w:r>
            <w:r w:rsidRPr="00776D19">
              <w:rPr>
                <w:rFonts w:ascii="Times New Roman" w:hAnsi="Times New Roman" w:cs="Times New Roman"/>
              </w:rPr>
              <w:tab/>
              <w:t>в</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120</w:t>
            </w:r>
            <w:r w:rsidRPr="00776D19">
              <w:rPr>
                <w:rFonts w:ascii="Times New Roman" w:hAnsi="Times New Roman" w:cs="Times New Roman"/>
              </w:rPr>
              <w:tab/>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121</w:t>
            </w:r>
            <w:r w:rsidRPr="00776D19">
              <w:rPr>
                <w:rFonts w:ascii="Times New Roman" w:hAnsi="Times New Roman" w:cs="Times New Roman"/>
              </w:rPr>
              <w:tab/>
            </w:r>
            <w:r w:rsidRPr="00776D19">
              <w:rPr>
                <w:rFonts w:ascii="Times New Roman" w:hAnsi="Times New Roman" w:cs="Times New Roman"/>
              </w:rPr>
              <w:tab/>
              <w:t>в</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122</w:t>
            </w:r>
            <w:r w:rsidRPr="00776D19">
              <w:rPr>
                <w:rFonts w:ascii="Times New Roman" w:hAnsi="Times New Roman" w:cs="Times New Roman"/>
              </w:rPr>
              <w:tab/>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123</w:t>
            </w:r>
            <w:r w:rsidRPr="00776D19">
              <w:rPr>
                <w:rFonts w:ascii="Times New Roman" w:hAnsi="Times New Roman" w:cs="Times New Roman"/>
              </w:rPr>
              <w:tab/>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124</w:t>
            </w:r>
            <w:r w:rsidRPr="00776D19">
              <w:rPr>
                <w:rFonts w:ascii="Times New Roman" w:hAnsi="Times New Roman" w:cs="Times New Roman"/>
              </w:rPr>
              <w:tab/>
            </w:r>
            <w:r w:rsidRPr="00776D19">
              <w:rPr>
                <w:rFonts w:ascii="Times New Roman" w:hAnsi="Times New Roman" w:cs="Times New Roman"/>
              </w:rPr>
              <w:tab/>
              <w:t>б</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125</w:t>
            </w:r>
            <w:r w:rsidRPr="00776D19">
              <w:rPr>
                <w:rFonts w:ascii="Times New Roman" w:hAnsi="Times New Roman" w:cs="Times New Roman"/>
              </w:rPr>
              <w:tab/>
            </w:r>
            <w:r w:rsidRPr="00776D19">
              <w:rPr>
                <w:rFonts w:ascii="Times New Roman" w:hAnsi="Times New Roman" w:cs="Times New Roman"/>
              </w:rPr>
              <w:tab/>
              <w:t>б</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126</w:t>
            </w:r>
            <w:r w:rsidRPr="00776D19">
              <w:rPr>
                <w:rFonts w:ascii="Times New Roman" w:hAnsi="Times New Roman" w:cs="Times New Roman"/>
              </w:rPr>
              <w:tab/>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127</w:t>
            </w:r>
            <w:r w:rsidRPr="00776D19">
              <w:rPr>
                <w:rFonts w:ascii="Times New Roman" w:hAnsi="Times New Roman" w:cs="Times New Roman"/>
              </w:rPr>
              <w:tab/>
            </w:r>
            <w:r w:rsidRPr="00776D19">
              <w:rPr>
                <w:rFonts w:ascii="Times New Roman" w:hAnsi="Times New Roman" w:cs="Times New Roman"/>
              </w:rPr>
              <w:tab/>
              <w:t>г</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128</w:t>
            </w:r>
            <w:r w:rsidRPr="00776D19">
              <w:rPr>
                <w:rFonts w:ascii="Times New Roman" w:hAnsi="Times New Roman" w:cs="Times New Roman"/>
              </w:rPr>
              <w:tab/>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129</w:t>
            </w:r>
            <w:r w:rsidRPr="00776D19">
              <w:rPr>
                <w:rFonts w:ascii="Times New Roman" w:hAnsi="Times New Roman" w:cs="Times New Roman"/>
              </w:rPr>
              <w:tab/>
            </w:r>
            <w:r w:rsidRPr="00776D19">
              <w:rPr>
                <w:rFonts w:ascii="Times New Roman" w:hAnsi="Times New Roman" w:cs="Times New Roman"/>
              </w:rPr>
              <w:tab/>
              <w:t>г</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130</w:t>
            </w:r>
            <w:r w:rsidRPr="00776D19">
              <w:rPr>
                <w:rFonts w:ascii="Times New Roman" w:hAnsi="Times New Roman" w:cs="Times New Roman"/>
              </w:rPr>
              <w:tab/>
            </w:r>
            <w:r w:rsidRPr="00776D19">
              <w:rPr>
                <w:rFonts w:ascii="Times New Roman" w:hAnsi="Times New Roman" w:cs="Times New Roman"/>
              </w:rPr>
              <w:tab/>
              <w:t>б</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131</w:t>
            </w:r>
            <w:r w:rsidRPr="00776D19">
              <w:rPr>
                <w:rFonts w:ascii="Times New Roman" w:hAnsi="Times New Roman" w:cs="Times New Roman"/>
              </w:rPr>
              <w:tab/>
            </w:r>
            <w:r w:rsidRPr="00776D19">
              <w:rPr>
                <w:rFonts w:ascii="Times New Roman" w:hAnsi="Times New Roman" w:cs="Times New Roman"/>
              </w:rPr>
              <w:tab/>
              <w:t>в</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132</w:t>
            </w:r>
            <w:r w:rsidRPr="00776D19">
              <w:rPr>
                <w:rFonts w:ascii="Times New Roman" w:hAnsi="Times New Roman" w:cs="Times New Roman"/>
              </w:rPr>
              <w:tab/>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133</w:t>
            </w:r>
            <w:r w:rsidRPr="00776D19">
              <w:rPr>
                <w:rFonts w:ascii="Times New Roman" w:hAnsi="Times New Roman" w:cs="Times New Roman"/>
              </w:rPr>
              <w:tab/>
            </w:r>
            <w:r w:rsidRPr="00776D19">
              <w:rPr>
                <w:rFonts w:ascii="Times New Roman" w:hAnsi="Times New Roman" w:cs="Times New Roman"/>
              </w:rPr>
              <w:tab/>
              <w:t>г</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134</w:t>
            </w:r>
            <w:r w:rsidRPr="00776D19">
              <w:rPr>
                <w:rFonts w:ascii="Times New Roman" w:hAnsi="Times New Roman" w:cs="Times New Roman"/>
              </w:rPr>
              <w:tab/>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135</w:t>
            </w:r>
            <w:r w:rsidRPr="00776D19">
              <w:rPr>
                <w:rFonts w:ascii="Times New Roman" w:hAnsi="Times New Roman" w:cs="Times New Roman"/>
              </w:rPr>
              <w:tab/>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136</w:t>
            </w:r>
            <w:r w:rsidRPr="00776D19">
              <w:rPr>
                <w:rFonts w:ascii="Times New Roman" w:hAnsi="Times New Roman" w:cs="Times New Roman"/>
              </w:rPr>
              <w:tab/>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137</w:t>
            </w:r>
            <w:r w:rsidRPr="00776D19">
              <w:rPr>
                <w:rFonts w:ascii="Times New Roman" w:hAnsi="Times New Roman" w:cs="Times New Roman"/>
              </w:rPr>
              <w:tab/>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138</w:t>
            </w:r>
            <w:r w:rsidRPr="00776D19">
              <w:rPr>
                <w:rFonts w:ascii="Times New Roman" w:hAnsi="Times New Roman" w:cs="Times New Roman"/>
              </w:rPr>
              <w:tab/>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139</w:t>
            </w:r>
            <w:r w:rsidRPr="00776D19">
              <w:rPr>
                <w:rFonts w:ascii="Times New Roman" w:hAnsi="Times New Roman" w:cs="Times New Roman"/>
              </w:rPr>
              <w:tab/>
            </w:r>
            <w:r w:rsidRPr="00776D19">
              <w:rPr>
                <w:rFonts w:ascii="Times New Roman" w:hAnsi="Times New Roman" w:cs="Times New Roman"/>
              </w:rPr>
              <w:tab/>
              <w:t>б</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140</w:t>
            </w:r>
            <w:r w:rsidRPr="00776D19">
              <w:rPr>
                <w:rFonts w:ascii="Times New Roman" w:hAnsi="Times New Roman" w:cs="Times New Roman"/>
              </w:rPr>
              <w:tab/>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141</w:t>
            </w:r>
            <w:r w:rsidRPr="00776D19">
              <w:rPr>
                <w:rFonts w:ascii="Times New Roman" w:hAnsi="Times New Roman" w:cs="Times New Roman"/>
              </w:rPr>
              <w:tab/>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142</w:t>
            </w:r>
            <w:r w:rsidRPr="00776D19">
              <w:rPr>
                <w:rFonts w:ascii="Times New Roman" w:hAnsi="Times New Roman" w:cs="Times New Roman"/>
              </w:rPr>
              <w:tab/>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143</w:t>
            </w:r>
            <w:r w:rsidRPr="00776D19">
              <w:rPr>
                <w:rFonts w:ascii="Times New Roman" w:hAnsi="Times New Roman" w:cs="Times New Roman"/>
              </w:rPr>
              <w:tab/>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144</w:t>
            </w:r>
            <w:r w:rsidRPr="00776D19">
              <w:rPr>
                <w:rFonts w:ascii="Times New Roman" w:hAnsi="Times New Roman" w:cs="Times New Roman"/>
              </w:rPr>
              <w:tab/>
            </w:r>
            <w:r w:rsidRPr="00776D19">
              <w:rPr>
                <w:rFonts w:ascii="Times New Roman" w:hAnsi="Times New Roman" w:cs="Times New Roman"/>
              </w:rPr>
              <w:tab/>
              <w:t>б</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145</w:t>
            </w:r>
            <w:r w:rsidRPr="00776D19">
              <w:rPr>
                <w:rFonts w:ascii="Times New Roman" w:hAnsi="Times New Roman" w:cs="Times New Roman"/>
              </w:rPr>
              <w:tab/>
            </w:r>
            <w:r w:rsidRPr="00776D19">
              <w:rPr>
                <w:rFonts w:ascii="Times New Roman" w:hAnsi="Times New Roman" w:cs="Times New Roman"/>
              </w:rPr>
              <w:tab/>
              <w:t>б</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146</w:t>
            </w:r>
            <w:r w:rsidRPr="00776D19">
              <w:rPr>
                <w:rFonts w:ascii="Times New Roman" w:hAnsi="Times New Roman" w:cs="Times New Roman"/>
              </w:rPr>
              <w:tab/>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147</w:t>
            </w:r>
            <w:r w:rsidRPr="00776D19">
              <w:rPr>
                <w:rFonts w:ascii="Times New Roman" w:hAnsi="Times New Roman" w:cs="Times New Roman"/>
              </w:rPr>
              <w:tab/>
            </w:r>
            <w:r w:rsidRPr="00776D19">
              <w:rPr>
                <w:rFonts w:ascii="Times New Roman" w:hAnsi="Times New Roman" w:cs="Times New Roman"/>
              </w:rPr>
              <w:tab/>
              <w:t>а</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148</w:t>
            </w:r>
            <w:r w:rsidRPr="00776D19">
              <w:rPr>
                <w:rFonts w:ascii="Times New Roman" w:hAnsi="Times New Roman" w:cs="Times New Roman"/>
              </w:rPr>
              <w:tab/>
            </w:r>
            <w:r w:rsidRPr="00776D19">
              <w:rPr>
                <w:rFonts w:ascii="Times New Roman" w:hAnsi="Times New Roman" w:cs="Times New Roman"/>
              </w:rPr>
              <w:tab/>
              <w:t>в</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149</w:t>
            </w:r>
            <w:r w:rsidRPr="00776D19">
              <w:rPr>
                <w:rFonts w:ascii="Times New Roman" w:hAnsi="Times New Roman" w:cs="Times New Roman"/>
              </w:rPr>
              <w:tab/>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150</w:t>
            </w:r>
            <w:r w:rsidRPr="00776D19">
              <w:rPr>
                <w:rFonts w:ascii="Times New Roman" w:hAnsi="Times New Roman" w:cs="Times New Roman"/>
              </w:rPr>
              <w:tab/>
            </w:r>
            <w:r w:rsidRPr="00776D19">
              <w:rPr>
                <w:rFonts w:ascii="Times New Roman" w:hAnsi="Times New Roman" w:cs="Times New Roman"/>
              </w:rPr>
              <w:tab/>
              <w:t>а</w:t>
            </w:r>
          </w:p>
        </w:tc>
      </w:tr>
      <w:tr w:rsidR="00776D19" w:rsidRPr="00776D19" w:rsidTr="005B7782">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151</w:t>
            </w:r>
            <w:r w:rsidRPr="00776D19">
              <w:rPr>
                <w:rFonts w:ascii="Times New Roman" w:hAnsi="Times New Roman" w:cs="Times New Roman"/>
              </w:rPr>
              <w:tab/>
            </w:r>
            <w:r w:rsidRPr="00776D19">
              <w:rPr>
                <w:rFonts w:ascii="Times New Roman" w:hAnsi="Times New Roman" w:cs="Times New Roman"/>
              </w:rPr>
              <w:tab/>
              <w:t>д</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152</w:t>
            </w:r>
            <w:r w:rsidRPr="00776D19">
              <w:rPr>
                <w:rFonts w:ascii="Times New Roman" w:hAnsi="Times New Roman" w:cs="Times New Roman"/>
              </w:rPr>
              <w:tab/>
            </w:r>
            <w:r w:rsidRPr="00776D19">
              <w:rPr>
                <w:rFonts w:ascii="Times New Roman" w:hAnsi="Times New Roman" w:cs="Times New Roman"/>
              </w:rPr>
              <w:tab/>
              <w:t>б</w:t>
            </w:r>
          </w:p>
        </w:tc>
        <w:tc>
          <w:tcPr>
            <w:tcW w:w="1857"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153</w:t>
            </w:r>
            <w:r w:rsidRPr="00776D19">
              <w:rPr>
                <w:rFonts w:ascii="Times New Roman" w:hAnsi="Times New Roman" w:cs="Times New Roman"/>
              </w:rPr>
              <w:tab/>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r w:rsidRPr="00776D19">
              <w:rPr>
                <w:rFonts w:ascii="Times New Roman" w:hAnsi="Times New Roman" w:cs="Times New Roman"/>
              </w:rPr>
              <w:t>154</w:t>
            </w:r>
            <w:r w:rsidRPr="00776D19">
              <w:rPr>
                <w:rFonts w:ascii="Times New Roman" w:hAnsi="Times New Roman" w:cs="Times New Roman"/>
              </w:rPr>
              <w:tab/>
            </w:r>
            <w:r w:rsidRPr="00776D19">
              <w:rPr>
                <w:rFonts w:ascii="Times New Roman" w:hAnsi="Times New Roman" w:cs="Times New Roman"/>
              </w:rPr>
              <w:tab/>
              <w:t>а</w:t>
            </w:r>
          </w:p>
        </w:tc>
        <w:tc>
          <w:tcPr>
            <w:tcW w:w="1858" w:type="dxa"/>
            <w:tcBorders>
              <w:top w:val="single" w:sz="4" w:space="0" w:color="auto"/>
              <w:left w:val="single" w:sz="4" w:space="0" w:color="auto"/>
              <w:bottom w:val="single" w:sz="4" w:space="0" w:color="auto"/>
              <w:right w:val="single" w:sz="4" w:space="0" w:color="auto"/>
            </w:tcBorders>
          </w:tcPr>
          <w:p w:rsidR="00776D19" w:rsidRPr="00776D19" w:rsidRDefault="00776D19" w:rsidP="00776D19">
            <w:pPr>
              <w:tabs>
                <w:tab w:val="left" w:pos="708"/>
                <w:tab w:val="left" w:pos="996"/>
              </w:tabs>
              <w:suppressAutoHyphens/>
              <w:autoSpaceDE w:val="0"/>
              <w:autoSpaceDN w:val="0"/>
              <w:adjustRightInd w:val="0"/>
              <w:spacing w:line="240" w:lineRule="auto"/>
              <w:contextualSpacing/>
              <w:rPr>
                <w:rFonts w:ascii="Times New Roman" w:hAnsi="Times New Roman" w:cs="Times New Roman"/>
              </w:rPr>
            </w:pPr>
          </w:p>
        </w:tc>
      </w:tr>
    </w:tbl>
    <w:p w:rsidR="00776D19" w:rsidRPr="00776D19" w:rsidRDefault="00776D19" w:rsidP="00776D19">
      <w:pPr>
        <w:pStyle w:val="1"/>
        <w:spacing w:line="240" w:lineRule="auto"/>
        <w:contextualSpacing/>
        <w:rPr>
          <w:rFonts w:ascii="Times New Roman" w:hAnsi="Times New Roman" w:cs="Times New Roman"/>
          <w:color w:val="auto"/>
          <w:sz w:val="22"/>
          <w:szCs w:val="22"/>
        </w:rPr>
      </w:pPr>
    </w:p>
    <w:p w:rsidR="00776D19" w:rsidRPr="00776D19" w:rsidRDefault="00776D19" w:rsidP="00776D19">
      <w:pPr>
        <w:pStyle w:val="1"/>
        <w:spacing w:line="240" w:lineRule="auto"/>
        <w:contextualSpacing/>
        <w:rPr>
          <w:rStyle w:val="FontStyle13"/>
          <w:i w:val="0"/>
          <w:color w:val="auto"/>
          <w:sz w:val="22"/>
          <w:szCs w:val="22"/>
        </w:rPr>
      </w:pPr>
      <w:r w:rsidRPr="00776D19">
        <w:rPr>
          <w:rFonts w:ascii="Times New Roman" w:hAnsi="Times New Roman" w:cs="Times New Roman"/>
          <w:color w:val="auto"/>
          <w:sz w:val="22"/>
          <w:szCs w:val="22"/>
        </w:rPr>
        <w:t>Раздел 9. У</w:t>
      </w:r>
      <w:r w:rsidRPr="00776D19">
        <w:rPr>
          <w:rStyle w:val="FontStyle13"/>
          <w:i w:val="0"/>
          <w:color w:val="auto"/>
          <w:sz w:val="22"/>
          <w:szCs w:val="22"/>
        </w:rPr>
        <w:t>льтразвуковая диагностика в кардиологии</w:t>
      </w:r>
    </w:p>
    <w:p w:rsidR="00776D19" w:rsidRPr="00776D19" w:rsidRDefault="00776D19" w:rsidP="00776D19">
      <w:pPr>
        <w:spacing w:line="240" w:lineRule="auto"/>
        <w:contextualSpacing/>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1196"/>
        <w:gridCol w:w="1196"/>
        <w:gridCol w:w="1196"/>
        <w:gridCol w:w="1196"/>
        <w:gridCol w:w="1197"/>
        <w:gridCol w:w="1197"/>
        <w:gridCol w:w="1197"/>
      </w:tblGrid>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b/>
              </w:rPr>
            </w:pPr>
            <w:r w:rsidRPr="00776D19">
              <w:rPr>
                <w:rFonts w:ascii="Times New Roman" w:hAnsi="Times New Roman"/>
                <w:b/>
              </w:rPr>
              <w:t>№</w:t>
            </w:r>
          </w:p>
        </w:tc>
        <w:tc>
          <w:tcPr>
            <w:tcW w:w="1196" w:type="dxa"/>
          </w:tcPr>
          <w:p w:rsidR="00776D19" w:rsidRPr="00776D19" w:rsidRDefault="00776D19" w:rsidP="00776D19">
            <w:pPr>
              <w:pStyle w:val="afb"/>
              <w:contextualSpacing/>
              <w:jc w:val="center"/>
              <w:rPr>
                <w:rFonts w:ascii="Times New Roman" w:hAnsi="Times New Roman"/>
                <w:b/>
              </w:rPr>
            </w:pPr>
            <w:r w:rsidRPr="00776D19">
              <w:rPr>
                <w:rFonts w:ascii="Times New Roman" w:hAnsi="Times New Roman"/>
                <w:b/>
              </w:rPr>
              <w:t>Ответ</w:t>
            </w:r>
          </w:p>
        </w:tc>
        <w:tc>
          <w:tcPr>
            <w:tcW w:w="1196" w:type="dxa"/>
          </w:tcPr>
          <w:p w:rsidR="00776D19" w:rsidRPr="00776D19" w:rsidRDefault="00776D19" w:rsidP="00776D19">
            <w:pPr>
              <w:pStyle w:val="afb"/>
              <w:contextualSpacing/>
              <w:jc w:val="center"/>
              <w:rPr>
                <w:rFonts w:ascii="Times New Roman" w:hAnsi="Times New Roman"/>
                <w:b/>
              </w:rPr>
            </w:pPr>
            <w:r w:rsidRPr="00776D19">
              <w:rPr>
                <w:rFonts w:ascii="Times New Roman" w:hAnsi="Times New Roman"/>
                <w:b/>
              </w:rPr>
              <w:t>№</w:t>
            </w:r>
          </w:p>
        </w:tc>
        <w:tc>
          <w:tcPr>
            <w:tcW w:w="1196" w:type="dxa"/>
          </w:tcPr>
          <w:p w:rsidR="00776D19" w:rsidRPr="00776D19" w:rsidRDefault="00776D19" w:rsidP="00776D19">
            <w:pPr>
              <w:pStyle w:val="afb"/>
              <w:contextualSpacing/>
              <w:jc w:val="center"/>
              <w:rPr>
                <w:rFonts w:ascii="Times New Roman" w:hAnsi="Times New Roman"/>
                <w:b/>
              </w:rPr>
            </w:pPr>
            <w:r w:rsidRPr="00776D19">
              <w:rPr>
                <w:rFonts w:ascii="Times New Roman" w:hAnsi="Times New Roman"/>
                <w:b/>
              </w:rPr>
              <w:t>Ответ</w:t>
            </w:r>
          </w:p>
        </w:tc>
        <w:tc>
          <w:tcPr>
            <w:tcW w:w="1196" w:type="dxa"/>
          </w:tcPr>
          <w:p w:rsidR="00776D19" w:rsidRPr="00776D19" w:rsidRDefault="00776D19" w:rsidP="00776D19">
            <w:pPr>
              <w:pStyle w:val="afb"/>
              <w:contextualSpacing/>
              <w:jc w:val="center"/>
              <w:rPr>
                <w:rFonts w:ascii="Times New Roman" w:hAnsi="Times New Roman"/>
                <w:b/>
              </w:rPr>
            </w:pPr>
            <w:r w:rsidRPr="00776D19">
              <w:rPr>
                <w:rFonts w:ascii="Times New Roman" w:hAnsi="Times New Roman"/>
                <w:b/>
              </w:rPr>
              <w:t>№</w:t>
            </w:r>
          </w:p>
        </w:tc>
        <w:tc>
          <w:tcPr>
            <w:tcW w:w="1197" w:type="dxa"/>
          </w:tcPr>
          <w:p w:rsidR="00776D19" w:rsidRPr="00776D19" w:rsidRDefault="00776D19" w:rsidP="00776D19">
            <w:pPr>
              <w:pStyle w:val="afb"/>
              <w:contextualSpacing/>
              <w:jc w:val="center"/>
              <w:rPr>
                <w:rFonts w:ascii="Times New Roman" w:hAnsi="Times New Roman"/>
                <w:b/>
              </w:rPr>
            </w:pPr>
            <w:r w:rsidRPr="00776D19">
              <w:rPr>
                <w:rFonts w:ascii="Times New Roman" w:hAnsi="Times New Roman"/>
                <w:b/>
              </w:rPr>
              <w:t>Ответ</w:t>
            </w:r>
          </w:p>
        </w:tc>
        <w:tc>
          <w:tcPr>
            <w:tcW w:w="1197" w:type="dxa"/>
          </w:tcPr>
          <w:p w:rsidR="00776D19" w:rsidRPr="00776D19" w:rsidRDefault="00776D19" w:rsidP="00776D19">
            <w:pPr>
              <w:pStyle w:val="afb"/>
              <w:contextualSpacing/>
              <w:jc w:val="center"/>
              <w:rPr>
                <w:rFonts w:ascii="Times New Roman" w:hAnsi="Times New Roman"/>
                <w:b/>
              </w:rPr>
            </w:pPr>
            <w:r w:rsidRPr="00776D19">
              <w:rPr>
                <w:rFonts w:ascii="Times New Roman" w:hAnsi="Times New Roman"/>
                <w:b/>
              </w:rPr>
              <w:t>№</w:t>
            </w:r>
          </w:p>
        </w:tc>
        <w:tc>
          <w:tcPr>
            <w:tcW w:w="1197" w:type="dxa"/>
          </w:tcPr>
          <w:p w:rsidR="00776D19" w:rsidRPr="00776D19" w:rsidRDefault="00776D19" w:rsidP="00776D19">
            <w:pPr>
              <w:pStyle w:val="afb"/>
              <w:contextualSpacing/>
              <w:jc w:val="center"/>
              <w:rPr>
                <w:rFonts w:ascii="Times New Roman" w:hAnsi="Times New Roman"/>
                <w:b/>
              </w:rPr>
            </w:pPr>
            <w:r w:rsidRPr="00776D19">
              <w:rPr>
                <w:rFonts w:ascii="Times New Roman" w:hAnsi="Times New Roman"/>
                <w:b/>
              </w:rPr>
              <w:t>Ответ</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001</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051</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101</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151</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002</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052</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102</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152</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003</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053</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103</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153</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004</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054</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104</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154</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005</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055</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105</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155</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006</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056</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106</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156</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007</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057</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107</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157</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008</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058</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108</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158</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009</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059</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109</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159</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010</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060</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110</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160</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011</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061</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111</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161</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012</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062</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112</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162</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013</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063</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113</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163</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014</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064</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114</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164</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015</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065</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115</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165</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016</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066</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116</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166</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017</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067</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117</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167</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018</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068</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118</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168</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019</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069</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119</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169</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020</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070</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120</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170</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021</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071</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121</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171</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022</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072</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122</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172</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lastRenderedPageBreak/>
              <w:t>023</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073</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123</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173</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024</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Ж</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074</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124</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174</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025</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075</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125</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175</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026</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Е</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076</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126</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176</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027</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077</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127</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177</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028</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078</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128</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178</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029</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079</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129</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179</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030</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080</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130</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180</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031</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081</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131</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181</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032</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082</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132</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182</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033</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083</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133</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183</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034</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084</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134</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184</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035</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085</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135</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185</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036</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086</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136</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186</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037</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087</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137</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187</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038</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088</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138</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188</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039</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089</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139</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189</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040</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090</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140</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190</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041</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091</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141</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191</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042</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092</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142</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192</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043</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093</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143</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193</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044</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094</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144</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194</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045</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095</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145</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195</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046</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096</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146</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196</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047</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097</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147</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197</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А</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048</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Е</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098</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148</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Г</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198</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049</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099</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149</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7" w:type="dxa"/>
          </w:tcPr>
          <w:p w:rsidR="00776D19" w:rsidRPr="00776D19" w:rsidRDefault="00776D19" w:rsidP="00776D19">
            <w:pPr>
              <w:pStyle w:val="afb"/>
              <w:contextualSpacing/>
              <w:jc w:val="center"/>
              <w:rPr>
                <w:rFonts w:ascii="Times New Roman" w:hAnsi="Times New Roman"/>
              </w:rPr>
            </w:pPr>
          </w:p>
        </w:tc>
        <w:tc>
          <w:tcPr>
            <w:tcW w:w="1197" w:type="dxa"/>
          </w:tcPr>
          <w:p w:rsidR="00776D19" w:rsidRPr="00776D19" w:rsidRDefault="00776D19" w:rsidP="00776D19">
            <w:pPr>
              <w:pStyle w:val="afb"/>
              <w:contextualSpacing/>
              <w:jc w:val="center"/>
              <w:rPr>
                <w:rFonts w:ascii="Times New Roman" w:hAnsi="Times New Roman"/>
              </w:rPr>
            </w:pPr>
          </w:p>
        </w:tc>
      </w:tr>
      <w:tr w:rsidR="00776D19" w:rsidRPr="00776D19" w:rsidTr="005B7782">
        <w:trPr>
          <w:jc w:val="center"/>
        </w:trPr>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050</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В</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100</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Д</w:t>
            </w:r>
          </w:p>
        </w:tc>
        <w:tc>
          <w:tcPr>
            <w:tcW w:w="1196"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150</w:t>
            </w:r>
          </w:p>
        </w:tc>
        <w:tc>
          <w:tcPr>
            <w:tcW w:w="1197" w:type="dxa"/>
          </w:tcPr>
          <w:p w:rsidR="00776D19" w:rsidRPr="00776D19" w:rsidRDefault="00776D19" w:rsidP="00776D19">
            <w:pPr>
              <w:pStyle w:val="afb"/>
              <w:contextualSpacing/>
              <w:jc w:val="center"/>
              <w:rPr>
                <w:rFonts w:ascii="Times New Roman" w:hAnsi="Times New Roman"/>
              </w:rPr>
            </w:pPr>
            <w:r w:rsidRPr="00776D19">
              <w:rPr>
                <w:rFonts w:ascii="Times New Roman" w:hAnsi="Times New Roman"/>
              </w:rPr>
              <w:t>Б</w:t>
            </w:r>
          </w:p>
        </w:tc>
        <w:tc>
          <w:tcPr>
            <w:tcW w:w="1197" w:type="dxa"/>
          </w:tcPr>
          <w:p w:rsidR="00776D19" w:rsidRPr="00776D19" w:rsidRDefault="00776D19" w:rsidP="00776D19">
            <w:pPr>
              <w:pStyle w:val="afb"/>
              <w:contextualSpacing/>
              <w:jc w:val="center"/>
              <w:rPr>
                <w:rFonts w:ascii="Times New Roman" w:hAnsi="Times New Roman"/>
              </w:rPr>
            </w:pPr>
          </w:p>
        </w:tc>
        <w:tc>
          <w:tcPr>
            <w:tcW w:w="1197" w:type="dxa"/>
          </w:tcPr>
          <w:p w:rsidR="00776D19" w:rsidRPr="00776D19" w:rsidRDefault="00776D19" w:rsidP="00776D19">
            <w:pPr>
              <w:pStyle w:val="afb"/>
              <w:contextualSpacing/>
              <w:jc w:val="center"/>
              <w:rPr>
                <w:rFonts w:ascii="Times New Roman" w:hAnsi="Times New Roman"/>
              </w:rPr>
            </w:pPr>
          </w:p>
        </w:tc>
      </w:tr>
    </w:tbl>
    <w:p w:rsidR="00776D19" w:rsidRPr="00776D19" w:rsidRDefault="00776D19" w:rsidP="00776D19">
      <w:pPr>
        <w:spacing w:line="240" w:lineRule="auto"/>
        <w:contextualSpacing/>
        <w:rPr>
          <w:rFonts w:ascii="Times New Roman" w:hAnsi="Times New Roman" w:cs="Times New Roman"/>
          <w:lang w:val="en-US"/>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10. Ультразвуковая диагностика в педиатрии</w:t>
      </w:r>
    </w:p>
    <w:p w:rsidR="00776D19" w:rsidRPr="00776D19" w:rsidRDefault="00776D19" w:rsidP="00776D19">
      <w:pPr>
        <w:spacing w:line="240" w:lineRule="auto"/>
        <w:contextualSpacing/>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1"/>
        <w:gridCol w:w="1170"/>
        <w:gridCol w:w="1255"/>
        <w:gridCol w:w="1170"/>
        <w:gridCol w:w="1255"/>
        <w:gridCol w:w="1170"/>
        <w:gridCol w:w="1170"/>
        <w:gridCol w:w="1170"/>
      </w:tblGrid>
      <w:tr w:rsidR="00776D19" w:rsidRPr="00776D19" w:rsidTr="005B7782">
        <w:tc>
          <w:tcPr>
            <w:tcW w:w="1211"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Г</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Г</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В</w:t>
            </w:r>
          </w:p>
        </w:tc>
      </w:tr>
      <w:tr w:rsidR="00776D19" w:rsidRPr="00776D19" w:rsidTr="005B7782">
        <w:tc>
          <w:tcPr>
            <w:tcW w:w="1211"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А</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Г</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В</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23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Г</w:t>
            </w:r>
          </w:p>
        </w:tc>
      </w:tr>
      <w:tr w:rsidR="00776D19" w:rsidRPr="00776D19" w:rsidTr="005B7782">
        <w:tc>
          <w:tcPr>
            <w:tcW w:w="1211"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А</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Г</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Б</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А</w:t>
            </w:r>
          </w:p>
        </w:tc>
      </w:tr>
      <w:tr w:rsidR="00776D19" w:rsidRPr="00776D19" w:rsidTr="005B7782">
        <w:tc>
          <w:tcPr>
            <w:tcW w:w="1211"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Д</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Д</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18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В</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А</w:t>
            </w:r>
          </w:p>
        </w:tc>
      </w:tr>
      <w:tr w:rsidR="00776D19" w:rsidRPr="00776D19" w:rsidTr="005B7782">
        <w:tc>
          <w:tcPr>
            <w:tcW w:w="1211"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В</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12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В</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19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В</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26</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Е</w:t>
            </w:r>
          </w:p>
        </w:tc>
      </w:tr>
      <w:tr w:rsidR="00776D19" w:rsidRPr="00776D19" w:rsidTr="005B7782">
        <w:tc>
          <w:tcPr>
            <w:tcW w:w="1211"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6</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Г</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Г</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В</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27</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Д</w:t>
            </w:r>
          </w:p>
        </w:tc>
      </w:tr>
      <w:tr w:rsidR="00776D19" w:rsidRPr="00776D19" w:rsidTr="005B7782">
        <w:tc>
          <w:tcPr>
            <w:tcW w:w="1211"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7</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Б</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14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А</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21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В</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28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contextualSpacing/>
              <w:jc w:val="center"/>
              <w:rPr>
                <w:rFonts w:ascii="Times New Roman" w:hAnsi="Times New Roman" w:cs="Times New Roman"/>
              </w:rPr>
            </w:pPr>
            <w:r w:rsidRPr="00776D19">
              <w:rPr>
                <w:rFonts w:ascii="Times New Roman" w:hAnsi="Times New Roman" w:cs="Times New Roman"/>
              </w:rPr>
              <w:t>А</w:t>
            </w:r>
          </w:p>
        </w:tc>
      </w:tr>
    </w:tbl>
    <w:p w:rsidR="00776D19" w:rsidRPr="00776D19" w:rsidRDefault="00776D19" w:rsidP="00776D19">
      <w:pPr>
        <w:spacing w:line="240" w:lineRule="auto"/>
        <w:contextualSpacing/>
        <w:rPr>
          <w:rFonts w:ascii="Times New Roman" w:hAnsi="Times New Roman" w:cs="Times New Roman"/>
          <w:lang w:val="en-US"/>
        </w:rPr>
      </w:pPr>
    </w:p>
    <w:p w:rsidR="00776D19" w:rsidRPr="00776D19" w:rsidRDefault="00776D19" w:rsidP="00776D19">
      <w:pPr>
        <w:pStyle w:val="1"/>
        <w:spacing w:line="240" w:lineRule="auto"/>
        <w:contextualSpacing/>
        <w:rPr>
          <w:rFonts w:ascii="Times New Roman" w:hAnsi="Times New Roman" w:cs="Times New Roman"/>
          <w:color w:val="auto"/>
          <w:sz w:val="22"/>
          <w:szCs w:val="22"/>
        </w:rPr>
      </w:pPr>
      <w:r w:rsidRPr="00776D19">
        <w:rPr>
          <w:rFonts w:ascii="Times New Roman" w:hAnsi="Times New Roman" w:cs="Times New Roman"/>
          <w:color w:val="auto"/>
          <w:sz w:val="22"/>
          <w:szCs w:val="22"/>
        </w:rPr>
        <w:t>Раздел 11. Основы радиационной медицины</w:t>
      </w:r>
    </w:p>
    <w:p w:rsidR="00776D19" w:rsidRPr="00776D19" w:rsidRDefault="00776D19" w:rsidP="00776D19">
      <w:pPr>
        <w:spacing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tblGrid>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Б</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В</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Г</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В</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Г</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Б</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Г</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Б</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Б</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Г</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В</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Б</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Г</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В</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В</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А</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Б</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Г</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lastRenderedPageBreak/>
              <w:t>Б</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В</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Б</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В</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Г</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Б</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Б</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5"/>
              </w:numPr>
              <w:contextualSpacing/>
              <w:rPr>
                <w:sz w:val="22"/>
              </w:rPr>
            </w:pPr>
            <w:r w:rsidRPr="00776D19">
              <w:rPr>
                <w:sz w:val="22"/>
              </w:rPr>
              <w:t>А</w:t>
            </w: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ind w:left="625"/>
              <w:contextualSpacing/>
              <w:rPr>
                <w:sz w:val="22"/>
              </w:rPr>
            </w:pP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Г</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ind w:left="625"/>
              <w:contextualSpacing/>
              <w:rPr>
                <w:sz w:val="22"/>
              </w:rPr>
            </w:pP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ind w:left="265"/>
              <w:contextualSpacing/>
              <w:rPr>
                <w:rFonts w:ascii="Times New Roman" w:hAnsi="Times New Roman" w:cs="Times New Roman"/>
              </w:rPr>
            </w:pP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Б</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ind w:left="265"/>
              <w:contextualSpacing/>
              <w:rPr>
                <w:rFonts w:ascii="Times New Roman" w:hAnsi="Times New Roman" w:cs="Times New Roman"/>
              </w:rPr>
            </w:pP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Б</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ind w:left="265"/>
              <w:contextualSpacing/>
              <w:rPr>
                <w:rFonts w:ascii="Times New Roman" w:hAnsi="Times New Roman" w:cs="Times New Roman"/>
              </w:rPr>
            </w:pPr>
          </w:p>
        </w:tc>
      </w:tr>
      <w:tr w:rsidR="00776D19" w:rsidRPr="00776D19" w:rsidTr="005B7782">
        <w:tc>
          <w:tcPr>
            <w:tcW w:w="2392"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pStyle w:val="16"/>
              <w:numPr>
                <w:ilvl w:val="0"/>
                <w:numId w:val="24"/>
              </w:numPr>
              <w:contextualSpacing/>
              <w:rPr>
                <w:sz w:val="22"/>
              </w:rPr>
            </w:pPr>
            <w:r w:rsidRPr="00776D19">
              <w:rPr>
                <w:sz w:val="22"/>
              </w:rPr>
              <w:t>В</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776D19" w:rsidRPr="00776D19" w:rsidRDefault="00776D19" w:rsidP="00776D19">
            <w:pPr>
              <w:spacing w:line="240" w:lineRule="auto"/>
              <w:ind w:left="265"/>
              <w:contextualSpacing/>
              <w:rPr>
                <w:rFonts w:ascii="Times New Roman" w:hAnsi="Times New Roman" w:cs="Times New Roman"/>
              </w:rPr>
            </w:pPr>
          </w:p>
        </w:tc>
      </w:tr>
    </w:tbl>
    <w:p w:rsidR="00776D19" w:rsidRPr="008B22E7" w:rsidRDefault="00776D19" w:rsidP="00776D19"/>
    <w:p w:rsidR="00D92308" w:rsidRDefault="00D92308" w:rsidP="00776D19">
      <w:pPr>
        <w:pStyle w:val="a3"/>
        <w:spacing w:after="0" w:line="240" w:lineRule="auto"/>
        <w:ind w:left="435"/>
        <w:jc w:val="both"/>
      </w:pPr>
    </w:p>
    <w:sectPr w:rsidR="00D92308" w:rsidSect="0042722A">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2B" w:rsidRDefault="0034262B" w:rsidP="00400717">
      <w:pPr>
        <w:spacing w:after="0" w:line="240" w:lineRule="auto"/>
      </w:pPr>
      <w:r>
        <w:separator/>
      </w:r>
    </w:p>
  </w:endnote>
  <w:endnote w:type="continuationSeparator" w:id="0">
    <w:p w:rsidR="0034262B" w:rsidRDefault="0034262B" w:rsidP="00400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82" w:rsidRDefault="004A2E23">
    <w:pPr>
      <w:pStyle w:val="af6"/>
      <w:framePr w:w="12590" w:h="120" w:wrap="none" w:vAnchor="text" w:hAnchor="page" w:x="-341" w:y="-1474"/>
      <w:shd w:val="clear" w:color="auto" w:fill="auto"/>
      <w:ind w:left="11102"/>
    </w:pPr>
    <w:r w:rsidRPr="004A2E23">
      <w:fldChar w:fldCharType="begin"/>
    </w:r>
    <w:r w:rsidR="005B7782">
      <w:instrText xml:space="preserve"> PAGE \* MERGEFORMAT </w:instrText>
    </w:r>
    <w:r w:rsidRPr="004A2E23">
      <w:fldChar w:fldCharType="separate"/>
    </w:r>
    <w:r w:rsidR="005B7782" w:rsidRPr="00265D49">
      <w:rPr>
        <w:rStyle w:val="ArialUnicodeMS8pt"/>
        <w:noProof/>
      </w:rPr>
      <w:t>29</w:t>
    </w:r>
    <w:r>
      <w:rPr>
        <w:rStyle w:val="ArialUnicodeMS8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82" w:rsidRDefault="004A2E23">
    <w:pPr>
      <w:pStyle w:val="af6"/>
      <w:framePr w:w="12590" w:h="120" w:wrap="none" w:vAnchor="text" w:hAnchor="page" w:x="-341" w:y="-1474"/>
      <w:shd w:val="clear" w:color="auto" w:fill="auto"/>
      <w:ind w:left="11102"/>
    </w:pPr>
    <w:r w:rsidRPr="004A2E23">
      <w:fldChar w:fldCharType="begin"/>
    </w:r>
    <w:r w:rsidR="005B7782">
      <w:instrText xml:space="preserve"> PAGE \* MERGEFORMAT </w:instrText>
    </w:r>
    <w:r w:rsidRPr="004A2E23">
      <w:fldChar w:fldCharType="separate"/>
    </w:r>
    <w:r w:rsidR="00EB27BB" w:rsidRPr="00EB27BB">
      <w:rPr>
        <w:rStyle w:val="ArialUnicodeMS8pt"/>
        <w:noProof/>
      </w:rPr>
      <w:t>228</w:t>
    </w:r>
    <w:r>
      <w:rPr>
        <w:rStyle w:val="ArialUnicodeMS8p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2B" w:rsidRDefault="0034262B" w:rsidP="00400717">
      <w:pPr>
        <w:spacing w:after="0" w:line="240" w:lineRule="auto"/>
      </w:pPr>
      <w:r>
        <w:separator/>
      </w:r>
    </w:p>
  </w:footnote>
  <w:footnote w:type="continuationSeparator" w:id="0">
    <w:p w:rsidR="0034262B" w:rsidRDefault="0034262B" w:rsidP="004007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D54"/>
    <w:multiLevelType w:val="hybridMultilevel"/>
    <w:tmpl w:val="DD164DAE"/>
    <w:lvl w:ilvl="0" w:tplc="2020C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7D1699"/>
    <w:multiLevelType w:val="hybridMultilevel"/>
    <w:tmpl w:val="C8864D88"/>
    <w:lvl w:ilvl="0" w:tplc="1FE03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730B8E"/>
    <w:multiLevelType w:val="multilevel"/>
    <w:tmpl w:val="E8B8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87733C"/>
    <w:multiLevelType w:val="multilevel"/>
    <w:tmpl w:val="4DB4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770AD3"/>
    <w:multiLevelType w:val="multilevel"/>
    <w:tmpl w:val="D734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441AB"/>
    <w:multiLevelType w:val="multilevel"/>
    <w:tmpl w:val="E796E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974D63"/>
    <w:multiLevelType w:val="multilevel"/>
    <w:tmpl w:val="4BDA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3972E6"/>
    <w:multiLevelType w:val="hybridMultilevel"/>
    <w:tmpl w:val="A88441EC"/>
    <w:lvl w:ilvl="0" w:tplc="4EC2004C">
      <w:start w:val="1"/>
      <w:numFmt w:val="decimal"/>
      <w:lvlText w:val="%1."/>
      <w:lvlJc w:val="left"/>
      <w:pPr>
        <w:ind w:left="435" w:hanging="360"/>
      </w:pPr>
      <w:rPr>
        <w:rFonts w:eastAsiaTheme="minorEastAsia"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21FC77B1"/>
    <w:multiLevelType w:val="multilevel"/>
    <w:tmpl w:val="210E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3474EF"/>
    <w:multiLevelType w:val="hybridMultilevel"/>
    <w:tmpl w:val="7C52ECF6"/>
    <w:lvl w:ilvl="0" w:tplc="C3C04E40">
      <w:start w:val="1"/>
      <w:numFmt w:val="decimal"/>
      <w:lvlText w:val="%1."/>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8B0ADE"/>
    <w:multiLevelType w:val="multilevel"/>
    <w:tmpl w:val="2B52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C653E8"/>
    <w:multiLevelType w:val="hybridMultilevel"/>
    <w:tmpl w:val="84F4E6AC"/>
    <w:lvl w:ilvl="0" w:tplc="26B07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B3743E"/>
    <w:multiLevelType w:val="hybridMultilevel"/>
    <w:tmpl w:val="84CC0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D45A43"/>
    <w:multiLevelType w:val="hybridMultilevel"/>
    <w:tmpl w:val="3080153E"/>
    <w:lvl w:ilvl="0" w:tplc="14BCD566">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2CD0799"/>
    <w:multiLevelType w:val="multilevel"/>
    <w:tmpl w:val="51B03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0E7FA3"/>
    <w:multiLevelType w:val="multilevel"/>
    <w:tmpl w:val="B850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F3423B"/>
    <w:multiLevelType w:val="multilevel"/>
    <w:tmpl w:val="1F0E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F430CC"/>
    <w:multiLevelType w:val="hybridMultilevel"/>
    <w:tmpl w:val="7576A8E2"/>
    <w:lvl w:ilvl="0" w:tplc="1F0C5E8C">
      <w:start w:val="21"/>
      <w:numFmt w:val="decimal"/>
      <w:lvlText w:val="%1"/>
      <w:lvlJc w:val="right"/>
      <w:pPr>
        <w:ind w:left="625"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3965AC5"/>
    <w:multiLevelType w:val="multilevel"/>
    <w:tmpl w:val="1968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B277D3"/>
    <w:multiLevelType w:val="hybridMultilevel"/>
    <w:tmpl w:val="D4123D88"/>
    <w:lvl w:ilvl="0" w:tplc="4F061A72">
      <w:start w:val="1"/>
      <w:numFmt w:val="decimal"/>
      <w:lvlText w:val="%1."/>
      <w:lvlJc w:val="left"/>
      <w:pPr>
        <w:ind w:left="1129" w:hanging="42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EE4AA6"/>
    <w:multiLevelType w:val="multilevel"/>
    <w:tmpl w:val="1C00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816080"/>
    <w:multiLevelType w:val="hybridMultilevel"/>
    <w:tmpl w:val="E48EC820"/>
    <w:lvl w:ilvl="0" w:tplc="6F163462">
      <w:start w:val="1"/>
      <w:numFmt w:val="decimal"/>
      <w:lvlText w:val="%1."/>
      <w:lvlJc w:val="left"/>
      <w:pPr>
        <w:ind w:left="2239" w:hanging="15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4979B4"/>
    <w:multiLevelType w:val="multilevel"/>
    <w:tmpl w:val="72FC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FB1A82"/>
    <w:multiLevelType w:val="multilevel"/>
    <w:tmpl w:val="262CC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1B747F"/>
    <w:multiLevelType w:val="hybridMultilevel"/>
    <w:tmpl w:val="1E7A9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DD40B2F"/>
    <w:multiLevelType w:val="multilevel"/>
    <w:tmpl w:val="791E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1"/>
  </w:num>
  <w:num w:numId="4">
    <w:abstractNumId w:val="1"/>
  </w:num>
  <w:num w:numId="5">
    <w:abstractNumId w:val="14"/>
  </w:num>
  <w:num w:numId="6">
    <w:abstractNumId w:val="18"/>
  </w:num>
  <w:num w:numId="7">
    <w:abstractNumId w:val="20"/>
  </w:num>
  <w:num w:numId="8">
    <w:abstractNumId w:val="5"/>
  </w:num>
  <w:num w:numId="9">
    <w:abstractNumId w:val="22"/>
  </w:num>
  <w:num w:numId="10">
    <w:abstractNumId w:val="23"/>
  </w:num>
  <w:num w:numId="11">
    <w:abstractNumId w:val="10"/>
  </w:num>
  <w:num w:numId="12">
    <w:abstractNumId w:val="3"/>
  </w:num>
  <w:num w:numId="13">
    <w:abstractNumId w:val="6"/>
  </w:num>
  <w:num w:numId="14">
    <w:abstractNumId w:val="8"/>
  </w:num>
  <w:num w:numId="15">
    <w:abstractNumId w:val="25"/>
  </w:num>
  <w:num w:numId="16">
    <w:abstractNumId w:val="15"/>
  </w:num>
  <w:num w:numId="17">
    <w:abstractNumId w:val="16"/>
  </w:num>
  <w:num w:numId="18">
    <w:abstractNumId w:val="2"/>
  </w:num>
  <w:num w:numId="19">
    <w:abstractNumId w:val="4"/>
  </w:num>
  <w:num w:numId="20">
    <w:abstractNumId w:val="9"/>
  </w:num>
  <w:num w:numId="21">
    <w:abstractNumId w:val="21"/>
  </w:num>
  <w:num w:numId="22">
    <w:abstractNumId w:val="19"/>
  </w:num>
  <w:num w:numId="23">
    <w:abstractNumId w:val="7"/>
  </w:num>
  <w:num w:numId="24">
    <w:abstractNumId w:val="13"/>
  </w:num>
  <w:num w:numId="25">
    <w:abstractNumId w:val="1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hideSpellingErrors/>
  <w:defaultTabStop w:val="708"/>
  <w:characterSpacingControl w:val="doNotCompress"/>
  <w:footnotePr>
    <w:footnote w:id="-1"/>
    <w:footnote w:id="0"/>
  </w:footnotePr>
  <w:endnotePr>
    <w:endnote w:id="-1"/>
    <w:endnote w:id="0"/>
  </w:endnotePr>
  <w:compat/>
  <w:rsids>
    <w:rsidRoot w:val="00990113"/>
    <w:rsid w:val="000052DF"/>
    <w:rsid w:val="001107C1"/>
    <w:rsid w:val="001A1C09"/>
    <w:rsid w:val="002A1DFE"/>
    <w:rsid w:val="0034262B"/>
    <w:rsid w:val="00354F0C"/>
    <w:rsid w:val="00400717"/>
    <w:rsid w:val="00401EA7"/>
    <w:rsid w:val="0042722A"/>
    <w:rsid w:val="004A2E23"/>
    <w:rsid w:val="005245DD"/>
    <w:rsid w:val="005426D1"/>
    <w:rsid w:val="00582EF8"/>
    <w:rsid w:val="00596A4C"/>
    <w:rsid w:val="005B7782"/>
    <w:rsid w:val="005C79E7"/>
    <w:rsid w:val="005E4189"/>
    <w:rsid w:val="00612515"/>
    <w:rsid w:val="00637E6A"/>
    <w:rsid w:val="00693109"/>
    <w:rsid w:val="006C0AA2"/>
    <w:rsid w:val="007079D2"/>
    <w:rsid w:val="00745DE2"/>
    <w:rsid w:val="00776D19"/>
    <w:rsid w:val="007A287C"/>
    <w:rsid w:val="007B5CFF"/>
    <w:rsid w:val="007D7841"/>
    <w:rsid w:val="00826B1A"/>
    <w:rsid w:val="008B2D7D"/>
    <w:rsid w:val="008B2EB2"/>
    <w:rsid w:val="0094060E"/>
    <w:rsid w:val="00985D4C"/>
    <w:rsid w:val="00990113"/>
    <w:rsid w:val="009C3DF5"/>
    <w:rsid w:val="00A5748D"/>
    <w:rsid w:val="00AA6A63"/>
    <w:rsid w:val="00B67B46"/>
    <w:rsid w:val="00BC7B10"/>
    <w:rsid w:val="00D1734D"/>
    <w:rsid w:val="00D2480F"/>
    <w:rsid w:val="00D25A4E"/>
    <w:rsid w:val="00D505E9"/>
    <w:rsid w:val="00D727DF"/>
    <w:rsid w:val="00D92308"/>
    <w:rsid w:val="00DE48D9"/>
    <w:rsid w:val="00DF28FA"/>
    <w:rsid w:val="00E62D21"/>
    <w:rsid w:val="00EB2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10"/>
    <w:pPr>
      <w:spacing w:after="200" w:line="276" w:lineRule="auto"/>
    </w:pPr>
    <w:rPr>
      <w:rFonts w:eastAsiaTheme="minorEastAsia"/>
      <w:lang w:eastAsia="ru-RU"/>
    </w:rPr>
  </w:style>
  <w:style w:type="paragraph" w:styleId="1">
    <w:name w:val="heading 1"/>
    <w:basedOn w:val="a"/>
    <w:next w:val="a"/>
    <w:link w:val="10"/>
    <w:qFormat/>
    <w:rsid w:val="00776D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7079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B10"/>
    <w:pPr>
      <w:spacing w:after="160" w:line="254" w:lineRule="auto"/>
      <w:ind w:left="720"/>
      <w:contextualSpacing/>
    </w:pPr>
    <w:rPr>
      <w:rFonts w:eastAsiaTheme="minorHAnsi"/>
      <w:lang w:eastAsia="en-US"/>
    </w:rPr>
  </w:style>
  <w:style w:type="character" w:customStyle="1" w:styleId="3">
    <w:name w:val="Основной текст (3)"/>
    <w:basedOn w:val="a0"/>
    <w:rsid w:val="00BC7B10"/>
    <w:rPr>
      <w:rFonts w:ascii="Times New Roman" w:eastAsia="Times New Roman" w:hAnsi="Times New Roman" w:cs="Times New Roman" w:hint="default"/>
      <w:b w:val="0"/>
      <w:bCs w:val="0"/>
      <w:i w:val="0"/>
      <w:iCs w:val="0"/>
      <w:smallCaps w:val="0"/>
      <w:spacing w:val="0"/>
      <w:sz w:val="22"/>
      <w:szCs w:val="22"/>
      <w:u w:val="single"/>
    </w:rPr>
  </w:style>
  <w:style w:type="table" w:styleId="a4">
    <w:name w:val="Table Grid"/>
    <w:basedOn w:val="a1"/>
    <w:rsid w:val="00BC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079D2"/>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7079D2"/>
    <w:pPr>
      <w:spacing w:after="0" w:line="240" w:lineRule="auto"/>
    </w:pPr>
    <w:rPr>
      <w:rFonts w:ascii="Tahoma" w:eastAsia="Times New Roman" w:hAnsi="Tahoma" w:cs="Tahoma"/>
      <w:color w:val="505050"/>
      <w:sz w:val="21"/>
      <w:szCs w:val="21"/>
    </w:rPr>
  </w:style>
  <w:style w:type="character" w:customStyle="1" w:styleId="a6">
    <w:name w:val="Основной текст_"/>
    <w:basedOn w:val="a0"/>
    <w:link w:val="30"/>
    <w:rsid w:val="007079D2"/>
    <w:rPr>
      <w:rFonts w:ascii="Times New Roman" w:eastAsia="Times New Roman" w:hAnsi="Times New Roman" w:cs="Times New Roman"/>
      <w:sz w:val="20"/>
      <w:szCs w:val="20"/>
      <w:shd w:val="clear" w:color="auto" w:fill="FFFFFF"/>
    </w:rPr>
  </w:style>
  <w:style w:type="paragraph" w:customStyle="1" w:styleId="30">
    <w:name w:val="Основной текст3"/>
    <w:basedOn w:val="a"/>
    <w:link w:val="a6"/>
    <w:rsid w:val="007079D2"/>
    <w:pPr>
      <w:widowControl w:val="0"/>
      <w:shd w:val="clear" w:color="auto" w:fill="FFFFFF"/>
      <w:spacing w:after="0" w:line="264" w:lineRule="exact"/>
      <w:ind w:hanging="360"/>
      <w:jc w:val="both"/>
    </w:pPr>
    <w:rPr>
      <w:rFonts w:ascii="Times New Roman" w:eastAsia="Times New Roman" w:hAnsi="Times New Roman" w:cs="Times New Roman"/>
      <w:sz w:val="20"/>
      <w:szCs w:val="20"/>
      <w:lang w:eastAsia="en-US"/>
    </w:rPr>
  </w:style>
  <w:style w:type="character" w:customStyle="1" w:styleId="a7">
    <w:name w:val="Основной текст + Курсив"/>
    <w:basedOn w:val="a6"/>
    <w:rsid w:val="007079D2"/>
    <w:rPr>
      <w:b w:val="0"/>
      <w:bCs w:val="0"/>
      <w:i/>
      <w:iCs/>
      <w:smallCaps w:val="0"/>
      <w:strike w:val="0"/>
      <w:color w:val="000000"/>
      <w:spacing w:val="0"/>
      <w:w w:val="100"/>
      <w:position w:val="0"/>
      <w:u w:val="none"/>
      <w:lang w:val="ru-RU" w:eastAsia="ru-RU" w:bidi="ru-RU"/>
    </w:rPr>
  </w:style>
  <w:style w:type="character" w:customStyle="1" w:styleId="7pt66">
    <w:name w:val="Основной текст + 7 pt;Масштаб 66%"/>
    <w:basedOn w:val="a6"/>
    <w:rsid w:val="007079D2"/>
    <w:rPr>
      <w:b w:val="0"/>
      <w:bCs w:val="0"/>
      <w:i w:val="0"/>
      <w:iCs w:val="0"/>
      <w:smallCaps w:val="0"/>
      <w:strike w:val="0"/>
      <w:color w:val="000000"/>
      <w:spacing w:val="0"/>
      <w:w w:val="66"/>
      <w:position w:val="0"/>
      <w:sz w:val="14"/>
      <w:szCs w:val="14"/>
      <w:u w:val="none"/>
      <w:lang w:val="ru-RU" w:eastAsia="ru-RU" w:bidi="ru-RU"/>
    </w:rPr>
  </w:style>
  <w:style w:type="character" w:customStyle="1" w:styleId="a8">
    <w:name w:val="Основной текст + Полужирный"/>
    <w:basedOn w:val="a6"/>
    <w:rsid w:val="007079D2"/>
    <w:rPr>
      <w:b/>
      <w:bCs/>
      <w:i w:val="0"/>
      <w:iCs w:val="0"/>
      <w:smallCaps w:val="0"/>
      <w:strike w:val="0"/>
      <w:color w:val="000000"/>
      <w:spacing w:val="0"/>
      <w:w w:val="100"/>
      <w:position w:val="0"/>
      <w:u w:val="none"/>
      <w:lang w:val="ru-RU" w:eastAsia="ru-RU" w:bidi="ru-RU"/>
    </w:rPr>
  </w:style>
  <w:style w:type="character" w:customStyle="1" w:styleId="11">
    <w:name w:val="Заголовок №1_"/>
    <w:basedOn w:val="a0"/>
    <w:link w:val="12"/>
    <w:rsid w:val="007079D2"/>
    <w:rPr>
      <w:rFonts w:ascii="Times New Roman" w:eastAsia="Times New Roman" w:hAnsi="Times New Roman" w:cs="Times New Roman"/>
      <w:b/>
      <w:bCs/>
      <w:sz w:val="20"/>
      <w:szCs w:val="20"/>
      <w:shd w:val="clear" w:color="auto" w:fill="FFFFFF"/>
    </w:rPr>
  </w:style>
  <w:style w:type="paragraph" w:customStyle="1" w:styleId="12">
    <w:name w:val="Заголовок №1"/>
    <w:basedOn w:val="a"/>
    <w:link w:val="11"/>
    <w:rsid w:val="007079D2"/>
    <w:pPr>
      <w:widowControl w:val="0"/>
      <w:shd w:val="clear" w:color="auto" w:fill="FFFFFF"/>
      <w:spacing w:before="240" w:after="0" w:line="264" w:lineRule="exact"/>
      <w:outlineLvl w:val="0"/>
    </w:pPr>
    <w:rPr>
      <w:rFonts w:ascii="Times New Roman" w:eastAsia="Times New Roman" w:hAnsi="Times New Roman" w:cs="Times New Roman"/>
      <w:b/>
      <w:bCs/>
      <w:sz w:val="20"/>
      <w:szCs w:val="20"/>
      <w:lang w:eastAsia="en-US"/>
    </w:rPr>
  </w:style>
  <w:style w:type="character" w:styleId="a9">
    <w:name w:val="Hyperlink"/>
    <w:basedOn w:val="a0"/>
    <w:uiPriority w:val="99"/>
    <w:semiHidden/>
    <w:unhideWhenUsed/>
    <w:rsid w:val="007079D2"/>
    <w:rPr>
      <w:rFonts w:ascii="Tahoma" w:hAnsi="Tahoma" w:cs="Tahoma" w:hint="default"/>
      <w:color w:val="F8600D"/>
      <w:sz w:val="20"/>
      <w:szCs w:val="20"/>
      <w:u w:val="single"/>
    </w:rPr>
  </w:style>
  <w:style w:type="character" w:customStyle="1" w:styleId="4">
    <w:name w:val="Основной текст (4)_"/>
    <w:basedOn w:val="a0"/>
    <w:link w:val="40"/>
    <w:rsid w:val="007079D2"/>
    <w:rPr>
      <w:rFonts w:ascii="Times New Roman" w:eastAsia="Times New Roman" w:hAnsi="Times New Roman" w:cs="Times New Roman"/>
      <w:i/>
      <w:iCs/>
      <w:sz w:val="20"/>
      <w:szCs w:val="20"/>
      <w:shd w:val="clear" w:color="auto" w:fill="FFFFFF"/>
      <w:lang w:val="en-US" w:bidi="en-US"/>
    </w:rPr>
  </w:style>
  <w:style w:type="paragraph" w:customStyle="1" w:styleId="40">
    <w:name w:val="Основной текст (4)"/>
    <w:basedOn w:val="a"/>
    <w:link w:val="4"/>
    <w:rsid w:val="007079D2"/>
    <w:pPr>
      <w:widowControl w:val="0"/>
      <w:shd w:val="clear" w:color="auto" w:fill="FFFFFF"/>
      <w:spacing w:after="0" w:line="533" w:lineRule="exact"/>
    </w:pPr>
    <w:rPr>
      <w:rFonts w:ascii="Times New Roman" w:eastAsia="Times New Roman" w:hAnsi="Times New Roman" w:cs="Times New Roman"/>
      <w:i/>
      <w:iCs/>
      <w:sz w:val="20"/>
      <w:szCs w:val="20"/>
      <w:lang w:val="en-US" w:eastAsia="en-US" w:bidi="en-US"/>
    </w:rPr>
  </w:style>
  <w:style w:type="character" w:customStyle="1" w:styleId="5">
    <w:name w:val="Основной текст (5)_"/>
    <w:basedOn w:val="a0"/>
    <w:link w:val="50"/>
    <w:rsid w:val="007079D2"/>
    <w:rPr>
      <w:rFonts w:ascii="Century Gothic" w:eastAsia="Century Gothic" w:hAnsi="Century Gothic" w:cs="Century Gothic"/>
      <w:sz w:val="18"/>
      <w:szCs w:val="18"/>
      <w:shd w:val="clear" w:color="auto" w:fill="FFFFFF"/>
    </w:rPr>
  </w:style>
  <w:style w:type="paragraph" w:customStyle="1" w:styleId="50">
    <w:name w:val="Основной текст (5)"/>
    <w:basedOn w:val="a"/>
    <w:link w:val="5"/>
    <w:rsid w:val="007079D2"/>
    <w:pPr>
      <w:widowControl w:val="0"/>
      <w:shd w:val="clear" w:color="auto" w:fill="FFFFFF"/>
      <w:spacing w:before="60" w:after="0" w:line="0" w:lineRule="atLeast"/>
      <w:jc w:val="center"/>
    </w:pPr>
    <w:rPr>
      <w:rFonts w:ascii="Century Gothic" w:eastAsia="Century Gothic" w:hAnsi="Century Gothic" w:cs="Century Gothic"/>
      <w:sz w:val="18"/>
      <w:szCs w:val="18"/>
      <w:lang w:eastAsia="en-US"/>
    </w:rPr>
  </w:style>
  <w:style w:type="character" w:customStyle="1" w:styleId="aa">
    <w:name w:val="Сноска_"/>
    <w:basedOn w:val="a0"/>
    <w:link w:val="ab"/>
    <w:rsid w:val="007079D2"/>
    <w:rPr>
      <w:rFonts w:ascii="Times New Roman" w:eastAsia="Times New Roman" w:hAnsi="Times New Roman" w:cs="Times New Roman"/>
      <w:sz w:val="18"/>
      <w:szCs w:val="18"/>
      <w:shd w:val="clear" w:color="auto" w:fill="FFFFFF"/>
    </w:rPr>
  </w:style>
  <w:style w:type="paragraph" w:customStyle="1" w:styleId="ab">
    <w:name w:val="Сноска"/>
    <w:basedOn w:val="a"/>
    <w:link w:val="aa"/>
    <w:rsid w:val="007079D2"/>
    <w:pPr>
      <w:widowControl w:val="0"/>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21">
    <w:name w:val="Основной текст2"/>
    <w:basedOn w:val="a6"/>
    <w:rsid w:val="007079D2"/>
    <w:rPr>
      <w:b w:val="0"/>
      <w:bCs w:val="0"/>
      <w:i w:val="0"/>
      <w:iCs w:val="0"/>
      <w:smallCaps w:val="0"/>
      <w:strike w:val="0"/>
      <w:color w:val="000000"/>
      <w:spacing w:val="0"/>
      <w:w w:val="100"/>
      <w:position w:val="0"/>
      <w:u w:val="single"/>
      <w:lang w:val="en-US" w:eastAsia="en-US" w:bidi="en-US"/>
    </w:rPr>
  </w:style>
  <w:style w:type="character" w:customStyle="1" w:styleId="22">
    <w:name w:val="Основной текст (2)_"/>
    <w:basedOn w:val="a0"/>
    <w:link w:val="23"/>
    <w:rsid w:val="007079D2"/>
    <w:rPr>
      <w:rFonts w:ascii="Times New Roman" w:eastAsia="Times New Roman" w:hAnsi="Times New Roman" w:cs="Times New Roman"/>
      <w:b/>
      <w:bCs/>
      <w:sz w:val="20"/>
      <w:szCs w:val="20"/>
      <w:shd w:val="clear" w:color="auto" w:fill="FFFFFF"/>
    </w:rPr>
  </w:style>
  <w:style w:type="paragraph" w:customStyle="1" w:styleId="23">
    <w:name w:val="Основной текст (2)"/>
    <w:basedOn w:val="a"/>
    <w:link w:val="22"/>
    <w:rsid w:val="007079D2"/>
    <w:pPr>
      <w:widowControl w:val="0"/>
      <w:shd w:val="clear" w:color="auto" w:fill="FFFFFF"/>
      <w:spacing w:before="240" w:after="0" w:line="264" w:lineRule="exact"/>
      <w:jc w:val="both"/>
    </w:pPr>
    <w:rPr>
      <w:rFonts w:ascii="Times New Roman" w:eastAsia="Times New Roman" w:hAnsi="Times New Roman" w:cs="Times New Roman"/>
      <w:b/>
      <w:bCs/>
      <w:sz w:val="20"/>
      <w:szCs w:val="20"/>
      <w:lang w:eastAsia="en-US"/>
    </w:rPr>
  </w:style>
  <w:style w:type="character" w:customStyle="1" w:styleId="24">
    <w:name w:val="Основной текст (2) + Не полужирный"/>
    <w:basedOn w:val="22"/>
    <w:rsid w:val="007079D2"/>
    <w:rPr>
      <w:color w:val="000000"/>
      <w:spacing w:val="0"/>
      <w:w w:val="100"/>
      <w:position w:val="0"/>
      <w:lang w:val="ru-RU" w:eastAsia="ru-RU" w:bidi="ru-RU"/>
    </w:rPr>
  </w:style>
  <w:style w:type="character" w:customStyle="1" w:styleId="s1">
    <w:name w:val="s1"/>
    <w:basedOn w:val="a0"/>
    <w:rsid w:val="007079D2"/>
  </w:style>
  <w:style w:type="character" w:customStyle="1" w:styleId="ac">
    <w:name w:val="Текст выноски Знак"/>
    <w:basedOn w:val="a0"/>
    <w:link w:val="ad"/>
    <w:rsid w:val="007079D2"/>
    <w:rPr>
      <w:rFonts w:ascii="Segoe UI" w:eastAsiaTheme="minorEastAsia" w:hAnsi="Segoe UI" w:cs="Segoe UI"/>
      <w:sz w:val="18"/>
      <w:szCs w:val="18"/>
      <w:lang w:eastAsia="ru-RU"/>
    </w:rPr>
  </w:style>
  <w:style w:type="paragraph" w:styleId="ad">
    <w:name w:val="Balloon Text"/>
    <w:basedOn w:val="a"/>
    <w:link w:val="ac"/>
    <w:unhideWhenUsed/>
    <w:rsid w:val="007079D2"/>
    <w:pPr>
      <w:spacing w:after="0" w:line="240" w:lineRule="auto"/>
    </w:pPr>
    <w:rPr>
      <w:rFonts w:ascii="Segoe UI" w:hAnsi="Segoe UI" w:cs="Segoe UI"/>
      <w:sz w:val="18"/>
      <w:szCs w:val="18"/>
    </w:rPr>
  </w:style>
  <w:style w:type="character" w:customStyle="1" w:styleId="13">
    <w:name w:val="Текст выноски Знак1"/>
    <w:basedOn w:val="a0"/>
    <w:link w:val="ad"/>
    <w:uiPriority w:val="99"/>
    <w:semiHidden/>
    <w:rsid w:val="007079D2"/>
    <w:rPr>
      <w:rFonts w:ascii="Tahoma" w:eastAsiaTheme="minorEastAsia" w:hAnsi="Tahoma" w:cs="Tahoma"/>
      <w:sz w:val="16"/>
      <w:szCs w:val="16"/>
      <w:lang w:eastAsia="ru-RU"/>
    </w:rPr>
  </w:style>
  <w:style w:type="paragraph" w:customStyle="1" w:styleId="s10">
    <w:name w:val="s_1"/>
    <w:basedOn w:val="a"/>
    <w:rsid w:val="00707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 10"/>
    <w:aliases w:val="5 pt"/>
    <w:basedOn w:val="22"/>
    <w:rsid w:val="007079D2"/>
    <w:rPr>
      <w:color w:val="000000"/>
      <w:spacing w:val="0"/>
      <w:w w:val="100"/>
      <w:position w:val="0"/>
      <w:sz w:val="21"/>
      <w:szCs w:val="21"/>
      <w:lang w:val="ru-RU" w:eastAsia="ru-RU" w:bidi="ru-RU"/>
    </w:rPr>
  </w:style>
  <w:style w:type="character" w:customStyle="1" w:styleId="211pt">
    <w:name w:val="Основной текст (2) + 11 pt"/>
    <w:aliases w:val="Полужирный"/>
    <w:basedOn w:val="a0"/>
    <w:rsid w:val="007079D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head">
    <w:name w:val="head"/>
    <w:basedOn w:val="a0"/>
    <w:rsid w:val="007079D2"/>
  </w:style>
  <w:style w:type="character" w:customStyle="1" w:styleId="value">
    <w:name w:val="value"/>
    <w:basedOn w:val="a0"/>
    <w:rsid w:val="007079D2"/>
  </w:style>
  <w:style w:type="character" w:styleId="ae">
    <w:name w:val="Strong"/>
    <w:basedOn w:val="a0"/>
    <w:qFormat/>
    <w:rsid w:val="007079D2"/>
    <w:rPr>
      <w:b/>
      <w:bCs/>
    </w:rPr>
  </w:style>
  <w:style w:type="character" w:customStyle="1" w:styleId="apple-converted-space">
    <w:name w:val="apple-converted-space"/>
    <w:basedOn w:val="a0"/>
    <w:rsid w:val="007079D2"/>
  </w:style>
  <w:style w:type="paragraph" w:styleId="af">
    <w:name w:val="header"/>
    <w:basedOn w:val="a"/>
    <w:link w:val="af0"/>
    <w:uiPriority w:val="99"/>
    <w:semiHidden/>
    <w:unhideWhenUsed/>
    <w:rsid w:val="007079D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079D2"/>
    <w:rPr>
      <w:rFonts w:eastAsiaTheme="minorEastAsia"/>
      <w:lang w:eastAsia="ru-RU"/>
    </w:rPr>
  </w:style>
  <w:style w:type="paragraph" w:styleId="af1">
    <w:name w:val="footer"/>
    <w:basedOn w:val="a"/>
    <w:link w:val="af2"/>
    <w:uiPriority w:val="99"/>
    <w:unhideWhenUsed/>
    <w:rsid w:val="007079D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079D2"/>
    <w:rPr>
      <w:rFonts w:eastAsiaTheme="minorEastAsia"/>
      <w:lang w:eastAsia="ru-RU"/>
    </w:rPr>
  </w:style>
  <w:style w:type="character" w:customStyle="1" w:styleId="s100">
    <w:name w:val="s_10"/>
    <w:basedOn w:val="a0"/>
    <w:rsid w:val="007079D2"/>
  </w:style>
  <w:style w:type="character" w:customStyle="1" w:styleId="14">
    <w:name w:val="Основной текст Знак1"/>
    <w:basedOn w:val="a0"/>
    <w:link w:val="af3"/>
    <w:uiPriority w:val="99"/>
    <w:rsid w:val="007079D2"/>
    <w:rPr>
      <w:rFonts w:ascii="Times New Roman" w:hAnsi="Times New Roman" w:cs="Times New Roman"/>
      <w:shd w:val="clear" w:color="auto" w:fill="FFFFFF"/>
    </w:rPr>
  </w:style>
  <w:style w:type="paragraph" w:styleId="af3">
    <w:name w:val="Body Text"/>
    <w:basedOn w:val="a"/>
    <w:link w:val="14"/>
    <w:rsid w:val="007079D2"/>
    <w:pPr>
      <w:widowControl w:val="0"/>
      <w:shd w:val="clear" w:color="auto" w:fill="FFFFFF"/>
      <w:spacing w:after="0" w:line="240" w:lineRule="atLeast"/>
      <w:jc w:val="center"/>
    </w:pPr>
    <w:rPr>
      <w:rFonts w:ascii="Times New Roman" w:eastAsiaTheme="minorHAnsi" w:hAnsi="Times New Roman" w:cs="Times New Roman"/>
      <w:lang w:eastAsia="en-US"/>
    </w:rPr>
  </w:style>
  <w:style w:type="character" w:customStyle="1" w:styleId="af4">
    <w:name w:val="Основной текст Знак"/>
    <w:basedOn w:val="a0"/>
    <w:link w:val="af3"/>
    <w:semiHidden/>
    <w:rsid w:val="007079D2"/>
    <w:rPr>
      <w:rFonts w:eastAsiaTheme="minorEastAsia"/>
      <w:lang w:eastAsia="ru-RU"/>
    </w:rPr>
  </w:style>
  <w:style w:type="character" w:customStyle="1" w:styleId="af5">
    <w:name w:val="Колонтитул_"/>
    <w:basedOn w:val="a0"/>
    <w:link w:val="af6"/>
    <w:rsid w:val="007079D2"/>
    <w:rPr>
      <w:rFonts w:ascii="Times New Roman" w:eastAsia="Times New Roman" w:hAnsi="Times New Roman" w:cs="Times New Roman"/>
      <w:sz w:val="20"/>
      <w:szCs w:val="20"/>
      <w:shd w:val="clear" w:color="auto" w:fill="FFFFFF"/>
    </w:rPr>
  </w:style>
  <w:style w:type="character" w:customStyle="1" w:styleId="ArialUnicodeMS8pt">
    <w:name w:val="Колонтитул + Arial Unicode MS;8 pt"/>
    <w:basedOn w:val="af5"/>
    <w:rsid w:val="007079D2"/>
    <w:rPr>
      <w:rFonts w:ascii="Arial Unicode MS" w:eastAsia="Arial Unicode MS" w:hAnsi="Arial Unicode MS" w:cs="Arial Unicode MS"/>
      <w:sz w:val="16"/>
      <w:szCs w:val="16"/>
    </w:rPr>
  </w:style>
  <w:style w:type="paragraph" w:customStyle="1" w:styleId="af6">
    <w:name w:val="Колонтитул"/>
    <w:basedOn w:val="a"/>
    <w:link w:val="af5"/>
    <w:rsid w:val="007079D2"/>
    <w:pPr>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s3">
    <w:name w:val="s_3"/>
    <w:basedOn w:val="a"/>
    <w:rsid w:val="00DE4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E4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776D19"/>
    <w:rPr>
      <w:rFonts w:asciiTheme="majorHAnsi" w:eastAsiaTheme="majorEastAsia" w:hAnsiTheme="majorHAnsi" w:cstheme="majorBidi"/>
      <w:b/>
      <w:bCs/>
      <w:color w:val="2E74B5" w:themeColor="accent1" w:themeShade="BF"/>
      <w:sz w:val="28"/>
      <w:szCs w:val="28"/>
      <w:lang w:eastAsia="ru-RU"/>
    </w:rPr>
  </w:style>
  <w:style w:type="paragraph" w:styleId="af7">
    <w:name w:val="Document Map"/>
    <w:basedOn w:val="a"/>
    <w:link w:val="af8"/>
    <w:semiHidden/>
    <w:rsid w:val="00776D19"/>
    <w:pPr>
      <w:shd w:val="clear" w:color="auto" w:fill="000080"/>
      <w:spacing w:after="0" w:line="240" w:lineRule="auto"/>
    </w:pPr>
    <w:rPr>
      <w:rFonts w:ascii="Tahoma" w:eastAsia="Times New Roman" w:hAnsi="Tahoma" w:cs="Tahoma"/>
      <w:sz w:val="20"/>
      <w:szCs w:val="20"/>
      <w:lang w:eastAsia="en-US"/>
    </w:rPr>
  </w:style>
  <w:style w:type="character" w:customStyle="1" w:styleId="af8">
    <w:name w:val="Схема документа Знак"/>
    <w:basedOn w:val="a0"/>
    <w:link w:val="af7"/>
    <w:semiHidden/>
    <w:rsid w:val="00776D19"/>
    <w:rPr>
      <w:rFonts w:ascii="Tahoma" w:eastAsia="Times New Roman" w:hAnsi="Tahoma" w:cs="Tahoma"/>
      <w:sz w:val="20"/>
      <w:szCs w:val="20"/>
      <w:shd w:val="clear" w:color="auto" w:fill="000080"/>
    </w:rPr>
  </w:style>
  <w:style w:type="character" w:customStyle="1" w:styleId="af9">
    <w:name w:val="Вопрос Знак"/>
    <w:link w:val="afa"/>
    <w:locked/>
    <w:rsid w:val="00776D19"/>
    <w:rPr>
      <w:color w:val="000000"/>
    </w:rPr>
  </w:style>
  <w:style w:type="paragraph" w:customStyle="1" w:styleId="afa">
    <w:name w:val="Вопрос"/>
    <w:basedOn w:val="a"/>
    <w:link w:val="af9"/>
    <w:rsid w:val="00776D19"/>
    <w:pPr>
      <w:spacing w:before="120" w:after="0" w:line="240" w:lineRule="auto"/>
    </w:pPr>
    <w:rPr>
      <w:rFonts w:eastAsiaTheme="minorHAnsi"/>
      <w:color w:val="000000"/>
      <w:lang w:eastAsia="en-US"/>
    </w:rPr>
  </w:style>
  <w:style w:type="paragraph" w:styleId="afb">
    <w:name w:val="No Spacing"/>
    <w:qFormat/>
    <w:rsid w:val="00776D19"/>
    <w:pPr>
      <w:spacing w:after="0" w:line="240" w:lineRule="auto"/>
    </w:pPr>
    <w:rPr>
      <w:rFonts w:ascii="Calibri" w:eastAsia="Calibri" w:hAnsi="Calibri" w:cs="Times New Roman"/>
    </w:rPr>
  </w:style>
  <w:style w:type="paragraph" w:customStyle="1" w:styleId="15">
    <w:name w:val="Без интервала1"/>
    <w:rsid w:val="00776D19"/>
    <w:pPr>
      <w:spacing w:after="0" w:line="240" w:lineRule="auto"/>
    </w:pPr>
    <w:rPr>
      <w:rFonts w:ascii="Calibri" w:eastAsia="Times New Roman" w:hAnsi="Calibri" w:cs="Times New Roman"/>
    </w:rPr>
  </w:style>
  <w:style w:type="character" w:customStyle="1" w:styleId="FontStyle13">
    <w:name w:val="Font Style13"/>
    <w:rsid w:val="00776D19"/>
    <w:rPr>
      <w:rFonts w:ascii="Times New Roman" w:hAnsi="Times New Roman" w:cs="Times New Roman" w:hint="default"/>
      <w:i/>
      <w:iCs w:val="0"/>
      <w:spacing w:val="20"/>
      <w:sz w:val="28"/>
    </w:rPr>
  </w:style>
  <w:style w:type="paragraph" w:styleId="afc">
    <w:name w:val="Block Text"/>
    <w:basedOn w:val="a"/>
    <w:semiHidden/>
    <w:rsid w:val="00776D19"/>
    <w:pPr>
      <w:suppressAutoHyphens/>
      <w:autoSpaceDE w:val="0"/>
      <w:autoSpaceDN w:val="0"/>
      <w:adjustRightInd w:val="0"/>
      <w:spacing w:after="0" w:line="240" w:lineRule="auto"/>
      <w:ind w:left="528" w:right="-1" w:hanging="396"/>
      <w:jc w:val="both"/>
    </w:pPr>
    <w:rPr>
      <w:rFonts w:ascii="Times New Roman" w:eastAsia="Times New Roman" w:hAnsi="Times New Roman" w:cs="Times New Roman"/>
      <w:sz w:val="24"/>
      <w:szCs w:val="24"/>
    </w:rPr>
  </w:style>
  <w:style w:type="paragraph" w:customStyle="1" w:styleId="afd">
    <w:name w:val="Вопрос для тестирования"/>
    <w:basedOn w:val="a"/>
    <w:rsid w:val="00776D19"/>
    <w:pPr>
      <w:tabs>
        <w:tab w:val="left" w:pos="7670"/>
      </w:tabs>
      <w:suppressAutoHyphens/>
      <w:autoSpaceDE w:val="0"/>
      <w:autoSpaceDN w:val="0"/>
      <w:adjustRightInd w:val="0"/>
      <w:spacing w:after="0" w:line="360" w:lineRule="auto"/>
      <w:ind w:right="40"/>
      <w:jc w:val="both"/>
    </w:pPr>
    <w:rPr>
      <w:rFonts w:ascii="Times New Roman" w:eastAsia="Times New Roman" w:hAnsi="Times New Roman" w:cs="Times New Roman"/>
      <w:sz w:val="28"/>
      <w:szCs w:val="28"/>
    </w:rPr>
  </w:style>
  <w:style w:type="paragraph" w:customStyle="1" w:styleId="afe">
    <w:name w:val="Ответ для тестирования"/>
    <w:basedOn w:val="a"/>
    <w:rsid w:val="00776D19"/>
    <w:pPr>
      <w:tabs>
        <w:tab w:val="left" w:pos="7670"/>
      </w:tabs>
      <w:suppressAutoHyphens/>
      <w:autoSpaceDE w:val="0"/>
      <w:autoSpaceDN w:val="0"/>
      <w:adjustRightInd w:val="0"/>
      <w:spacing w:after="0" w:line="360" w:lineRule="auto"/>
      <w:ind w:right="40"/>
      <w:jc w:val="both"/>
    </w:pPr>
    <w:rPr>
      <w:rFonts w:ascii="Times New Roman" w:eastAsia="Times New Roman" w:hAnsi="Times New Roman" w:cs="Times New Roman"/>
      <w:sz w:val="28"/>
      <w:szCs w:val="28"/>
    </w:rPr>
  </w:style>
  <w:style w:type="paragraph" w:customStyle="1" w:styleId="aff">
    <w:name w:val="Тесты УЗД"/>
    <w:basedOn w:val="afd"/>
    <w:rsid w:val="00776D19"/>
  </w:style>
  <w:style w:type="paragraph" w:customStyle="1" w:styleId="16">
    <w:name w:val="Абзац списка1"/>
    <w:basedOn w:val="a"/>
    <w:rsid w:val="00776D19"/>
    <w:pPr>
      <w:spacing w:after="0" w:line="240" w:lineRule="auto"/>
      <w:ind w:left="720"/>
    </w:pPr>
    <w:rPr>
      <w:rFonts w:ascii="Times New Roman" w:eastAsia="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990520794">
      <w:bodyDiv w:val="1"/>
      <w:marLeft w:val="0"/>
      <w:marRight w:val="0"/>
      <w:marTop w:val="0"/>
      <w:marBottom w:val="0"/>
      <w:divBdr>
        <w:top w:val="none" w:sz="0" w:space="0" w:color="auto"/>
        <w:left w:val="none" w:sz="0" w:space="0" w:color="auto"/>
        <w:bottom w:val="none" w:sz="0" w:space="0" w:color="auto"/>
        <w:right w:val="none" w:sz="0" w:space="0" w:color="auto"/>
      </w:divBdr>
    </w:div>
    <w:div w:id="15359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228</Pages>
  <Words>69001</Words>
  <Characters>393310</Characters>
  <Application>Microsoft Office Word</Application>
  <DocSecurity>0</DocSecurity>
  <Lines>3277</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2018-12-05T20:08:00Z</dcterms:created>
  <dcterms:modified xsi:type="dcterms:W3CDTF">2018-12-05T20:26:00Z</dcterms:modified>
</cp:coreProperties>
</file>