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2A" w:rsidRPr="00E078F4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078F4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</w:t>
      </w:r>
      <w:r w:rsidRPr="00E078F4"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«Кабардино-Балкарский государственный университет им. Х.М. </w:t>
      </w:r>
      <w:proofErr w:type="spellStart"/>
      <w:r w:rsidRPr="00E078F4">
        <w:rPr>
          <w:rFonts w:ascii="Times New Roman" w:hAnsi="Times New Roman" w:cs="Times New Roman"/>
          <w:b/>
          <w:sz w:val="24"/>
          <w:szCs w:val="24"/>
        </w:rPr>
        <w:t>Бербекова</w:t>
      </w:r>
      <w:proofErr w:type="spellEnd"/>
      <w:r w:rsidRPr="00E078F4">
        <w:rPr>
          <w:rFonts w:ascii="Times New Roman" w:hAnsi="Times New Roman" w:cs="Times New Roman"/>
          <w:b/>
          <w:sz w:val="24"/>
          <w:szCs w:val="24"/>
        </w:rPr>
        <w:t>»</w:t>
      </w:r>
      <w:r w:rsidR="002B7574" w:rsidRPr="00E078F4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Default="0087508D" w:rsidP="00AE1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Институт стоматологии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челюстно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лицевой хирургии</w:t>
      </w:r>
    </w:p>
    <w:p w:rsidR="0087508D" w:rsidRPr="009051F0" w:rsidRDefault="0087508D" w:rsidP="00AE1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87508D" w:rsidP="00AE1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1A38" w:rsidRPr="009051F0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   УТВЕРЖДАЮ</w:t>
      </w:r>
    </w:p>
    <w:p w:rsidR="00AE1A38" w:rsidRPr="009051F0" w:rsidRDefault="00AE1A38" w:rsidP="00AE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1F0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9051F0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905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1F0" w:rsidRPr="00905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7508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051F0" w:rsidRPr="009051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508D">
        <w:rPr>
          <w:rFonts w:ascii="Times New Roman" w:hAnsi="Times New Roman" w:cs="Times New Roman"/>
          <w:b/>
          <w:sz w:val="24"/>
          <w:szCs w:val="24"/>
        </w:rPr>
        <w:t>Директор института</w:t>
      </w:r>
    </w:p>
    <w:p w:rsidR="00AE1A38" w:rsidRPr="009051F0" w:rsidRDefault="002B7574" w:rsidP="00AE1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1F0">
        <w:rPr>
          <w:rFonts w:ascii="Times New Roman" w:hAnsi="Times New Roman" w:cs="Times New Roman"/>
          <w:b/>
          <w:sz w:val="24"/>
          <w:szCs w:val="24"/>
        </w:rPr>
        <w:t>п</w:t>
      </w:r>
      <w:r w:rsidR="00AE1A38" w:rsidRPr="009051F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AE1A38" w:rsidRPr="009051F0" w:rsidRDefault="00AE1A38" w:rsidP="00AE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1F0">
        <w:rPr>
          <w:rFonts w:ascii="Times New Roman" w:hAnsi="Times New Roman" w:cs="Times New Roman"/>
          <w:sz w:val="24"/>
          <w:szCs w:val="24"/>
        </w:rPr>
        <w:t>__________М.Ш.Мустафаев</w:t>
      </w:r>
      <w:proofErr w:type="spellEnd"/>
      <w:r w:rsidRPr="009051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7508D">
        <w:rPr>
          <w:rFonts w:ascii="Times New Roman" w:hAnsi="Times New Roman" w:cs="Times New Roman"/>
          <w:sz w:val="24"/>
          <w:szCs w:val="24"/>
        </w:rPr>
        <w:t xml:space="preserve">     </w:t>
      </w:r>
      <w:r w:rsidR="009051F0" w:rsidRPr="009051F0">
        <w:rPr>
          <w:rFonts w:ascii="Times New Roman" w:hAnsi="Times New Roman" w:cs="Times New Roman"/>
          <w:sz w:val="24"/>
          <w:szCs w:val="24"/>
        </w:rPr>
        <w:t xml:space="preserve">    </w:t>
      </w:r>
      <w:r w:rsidRPr="009051F0">
        <w:rPr>
          <w:rFonts w:ascii="Times New Roman" w:hAnsi="Times New Roman" w:cs="Times New Roman"/>
          <w:sz w:val="24"/>
          <w:szCs w:val="24"/>
        </w:rPr>
        <w:t xml:space="preserve">  </w:t>
      </w:r>
      <w:r w:rsidR="0087508D">
        <w:rPr>
          <w:rFonts w:ascii="Times New Roman" w:hAnsi="Times New Roman" w:cs="Times New Roman"/>
          <w:sz w:val="24"/>
          <w:szCs w:val="24"/>
        </w:rPr>
        <w:t xml:space="preserve"> -----------------------М.Ш. </w:t>
      </w:r>
      <w:proofErr w:type="spellStart"/>
      <w:r w:rsidR="0087508D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</w:p>
    <w:p w:rsidR="00AE1A38" w:rsidRPr="009051F0" w:rsidRDefault="00AE1A38" w:rsidP="00AE1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1F0">
        <w:rPr>
          <w:rFonts w:ascii="Times New Roman" w:hAnsi="Times New Roman" w:cs="Times New Roman"/>
          <w:sz w:val="24"/>
          <w:szCs w:val="24"/>
        </w:rPr>
        <w:t>«____» ________________ 20</w:t>
      </w:r>
      <w:r w:rsidR="00E21A19">
        <w:rPr>
          <w:rFonts w:ascii="Times New Roman" w:hAnsi="Times New Roman" w:cs="Times New Roman"/>
          <w:sz w:val="24"/>
          <w:szCs w:val="24"/>
        </w:rPr>
        <w:t>21</w:t>
      </w:r>
      <w:r w:rsidRPr="009051F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 w:rsidRPr="009051F0">
        <w:rPr>
          <w:rFonts w:ascii="Times New Roman" w:hAnsi="Times New Roman" w:cs="Times New Roman"/>
          <w:color w:val="000000"/>
          <w:sz w:val="24"/>
          <w:szCs w:val="24"/>
        </w:rPr>
        <w:t>«___» ___________20</w:t>
      </w:r>
      <w:r w:rsidR="00E21A1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051F0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E1A38" w:rsidRPr="009051F0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F0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AE1A38" w:rsidRPr="009051F0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9051F0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«</w:t>
      </w:r>
      <w:proofErr w:type="spellStart"/>
      <w:r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Пародонтология</w:t>
      </w:r>
      <w:proofErr w:type="spellEnd"/>
      <w:r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51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(код и наименование</w:t>
      </w:r>
      <w:r w:rsidRPr="00E078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дисциплины)</w:t>
      </w: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AE1A38" w:rsidRPr="00E078F4" w:rsidRDefault="00AE1A38" w:rsidP="00AE1A3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 w:rsidRPr="00E078F4"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AE1A38" w:rsidRPr="00E078F4" w:rsidRDefault="00AE1A38" w:rsidP="00AE1A3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AE1A38" w:rsidRPr="00E078F4" w:rsidRDefault="00AE1A38" w:rsidP="00AE1A38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AE1A38" w:rsidRPr="00E078F4" w:rsidRDefault="00AE1A38" w:rsidP="00AE1A38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AE1A38" w:rsidRPr="00E078F4" w:rsidRDefault="00AE1A38" w:rsidP="00AE1A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очная,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, заочная</w:t>
      </w:r>
    </w:p>
    <w:p w:rsidR="00AE1A38" w:rsidRPr="00E078F4" w:rsidRDefault="00AE1A38" w:rsidP="00AE1A3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ab/>
      </w:r>
    </w:p>
    <w:p w:rsidR="00AE1A38" w:rsidRPr="00E078F4" w:rsidRDefault="00AE1A38" w:rsidP="00AE1A3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38" w:rsidRPr="00E078F4" w:rsidRDefault="00AE1A38" w:rsidP="00AE1A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Нальчик – 20</w:t>
      </w:r>
      <w:r w:rsidR="00E21A19">
        <w:rPr>
          <w:rFonts w:ascii="Times New Roman" w:hAnsi="Times New Roman" w:cs="Times New Roman"/>
          <w:b/>
          <w:sz w:val="24"/>
          <w:szCs w:val="24"/>
        </w:rPr>
        <w:t>21</w:t>
      </w:r>
      <w:r w:rsidRPr="00E078F4">
        <w:rPr>
          <w:rFonts w:ascii="Times New Roman" w:hAnsi="Times New Roman" w:cs="Times New Roman"/>
          <w:b/>
          <w:sz w:val="24"/>
          <w:szCs w:val="24"/>
        </w:rPr>
        <w:t> г.</w:t>
      </w:r>
    </w:p>
    <w:p w:rsidR="00AE1A38" w:rsidRPr="00E078F4" w:rsidRDefault="00AE1A38" w:rsidP="00AE1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078F4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078F4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69" w:rsidRPr="00E078F4" w:rsidRDefault="00E77069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078F4" w:rsidRDefault="004A5A9F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Pr="00E078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29AD" w:rsidRPr="00E078F4">
        <w:rPr>
          <w:rFonts w:ascii="Times New Roman" w:hAnsi="Times New Roman" w:cs="Times New Roman"/>
          <w:sz w:val="24"/>
          <w:szCs w:val="24"/>
        </w:rPr>
        <w:t>Пародонтология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»</w:t>
      </w:r>
      <w:r w:rsidRPr="00E07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E078F4">
        <w:rPr>
          <w:rFonts w:ascii="Times New Roman" w:eastAsia="Times New Roman" w:hAnsi="Times New Roman" w:cs="Times New Roman"/>
          <w:bCs/>
          <w:sz w:val="24"/>
          <w:szCs w:val="24"/>
        </w:rPr>
        <w:t>сост.</w:t>
      </w:r>
      <w:r w:rsidR="003C6932" w:rsidRPr="003C69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6932">
        <w:rPr>
          <w:rFonts w:ascii="Times New Roman" w:eastAsia="Times New Roman" w:hAnsi="Times New Roman" w:cs="Times New Roman"/>
          <w:bCs/>
          <w:sz w:val="24"/>
          <w:szCs w:val="24"/>
        </w:rPr>
        <w:t>Шогенова</w:t>
      </w:r>
      <w:proofErr w:type="spellEnd"/>
      <w:r w:rsidR="003C6932">
        <w:rPr>
          <w:rFonts w:ascii="Times New Roman" w:eastAsia="Times New Roman" w:hAnsi="Times New Roman" w:cs="Times New Roman"/>
          <w:bCs/>
          <w:sz w:val="24"/>
          <w:szCs w:val="24"/>
        </w:rPr>
        <w:t xml:space="preserve"> Ж.Л.</w:t>
      </w:r>
      <w:r w:rsidRPr="00E078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29AD" w:rsidRPr="00E078F4">
        <w:rPr>
          <w:rFonts w:ascii="Times New Roman" w:eastAsia="Times New Roman" w:hAnsi="Times New Roman" w:cs="Times New Roman"/>
          <w:bCs/>
          <w:sz w:val="24"/>
          <w:szCs w:val="24"/>
        </w:rPr>
        <w:t>Жаним</w:t>
      </w:r>
      <w:r w:rsidR="009D29AD" w:rsidRPr="00E078F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D29AD" w:rsidRPr="00E078F4">
        <w:rPr>
          <w:rFonts w:ascii="Times New Roman" w:eastAsia="Times New Roman" w:hAnsi="Times New Roman" w:cs="Times New Roman"/>
          <w:bCs/>
          <w:sz w:val="24"/>
          <w:szCs w:val="24"/>
        </w:rPr>
        <w:t>ваЛ.Р</w:t>
      </w:r>
      <w:r w:rsidR="00BB48AA" w:rsidRPr="00E078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078F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E21A19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9049E3" w:rsidRPr="00E078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5166" w:rsidRPr="00E078F4">
        <w:rPr>
          <w:rFonts w:ascii="Times New Roman" w:eastAsia="Times New Roman" w:hAnsi="Times New Roman" w:cs="Times New Roman"/>
          <w:bCs/>
          <w:sz w:val="24"/>
          <w:szCs w:val="24"/>
        </w:rPr>
        <w:t xml:space="preserve">г, </w:t>
      </w:r>
      <w:r w:rsidR="003C6932" w:rsidRPr="003C693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A7388" w:rsidRPr="00E21A1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078F4">
        <w:rPr>
          <w:rFonts w:ascii="Times New Roman" w:eastAsia="Times New Roman" w:hAnsi="Times New Roman" w:cs="Times New Roman"/>
          <w:bCs/>
          <w:sz w:val="24"/>
          <w:szCs w:val="24"/>
        </w:rPr>
        <w:t>с – Нальчик: КБГУ.</w:t>
      </w:r>
    </w:p>
    <w:p w:rsidR="004A5A9F" w:rsidRPr="00E078F4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базовой части Блока</w:t>
      </w:r>
      <w:proofErr w:type="gramStart"/>
      <w:r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31.05.03 Стоматология  в </w:t>
      </w:r>
      <w:r w:rsidR="006832E7"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>7,8</w:t>
      </w:r>
      <w:r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семестр</w:t>
      </w:r>
      <w:r w:rsidR="009049E3"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>ах</w:t>
      </w:r>
      <w:r w:rsidR="006832E7"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>, 4</w:t>
      </w:r>
      <w:r w:rsidRPr="00E078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</w:t>
      </w:r>
    </w:p>
    <w:p w:rsidR="004A5A9F" w:rsidRPr="00E078F4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Pr="00905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 9 февраля </w:t>
      </w:r>
      <w:smartTag w:uri="urn:schemas-microsoft-com:office:smarttags" w:element="metricconverter">
        <w:smartTagPr>
          <w:attr w:name="ProductID" w:val="2016 г"/>
        </w:smartTagPr>
        <w:r w:rsidRPr="009051F0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2016</w:t>
        </w:r>
        <w:r w:rsidRPr="009051F0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en-US" w:eastAsia="en-US"/>
          </w:rPr>
          <w:t> </w:t>
        </w:r>
        <w:r w:rsidRPr="009051F0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г</w:t>
        </w:r>
      </w:smartTag>
      <w:r w:rsidRPr="00905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№</w:t>
      </w:r>
      <w:r w:rsidRPr="00905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905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96</w:t>
      </w:r>
      <w:r w:rsidRPr="00E07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4A5A9F" w:rsidRPr="00E078F4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078F4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078F4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078F4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E078F4" w:rsidTr="004A5A9F">
        <w:trPr>
          <w:jc w:val="right"/>
        </w:trPr>
        <w:tc>
          <w:tcPr>
            <w:tcW w:w="2919" w:type="dxa"/>
          </w:tcPr>
          <w:p w:rsidR="004A5A9F" w:rsidRPr="00E078F4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A38" w:rsidRPr="00E078F4" w:rsidRDefault="00AE1A38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E078F4" w:rsidTr="004A5A9F">
        <w:trPr>
          <w:jc w:val="right"/>
        </w:trPr>
        <w:tc>
          <w:tcPr>
            <w:tcW w:w="2919" w:type="dxa"/>
          </w:tcPr>
          <w:p w:rsidR="004A5A9F" w:rsidRPr="00E078F4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F4" w:rsidRDefault="00E078F4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E078F4" w:rsidRDefault="009049E3" w:rsidP="00815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sz w:val="24"/>
          <w:szCs w:val="24"/>
        </w:rPr>
        <w:t xml:space="preserve">  Содержание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 xml:space="preserve">2. Место дисциплины в структуре ОПОП </w:t>
      </w:r>
      <w:proofErr w:type="gramStart"/>
      <w:r w:rsidRPr="00E078F4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3 Требования к результатам освоения содержания дисциплины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 xml:space="preserve">4 Содержание и структура дисциплины 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4.1 Содержание дисциплины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4.2 Структура дисциплины</w:t>
      </w:r>
    </w:p>
    <w:p w:rsidR="009049E3" w:rsidRPr="00E078F4" w:rsidRDefault="009049E3" w:rsidP="009049E3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 xml:space="preserve">5. Оценочные материалы для текущего </w:t>
      </w:r>
      <w:r w:rsidR="002942EF" w:rsidRPr="00E078F4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Pr="00E078F4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</w:t>
      </w:r>
      <w:r w:rsidRPr="00E078F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E078F4">
        <w:rPr>
          <w:rFonts w:ascii="Times New Roman" w:hAnsi="Times New Roman" w:cs="Times New Roman"/>
          <w:sz w:val="24"/>
          <w:szCs w:val="24"/>
          <w:lang w:eastAsia="en-US"/>
        </w:rPr>
        <w:t>межуточной аттестации.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6. Методическое материалы, определяющие процедуры оценивания знаний, ум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ний, навыков и (или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опыта деятельности  </w:t>
      </w:r>
    </w:p>
    <w:p w:rsidR="002942EF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7. Учебно-методическое обеспечение дисциплины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049E3" w:rsidRPr="00E078F4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B507DD" w:rsidRPr="00E078F4" w:rsidRDefault="00B507DD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078F4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9767A2" w:rsidRPr="00E078F4" w:rsidRDefault="009767A2" w:rsidP="00CB4C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8F4" w:rsidRDefault="00E078F4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841" w:rsidRPr="00E30EB7" w:rsidRDefault="00267841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1. Цель и задачи освоения дисциплины</w:t>
      </w:r>
      <w:r w:rsidR="00E30EB7" w:rsidRPr="00E30E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0EB7">
        <w:rPr>
          <w:rFonts w:ascii="Times New Roman" w:hAnsi="Times New Roman" w:cs="Times New Roman"/>
          <w:b/>
          <w:sz w:val="24"/>
          <w:szCs w:val="24"/>
        </w:rPr>
        <w:t>модуля</w:t>
      </w:r>
      <w:r w:rsidR="00E30EB7" w:rsidRPr="00E30EB7">
        <w:rPr>
          <w:rFonts w:ascii="Times New Roman" w:hAnsi="Times New Roman" w:cs="Times New Roman"/>
          <w:b/>
          <w:sz w:val="24"/>
          <w:szCs w:val="24"/>
        </w:rPr>
        <w:t>)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4A5A9F" w:rsidRPr="00E078F4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</w:t>
      </w:r>
      <w:r w:rsidR="00E30EB7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="004A5A9F" w:rsidRPr="00E07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8F4">
        <w:rPr>
          <w:rFonts w:ascii="Times New Roman" w:hAnsi="Times New Roman" w:cs="Times New Roman"/>
          <w:sz w:val="24"/>
          <w:szCs w:val="24"/>
        </w:rPr>
        <w:t xml:space="preserve">- подготовка врача стоматолога, </w:t>
      </w:r>
      <w:r w:rsidRPr="00E078F4">
        <w:rPr>
          <w:rFonts w:ascii="Times New Roman" w:hAnsi="Times New Roman" w:cs="Times New Roman"/>
          <w:spacing w:val="2"/>
          <w:sz w:val="24"/>
          <w:szCs w:val="24"/>
        </w:rPr>
        <w:t>способного ок</w:t>
      </w:r>
      <w:r w:rsidRPr="00E078F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E078F4">
        <w:rPr>
          <w:rFonts w:ascii="Times New Roman" w:hAnsi="Times New Roman" w:cs="Times New Roman"/>
          <w:spacing w:val="2"/>
          <w:sz w:val="24"/>
          <w:szCs w:val="24"/>
        </w:rPr>
        <w:t xml:space="preserve">зать 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 xml:space="preserve">пациентам с </w:t>
      </w:r>
      <w:r w:rsidR="009D29AD" w:rsidRPr="00E078F4">
        <w:rPr>
          <w:rFonts w:ascii="Times New Roman" w:hAnsi="Times New Roman" w:cs="Times New Roman"/>
          <w:spacing w:val="1"/>
          <w:sz w:val="24"/>
          <w:szCs w:val="24"/>
        </w:rPr>
        <w:t xml:space="preserve">заболеваниями пародонта 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амбулаторную стоматологическую терапе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тическую помощь.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Задачи</w:t>
      </w:r>
      <w:r w:rsidR="002942EF" w:rsidRPr="00E078F4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</w:t>
      </w:r>
      <w:r w:rsidR="00E30EB7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="002942EF" w:rsidRPr="00E078F4">
        <w:rPr>
          <w:rFonts w:ascii="Times New Roman" w:hAnsi="Times New Roman" w:cs="Times New Roman"/>
          <w:b/>
          <w:sz w:val="24"/>
          <w:szCs w:val="24"/>
        </w:rPr>
        <w:t>: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освоение студентами методов диагностики, используемых при обследовании больных с</w:t>
      </w:r>
      <w:r w:rsidR="009D29AD" w:rsidRPr="00E078F4">
        <w:rPr>
          <w:rFonts w:ascii="Times New Roman" w:hAnsi="Times New Roman" w:cs="Times New Roman"/>
          <w:sz w:val="24"/>
          <w:szCs w:val="24"/>
        </w:rPr>
        <w:t xml:space="preserve"> заболеваниями пародонта</w:t>
      </w:r>
      <w:r w:rsidRPr="00E078F4">
        <w:rPr>
          <w:rFonts w:ascii="Times New Roman" w:hAnsi="Times New Roman" w:cs="Times New Roman"/>
          <w:sz w:val="24"/>
          <w:szCs w:val="24"/>
        </w:rPr>
        <w:t>;</w:t>
      </w:r>
    </w:p>
    <w:p w:rsidR="009D29AD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освоение студентами показаний для 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E078F4">
        <w:rPr>
          <w:rFonts w:ascii="Times New Roman" w:hAnsi="Times New Roman" w:cs="Times New Roman"/>
          <w:sz w:val="24"/>
          <w:szCs w:val="24"/>
        </w:rPr>
        <w:t xml:space="preserve"> лечения больных заболеваниями </w:t>
      </w:r>
      <w:r w:rsidR="009D29AD" w:rsidRPr="00E078F4">
        <w:rPr>
          <w:rFonts w:ascii="Times New Roman" w:hAnsi="Times New Roman" w:cs="Times New Roman"/>
          <w:sz w:val="24"/>
          <w:szCs w:val="24"/>
        </w:rPr>
        <w:t>пародонта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освоение студентами планирования 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E078F4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формирование у студентов теоретических и практических умений по </w:t>
      </w:r>
      <w:r w:rsidRPr="00E078F4">
        <w:rPr>
          <w:rFonts w:ascii="Times New Roman" w:hAnsi="Times New Roman" w:cs="Times New Roman"/>
          <w:spacing w:val="1"/>
          <w:sz w:val="24"/>
          <w:szCs w:val="24"/>
        </w:rPr>
        <w:t>терапевтическому</w:t>
      </w:r>
      <w:r w:rsidRPr="00E078F4">
        <w:rPr>
          <w:rFonts w:ascii="Times New Roman" w:hAnsi="Times New Roman" w:cs="Times New Roman"/>
          <w:sz w:val="24"/>
          <w:szCs w:val="24"/>
        </w:rPr>
        <w:t xml:space="preserve"> лечению больных с </w:t>
      </w:r>
      <w:r w:rsidR="009D29AD" w:rsidRPr="00E078F4">
        <w:rPr>
          <w:rFonts w:ascii="Times New Roman" w:hAnsi="Times New Roman" w:cs="Times New Roman"/>
          <w:sz w:val="24"/>
          <w:szCs w:val="24"/>
        </w:rPr>
        <w:t xml:space="preserve">заболеваниями пародонта </w:t>
      </w:r>
      <w:r w:rsidRPr="00E078F4">
        <w:rPr>
          <w:rFonts w:ascii="Times New Roman" w:hAnsi="Times New Roman" w:cs="Times New Roman"/>
          <w:sz w:val="24"/>
          <w:szCs w:val="24"/>
        </w:rPr>
        <w:t>в стоматологических поликлиниках</w:t>
      </w:r>
    </w:p>
    <w:p w:rsidR="00685C2A" w:rsidRPr="00E078F4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освоение студентами профилактики и устранения возможных осложнений при </w:t>
      </w:r>
      <w:r w:rsidR="002942EF" w:rsidRPr="00E078F4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="009D29AD" w:rsidRPr="00E078F4">
        <w:rPr>
          <w:rFonts w:ascii="Times New Roman" w:hAnsi="Times New Roman" w:cs="Times New Roman"/>
          <w:sz w:val="24"/>
          <w:szCs w:val="24"/>
        </w:rPr>
        <w:t>заболеваний пародонта</w:t>
      </w:r>
    </w:p>
    <w:p w:rsidR="009D29AD" w:rsidRPr="00E078F4" w:rsidRDefault="00685C2A" w:rsidP="00CB4CED">
      <w:pPr>
        <w:pStyle w:val="a6"/>
        <w:suppressLineNumbers/>
        <w:spacing w:after="0"/>
        <w:ind w:left="0"/>
        <w:jc w:val="both"/>
      </w:pPr>
      <w:r w:rsidRPr="00E078F4">
        <w:t>- освоение студентами   особенностей обследования и стоматологического лечения бол</w:t>
      </w:r>
      <w:r w:rsidRPr="00E078F4">
        <w:t>ь</w:t>
      </w:r>
      <w:r w:rsidRPr="00E078F4">
        <w:t xml:space="preserve">ных </w:t>
      </w:r>
    </w:p>
    <w:p w:rsidR="00E078F4" w:rsidRDefault="00E078F4" w:rsidP="00CB4CED">
      <w:pPr>
        <w:pStyle w:val="a6"/>
        <w:suppressLineNumbers/>
        <w:spacing w:after="0"/>
        <w:ind w:left="0"/>
        <w:jc w:val="both"/>
        <w:rPr>
          <w:b/>
        </w:rPr>
      </w:pPr>
    </w:p>
    <w:p w:rsidR="000C1C0B" w:rsidRPr="00E078F4" w:rsidRDefault="000C1C0B" w:rsidP="00CB4CED">
      <w:pPr>
        <w:pStyle w:val="a6"/>
        <w:suppressLineNumbers/>
        <w:spacing w:after="0"/>
        <w:ind w:left="0"/>
        <w:jc w:val="both"/>
      </w:pPr>
      <w:r w:rsidRPr="00E078F4">
        <w:rPr>
          <w:b/>
        </w:rPr>
        <w:t xml:space="preserve">2.Место </w:t>
      </w:r>
      <w:proofErr w:type="spellStart"/>
      <w:r w:rsidRPr="00E078F4">
        <w:rPr>
          <w:b/>
        </w:rPr>
        <w:t>дисциплины</w:t>
      </w:r>
      <w:proofErr w:type="gramStart"/>
      <w:r w:rsidRPr="00E078F4">
        <w:rPr>
          <w:b/>
        </w:rPr>
        <w:t>в</w:t>
      </w:r>
      <w:proofErr w:type="spellEnd"/>
      <w:r w:rsidR="00E30EB7">
        <w:rPr>
          <w:b/>
        </w:rPr>
        <w:t>(</w:t>
      </w:r>
      <w:proofErr w:type="gramEnd"/>
      <w:r w:rsidR="00E30EB7">
        <w:rPr>
          <w:b/>
        </w:rPr>
        <w:t>модуля)</w:t>
      </w:r>
      <w:r w:rsidRPr="00E078F4">
        <w:rPr>
          <w:b/>
        </w:rPr>
        <w:t xml:space="preserve"> структуре</w:t>
      </w:r>
      <w:r w:rsidR="00E30EB7">
        <w:rPr>
          <w:b/>
        </w:rPr>
        <w:t xml:space="preserve"> </w:t>
      </w:r>
      <w:r w:rsidRPr="00E078F4">
        <w:rPr>
          <w:b/>
        </w:rPr>
        <w:t xml:space="preserve"> О</w:t>
      </w:r>
      <w:r w:rsidR="00891FBD" w:rsidRPr="00E078F4">
        <w:rPr>
          <w:b/>
        </w:rPr>
        <w:t>П</w:t>
      </w:r>
      <w:r w:rsidRPr="00E078F4">
        <w:rPr>
          <w:b/>
        </w:rPr>
        <w:t>ОП ВО</w:t>
      </w:r>
    </w:p>
    <w:p w:rsidR="000C1C0B" w:rsidRPr="00E078F4" w:rsidRDefault="004C4219" w:rsidP="009D2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9D29AD" w:rsidRPr="00E078F4">
        <w:rPr>
          <w:rFonts w:ascii="Times New Roman" w:hAnsi="Times New Roman" w:cs="Times New Roman"/>
          <w:sz w:val="24"/>
          <w:szCs w:val="24"/>
        </w:rPr>
        <w:t>Пародонтология</w:t>
      </w:r>
      <w:proofErr w:type="spellEnd"/>
      <w:r w:rsidR="009D29AD" w:rsidRPr="00E078F4">
        <w:rPr>
          <w:rFonts w:ascii="Times New Roman" w:hAnsi="Times New Roman" w:cs="Times New Roman"/>
          <w:sz w:val="24"/>
          <w:szCs w:val="24"/>
        </w:rPr>
        <w:t xml:space="preserve"> от</w:t>
      </w:r>
      <w:r w:rsidR="000C1C0B" w:rsidRPr="00E078F4">
        <w:rPr>
          <w:rFonts w:ascii="Times New Roman" w:hAnsi="Times New Roman" w:cs="Times New Roman"/>
          <w:sz w:val="24"/>
          <w:szCs w:val="24"/>
        </w:rPr>
        <w:t xml:space="preserve">носится к базовой части </w:t>
      </w:r>
      <w:r w:rsidR="00891FBD" w:rsidRPr="00E078F4">
        <w:rPr>
          <w:rFonts w:ascii="Times New Roman" w:hAnsi="Times New Roman" w:cs="Times New Roman"/>
          <w:sz w:val="24"/>
          <w:szCs w:val="24"/>
        </w:rPr>
        <w:t>Бло</w:t>
      </w:r>
      <w:r w:rsidR="00CB4CED" w:rsidRPr="00E078F4">
        <w:rPr>
          <w:rFonts w:ascii="Times New Roman" w:hAnsi="Times New Roman" w:cs="Times New Roman"/>
          <w:sz w:val="24"/>
          <w:szCs w:val="24"/>
        </w:rPr>
        <w:t>к</w:t>
      </w:r>
      <w:r w:rsidR="00891FBD" w:rsidRPr="00E078F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91FBD" w:rsidRPr="00E078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35873" w:rsidRPr="00E078F4">
        <w:rPr>
          <w:rFonts w:ascii="Times New Roman" w:hAnsi="Times New Roman" w:cs="Times New Roman"/>
          <w:sz w:val="24"/>
          <w:szCs w:val="24"/>
        </w:rPr>
        <w:t xml:space="preserve">, изучается </w:t>
      </w:r>
      <w:r w:rsidR="002942EF" w:rsidRPr="00E078F4">
        <w:rPr>
          <w:rFonts w:ascii="Times New Roman" w:hAnsi="Times New Roman" w:cs="Times New Roman"/>
          <w:sz w:val="24"/>
          <w:szCs w:val="24"/>
        </w:rPr>
        <w:t>в</w:t>
      </w:r>
      <w:r w:rsidR="009D29AD" w:rsidRPr="00E078F4">
        <w:rPr>
          <w:rFonts w:ascii="Times New Roman" w:hAnsi="Times New Roman" w:cs="Times New Roman"/>
          <w:sz w:val="24"/>
          <w:szCs w:val="24"/>
        </w:rPr>
        <w:t>7,8 сем 4</w:t>
      </w:r>
      <w:r w:rsidR="00035873" w:rsidRPr="00E078F4">
        <w:rPr>
          <w:rFonts w:ascii="Times New Roman" w:hAnsi="Times New Roman" w:cs="Times New Roman"/>
          <w:sz w:val="24"/>
          <w:szCs w:val="24"/>
        </w:rPr>
        <w:t>курса</w:t>
      </w:r>
    </w:p>
    <w:p w:rsidR="000C1C0B" w:rsidRPr="00E078F4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   Для освоения дисциплины необходимы знания, </w:t>
      </w:r>
      <w:r w:rsidR="004C4219" w:rsidRPr="00E078F4">
        <w:rPr>
          <w:rFonts w:ascii="Times New Roman" w:hAnsi="Times New Roman" w:cs="Times New Roman"/>
          <w:sz w:val="24"/>
          <w:szCs w:val="24"/>
        </w:rPr>
        <w:t>формирующиеся в</w:t>
      </w:r>
      <w:r w:rsidRPr="00E078F4">
        <w:rPr>
          <w:rFonts w:ascii="Times New Roman" w:hAnsi="Times New Roman" w:cs="Times New Roman"/>
          <w:sz w:val="24"/>
          <w:szCs w:val="24"/>
        </w:rPr>
        <w:t xml:space="preserve"> процессе изучения следующих дисциплин:</w:t>
      </w:r>
    </w:p>
    <w:p w:rsidR="000C1C0B" w:rsidRPr="009051F0" w:rsidRDefault="00DB1567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-</w:t>
      </w:r>
      <w:r w:rsidR="009051F0">
        <w:rPr>
          <w:rFonts w:ascii="Times New Roman" w:hAnsi="Times New Roman" w:cs="Times New Roman"/>
          <w:sz w:val="24"/>
          <w:szCs w:val="24"/>
        </w:rPr>
        <w:t xml:space="preserve"> </w:t>
      </w:r>
      <w:r w:rsidR="000C1C0B" w:rsidRPr="00E078F4">
        <w:rPr>
          <w:rFonts w:ascii="Times New Roman" w:hAnsi="Times New Roman" w:cs="Times New Roman"/>
          <w:sz w:val="24"/>
          <w:szCs w:val="24"/>
        </w:rPr>
        <w:t>физика, химия, биохимия, биология, медицинская информатика, анатомия и топограф</w:t>
      </w:r>
      <w:r w:rsidR="000C1C0B" w:rsidRPr="00E078F4">
        <w:rPr>
          <w:rFonts w:ascii="Times New Roman" w:hAnsi="Times New Roman" w:cs="Times New Roman"/>
          <w:sz w:val="24"/>
          <w:szCs w:val="24"/>
        </w:rPr>
        <w:t>и</w:t>
      </w:r>
      <w:r w:rsidR="000C1C0B" w:rsidRPr="00E078F4">
        <w:rPr>
          <w:rFonts w:ascii="Times New Roman" w:hAnsi="Times New Roman" w:cs="Times New Roman"/>
          <w:sz w:val="24"/>
          <w:szCs w:val="24"/>
        </w:rPr>
        <w:t>ческая анатомия, микробиология, вирусология, иммунология, гистология, цитология, норм</w:t>
      </w:r>
      <w:r w:rsidRPr="00E078F4">
        <w:rPr>
          <w:rFonts w:ascii="Times New Roman" w:hAnsi="Times New Roman" w:cs="Times New Roman"/>
          <w:sz w:val="24"/>
          <w:szCs w:val="24"/>
        </w:rPr>
        <w:t>альная физиология, фармакология</w:t>
      </w:r>
      <w:r w:rsidR="000C1C0B" w:rsidRPr="00E078F4">
        <w:rPr>
          <w:rFonts w:ascii="Times New Roman" w:hAnsi="Times New Roman" w:cs="Times New Roman"/>
          <w:sz w:val="24"/>
          <w:szCs w:val="24"/>
        </w:rPr>
        <w:t>;</w:t>
      </w:r>
      <w:r w:rsidR="009051F0" w:rsidRPr="009051F0">
        <w:rPr>
          <w:rFonts w:ascii="Times New Roman" w:hAnsi="Times New Roman" w:cs="Times New Roman"/>
          <w:sz w:val="24"/>
          <w:szCs w:val="24"/>
        </w:rPr>
        <w:t xml:space="preserve"> </w:t>
      </w:r>
      <w:r w:rsidR="009051F0" w:rsidRPr="008F61CE">
        <w:rPr>
          <w:rFonts w:ascii="Times New Roman" w:hAnsi="Times New Roman" w:cs="Times New Roman"/>
          <w:sz w:val="24"/>
          <w:szCs w:val="24"/>
        </w:rPr>
        <w:t>латинский язык, иностранный язык</w:t>
      </w:r>
      <w:r w:rsidR="009051F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C1C0B" w:rsidRPr="00E078F4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гигиена, организация здравоохранения, пропедевтика внутренних болезней, внутренние болезни, пропедевтик</w:t>
      </w:r>
      <w:r w:rsidR="00DB1567" w:rsidRPr="00E078F4">
        <w:rPr>
          <w:rFonts w:ascii="Times New Roman" w:hAnsi="Times New Roman" w:cs="Times New Roman"/>
          <w:sz w:val="24"/>
          <w:szCs w:val="24"/>
        </w:rPr>
        <w:t>а стоматологических заболеваний</w:t>
      </w:r>
      <w:r w:rsidR="00624882" w:rsidRPr="00E07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882" w:rsidRPr="00E078F4">
        <w:rPr>
          <w:rFonts w:ascii="Times New Roman" w:hAnsi="Times New Roman" w:cs="Times New Roman"/>
          <w:sz w:val="24"/>
          <w:szCs w:val="24"/>
        </w:rPr>
        <w:t>кариесология</w:t>
      </w:r>
      <w:proofErr w:type="spellEnd"/>
      <w:r w:rsidR="00624882" w:rsidRPr="00E078F4">
        <w:rPr>
          <w:rFonts w:ascii="Times New Roman" w:hAnsi="Times New Roman" w:cs="Times New Roman"/>
          <w:sz w:val="24"/>
          <w:szCs w:val="24"/>
        </w:rPr>
        <w:t>.</w:t>
      </w:r>
    </w:p>
    <w:p w:rsidR="00035873" w:rsidRPr="00E078F4" w:rsidRDefault="00035873" w:rsidP="000358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78F4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необходимо для совершенствования и практического закрепления знаний</w:t>
      </w:r>
      <w:proofErr w:type="gramStart"/>
      <w:r w:rsidRPr="00E078F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078F4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формируемых последующе</w:t>
      </w:r>
      <w:r w:rsidR="002942EF" w:rsidRPr="00E078F4">
        <w:rPr>
          <w:rFonts w:ascii="Times New Roman" w:hAnsi="Times New Roman" w:cs="Times New Roman"/>
          <w:color w:val="000000"/>
          <w:sz w:val="24"/>
          <w:szCs w:val="24"/>
        </w:rPr>
        <w:t>й Производственной (клинич</w:t>
      </w:r>
      <w:r w:rsidR="002942EF" w:rsidRPr="00E078F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942EF" w:rsidRPr="00E078F4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Pr="00E078F4">
        <w:rPr>
          <w:rFonts w:ascii="Times New Roman" w:hAnsi="Times New Roman" w:cs="Times New Roman"/>
          <w:color w:val="000000"/>
          <w:sz w:val="24"/>
          <w:szCs w:val="24"/>
        </w:rPr>
        <w:t>)практикой</w:t>
      </w:r>
    </w:p>
    <w:p w:rsidR="000C1C0B" w:rsidRPr="00E078F4" w:rsidRDefault="000C1C0B" w:rsidP="00035873">
      <w:pPr>
        <w:pStyle w:val="a6"/>
        <w:suppressLineNumbers/>
        <w:spacing w:after="0"/>
        <w:ind w:left="0"/>
      </w:pPr>
    </w:p>
    <w:p w:rsidR="000C1C0B" w:rsidRPr="00E078F4" w:rsidRDefault="000C1C0B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</w:p>
    <w:p w:rsidR="000C1C0B" w:rsidRPr="00E078F4" w:rsidRDefault="000C1C0B" w:rsidP="00CB4CE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8F4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E078F4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07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BD" w:rsidRPr="00E078F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78F4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E078F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078F4">
        <w:rPr>
          <w:rFonts w:ascii="Times New Roman" w:hAnsi="Times New Roman" w:cs="Times New Roman"/>
          <w:color w:val="000000"/>
          <w:sz w:val="24"/>
          <w:szCs w:val="24"/>
        </w:rPr>
        <w:t>ОП ВО по данной специальности:</w:t>
      </w:r>
    </w:p>
    <w:p w:rsidR="00927068" w:rsidRPr="00E078F4" w:rsidRDefault="00EB0C24" w:rsidP="0027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="00891FBD" w:rsidRPr="00E078F4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</w:t>
      </w:r>
      <w:proofErr w:type="spellEnd"/>
      <w:r w:rsidR="00891FBD" w:rsidRPr="00E07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78F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91FBD" w:rsidRPr="00E078F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078F4">
        <w:rPr>
          <w:rFonts w:ascii="Times New Roman" w:hAnsi="Times New Roman" w:cs="Times New Roman"/>
          <w:b/>
          <w:sz w:val="24"/>
          <w:szCs w:val="24"/>
          <w:u w:val="single"/>
        </w:rPr>
        <w:t>ПК):</w:t>
      </w:r>
    </w:p>
    <w:p w:rsidR="00927068" w:rsidRPr="00E078F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927068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медицинской документации </w:t>
      </w:r>
      <w:r w:rsidR="00927068" w:rsidRPr="00E078F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(ОПК-6);</w:t>
      </w:r>
    </w:p>
    <w:p w:rsidR="00EB0C24" w:rsidRPr="00E078F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="00EB0C24" w:rsidRPr="00E078F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EB0C24" w:rsidRPr="00E078F4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E078F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профессиональными компетенциями (ПК)</w:t>
      </w:r>
    </w:p>
    <w:p w:rsidR="00EB0C24" w:rsidRPr="00E078F4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EB0C24" w:rsidRPr="00E078F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у пациентов основных патологических состояний, симпт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ровьем (МКБ) </w:t>
      </w:r>
      <w:r w:rsidR="00EB0C24" w:rsidRPr="00E078F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(ПК-6);</w:t>
      </w:r>
    </w:p>
    <w:p w:rsidR="00EB0C24" w:rsidRPr="00E078F4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лечебная деятельность:</w:t>
      </w:r>
    </w:p>
    <w:p w:rsidR="00EB0C24" w:rsidRPr="00E078F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тактики ведения больных с различными стоматологич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скими заболеваниями </w:t>
      </w:r>
      <w:r w:rsidR="00EB0C24" w:rsidRPr="00E078F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(ПК-8);</w:t>
      </w:r>
    </w:p>
    <w:p w:rsidR="00EB0C24" w:rsidRPr="00E078F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078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и лечению пациентов со стоматологическими заболеваниями в амбулаторных условиях и условиях дневного стационара </w:t>
      </w:r>
      <w:r w:rsidR="00EB0C24" w:rsidRPr="00E078F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(ПК-9);</w:t>
      </w:r>
    </w:p>
    <w:p w:rsidR="00685C2A" w:rsidRPr="00E078F4" w:rsidRDefault="00685C2A" w:rsidP="00CB4C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E078F4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E078F4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</w:p>
    <w:p w:rsidR="00685C2A" w:rsidRPr="00E078F4" w:rsidRDefault="00685C2A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  <w:rPr>
          <w:b/>
        </w:rPr>
      </w:pPr>
      <w:r w:rsidRPr="00E078F4">
        <w:rPr>
          <w:b/>
        </w:rPr>
        <w:t>Знать:</w:t>
      </w:r>
    </w:p>
    <w:p w:rsidR="009D29AD" w:rsidRPr="00E078F4" w:rsidRDefault="00685C2A" w:rsidP="009D29AD">
      <w:pPr>
        <w:pStyle w:val="a8"/>
        <w:tabs>
          <w:tab w:val="clear" w:pos="720"/>
          <w:tab w:val="left" w:pos="708"/>
        </w:tabs>
        <w:spacing w:line="240" w:lineRule="auto"/>
        <w:ind w:left="0" w:firstLine="0"/>
      </w:pPr>
      <w:r w:rsidRPr="00E078F4">
        <w:lastRenderedPageBreak/>
        <w:t xml:space="preserve">- </w:t>
      </w:r>
      <w:r w:rsidR="009D29AD" w:rsidRPr="00E078F4">
        <w:t xml:space="preserve">теоретические основы строения, состояния и функционирования тканей пародонта в норме и при патологии; </w:t>
      </w:r>
    </w:p>
    <w:p w:rsidR="009D29AD" w:rsidRPr="00E078F4" w:rsidRDefault="009D29AD" w:rsidP="009D29AD">
      <w:pPr>
        <w:pStyle w:val="a8"/>
        <w:tabs>
          <w:tab w:val="clear" w:pos="720"/>
        </w:tabs>
        <w:spacing w:line="240" w:lineRule="auto"/>
        <w:ind w:left="0" w:firstLine="0"/>
      </w:pPr>
      <w:r w:rsidRPr="00E078F4">
        <w:t>- этиологию и патогенез заболеваний пародонта, действующую классификацию заболев</w:t>
      </w:r>
      <w:r w:rsidRPr="00E078F4">
        <w:t>а</w:t>
      </w:r>
      <w:r w:rsidRPr="00E078F4">
        <w:t xml:space="preserve">ний пародонта (МКБ-10); </w:t>
      </w:r>
    </w:p>
    <w:p w:rsidR="009D29AD" w:rsidRPr="00E078F4" w:rsidRDefault="009D29AD" w:rsidP="009D29AD">
      <w:pPr>
        <w:pStyle w:val="a8"/>
        <w:spacing w:line="240" w:lineRule="auto"/>
        <w:ind w:left="0" w:firstLine="0"/>
      </w:pPr>
      <w:r w:rsidRPr="00E078F4">
        <w:t>- тактику клинического обследования пациентов с патологией пародонта, диагностич</w:t>
      </w:r>
      <w:r w:rsidRPr="00E078F4">
        <w:t>е</w:t>
      </w:r>
      <w:r w:rsidRPr="00E078F4">
        <w:t>ский алгоритм и стандарты обследования при проведении диспансерного наблюдения п</w:t>
      </w:r>
      <w:r w:rsidRPr="00E078F4">
        <w:t>а</w:t>
      </w:r>
      <w:r w:rsidRPr="00E078F4">
        <w:t>циентов, страдающих заболеваниями пародонта;</w:t>
      </w:r>
    </w:p>
    <w:p w:rsidR="009D29AD" w:rsidRPr="00E078F4" w:rsidRDefault="009D29AD" w:rsidP="009D29AD">
      <w:pPr>
        <w:pStyle w:val="a8"/>
        <w:tabs>
          <w:tab w:val="clear" w:pos="720"/>
          <w:tab w:val="left" w:pos="708"/>
        </w:tabs>
        <w:spacing w:line="240" w:lineRule="auto"/>
        <w:ind w:left="0" w:firstLine="0"/>
      </w:pPr>
      <w:r w:rsidRPr="00E078F4">
        <w:t>- принципы и методы комплексного амбулаторного лечения, включающего консервати</w:t>
      </w:r>
      <w:r w:rsidRPr="00E078F4">
        <w:t>в</w:t>
      </w:r>
      <w:r w:rsidRPr="00E078F4">
        <w:t>ные мероприятия и хирургические вмешательства на пародонте, реабилитации и проф</w:t>
      </w:r>
      <w:r w:rsidRPr="00E078F4">
        <w:t>и</w:t>
      </w:r>
      <w:r w:rsidRPr="00E078F4">
        <w:t>лактики заболеваний пародонта;</w:t>
      </w:r>
    </w:p>
    <w:p w:rsidR="009D29AD" w:rsidRPr="00E078F4" w:rsidRDefault="009D29AD" w:rsidP="009D29A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контингенты, подлежащие диспансерному наблюдению; </w:t>
      </w:r>
    </w:p>
    <w:p w:rsidR="009D29AD" w:rsidRPr="00E078F4" w:rsidRDefault="009D29AD" w:rsidP="009D29A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нормативы при диспансеризации, диспансерные группы учета;</w:t>
      </w:r>
    </w:p>
    <w:p w:rsidR="009D29AD" w:rsidRPr="00E078F4" w:rsidRDefault="009D29AD" w:rsidP="009D29A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правила выписывания рецептов и приема лекарственных препаратов, применяемых для лечения заболеваний пародонта;</w:t>
      </w:r>
    </w:p>
    <w:p w:rsidR="009D29AD" w:rsidRPr="00E078F4" w:rsidRDefault="009D29AD" w:rsidP="009D29AD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качеством лечения;</w:t>
      </w:r>
    </w:p>
    <w:p w:rsidR="009D29AD" w:rsidRPr="00E078F4" w:rsidRDefault="009D29AD" w:rsidP="009D29AD">
      <w:pPr>
        <w:pStyle w:val="a8"/>
        <w:tabs>
          <w:tab w:val="clear" w:pos="720"/>
        </w:tabs>
        <w:spacing w:line="240" w:lineRule="auto"/>
        <w:ind w:left="0" w:firstLine="0"/>
      </w:pPr>
      <w:r w:rsidRPr="00E078F4">
        <w:t xml:space="preserve">- методы и средства нехирургического лечения пациентов с патологией пародонта; </w:t>
      </w:r>
    </w:p>
    <w:p w:rsidR="00E078F4" w:rsidRDefault="009D29AD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 основные ошибки, возникающие при нехирургическом лечении патологии пародонта, и методы их профилактики и устранения;</w:t>
      </w:r>
    </w:p>
    <w:p w:rsidR="009D29AD" w:rsidRPr="00E078F4" w:rsidRDefault="009D29AD" w:rsidP="00E078F4">
      <w:pPr>
        <w:spacing w:after="0" w:line="240" w:lineRule="auto"/>
        <w:jc w:val="both"/>
        <w:rPr>
          <w:sz w:val="24"/>
          <w:szCs w:val="24"/>
        </w:rPr>
      </w:pPr>
      <w:r w:rsidRPr="00E078F4">
        <w:rPr>
          <w:sz w:val="24"/>
          <w:szCs w:val="24"/>
        </w:rPr>
        <w:t>- принципы коллегиального ведения пациентов с заболеваниями пародонта с врачами смежных специальностей;</w:t>
      </w:r>
    </w:p>
    <w:p w:rsidR="009D29AD" w:rsidRPr="00E078F4" w:rsidRDefault="009D29AD" w:rsidP="009D29AD">
      <w:pPr>
        <w:pStyle w:val="a8"/>
        <w:tabs>
          <w:tab w:val="clear" w:pos="720"/>
          <w:tab w:val="left" w:pos="708"/>
        </w:tabs>
        <w:spacing w:line="240" w:lineRule="auto"/>
        <w:ind w:left="0" w:firstLine="0"/>
      </w:pPr>
      <w:r w:rsidRPr="00E078F4">
        <w:t xml:space="preserve">- основные ошибки, возникающие при терапии неотложных состояний в </w:t>
      </w:r>
      <w:proofErr w:type="spellStart"/>
      <w:r w:rsidRPr="00E078F4">
        <w:t>пародонтологии</w:t>
      </w:r>
      <w:proofErr w:type="spellEnd"/>
      <w:r w:rsidRPr="00E078F4">
        <w:t xml:space="preserve">;  </w:t>
      </w:r>
    </w:p>
    <w:p w:rsidR="00F946D8" w:rsidRPr="00E078F4" w:rsidRDefault="009D29AD" w:rsidP="009D29AD">
      <w:pPr>
        <w:pStyle w:val="a8"/>
        <w:tabs>
          <w:tab w:val="clear" w:pos="720"/>
        </w:tabs>
        <w:spacing w:line="240" w:lineRule="auto"/>
        <w:ind w:left="0" w:firstLine="0"/>
        <w:jc w:val="left"/>
        <w:rPr>
          <w:b/>
        </w:rPr>
      </w:pPr>
      <w:r w:rsidRPr="00E078F4">
        <w:t xml:space="preserve">- профессиональную этику и </w:t>
      </w:r>
      <w:proofErr w:type="spellStart"/>
      <w:r w:rsidRPr="00E078F4">
        <w:t>деонтологические</w:t>
      </w:r>
      <w:proofErr w:type="spellEnd"/>
      <w:r w:rsidRPr="00E078F4">
        <w:t xml:space="preserve"> аспекты лечебно-профилактической раб</w:t>
      </w:r>
      <w:r w:rsidRPr="00E078F4">
        <w:t>о</w:t>
      </w:r>
      <w:r w:rsidRPr="00E078F4">
        <w:t>ты врача, роль информированного согласия; методы и средства санитарного просвещения</w:t>
      </w:r>
    </w:p>
    <w:p w:rsidR="00685C2A" w:rsidRPr="00E078F4" w:rsidRDefault="00685C2A" w:rsidP="00CB4CED">
      <w:pPr>
        <w:pStyle w:val="a8"/>
        <w:tabs>
          <w:tab w:val="clear" w:pos="720"/>
        </w:tabs>
        <w:spacing w:line="240" w:lineRule="auto"/>
        <w:ind w:left="0" w:firstLine="0"/>
        <w:rPr>
          <w:b/>
        </w:rPr>
      </w:pPr>
      <w:r w:rsidRPr="00E078F4">
        <w:rPr>
          <w:b/>
        </w:rPr>
        <w:t xml:space="preserve">Уметь: </w:t>
      </w:r>
    </w:p>
    <w:p w:rsidR="009D29AD" w:rsidRPr="00E078F4" w:rsidRDefault="00685C2A" w:rsidP="00E078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</w:t>
      </w:r>
      <w:r w:rsidR="009D29AD" w:rsidRPr="00E078F4">
        <w:rPr>
          <w:rFonts w:ascii="Times New Roman" w:hAnsi="Times New Roman" w:cs="Times New Roman"/>
          <w:sz w:val="24"/>
          <w:szCs w:val="24"/>
        </w:rPr>
        <w:t xml:space="preserve">оценивать функциональные изменения в тканях пародонта при различных соматических и инфекционных заболеваниях и патологических процессах; </w:t>
      </w:r>
    </w:p>
    <w:p w:rsidR="009D29AD" w:rsidRPr="00E078F4" w:rsidRDefault="009D29AD" w:rsidP="009D29AD">
      <w:pPr>
        <w:pStyle w:val="a8"/>
        <w:tabs>
          <w:tab w:val="clear" w:pos="720"/>
        </w:tabs>
        <w:spacing w:line="240" w:lineRule="auto"/>
        <w:ind w:left="0" w:firstLine="0"/>
      </w:pPr>
      <w:r w:rsidRPr="00E078F4">
        <w:t>- в ограниченное время качественно провести опрос и осмотр пациента и выявить осно</w:t>
      </w:r>
      <w:r w:rsidRPr="00E078F4">
        <w:t>в</w:t>
      </w:r>
      <w:r w:rsidRPr="00E078F4">
        <w:t>ные объективные данные, подтверждающие диагноз;</w:t>
      </w:r>
    </w:p>
    <w:p w:rsidR="009D29AD" w:rsidRPr="00E078F4" w:rsidRDefault="009D29AD" w:rsidP="00E0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определить минимум необходимых для установления диагноза лабораторных и инстр</w:t>
      </w:r>
      <w:r w:rsidRPr="00E078F4">
        <w:rPr>
          <w:rFonts w:ascii="Times New Roman" w:hAnsi="Times New Roman" w:cs="Times New Roman"/>
          <w:sz w:val="24"/>
          <w:szCs w:val="24"/>
        </w:rPr>
        <w:t>у</w:t>
      </w:r>
      <w:r w:rsidRPr="00E078F4">
        <w:rPr>
          <w:rFonts w:ascii="Times New Roman" w:hAnsi="Times New Roman" w:cs="Times New Roman"/>
          <w:sz w:val="24"/>
          <w:szCs w:val="24"/>
        </w:rPr>
        <w:t>ментальных исследований, информативных для установления диагноза;</w:t>
      </w:r>
    </w:p>
    <w:p w:rsidR="009D29AD" w:rsidRPr="00E078F4" w:rsidRDefault="009D29AD" w:rsidP="00E0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интерпретировать полученные результаты лабораторных и инструментальных методов обследования;</w:t>
      </w:r>
    </w:p>
    <w:p w:rsidR="009D29AD" w:rsidRPr="00E078F4" w:rsidRDefault="009D29AD" w:rsidP="00E078F4">
      <w:pPr>
        <w:numPr>
          <w:ins w:id="0" w:author="Каф. поликлинической терапии" w:date="2010-03-24T14:05:00Z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составить план обследования и лечения конкретного пациента с учетом привлечения    специалистов смежных стоматологических специальностей; </w:t>
      </w:r>
    </w:p>
    <w:p w:rsidR="00685C2A" w:rsidRPr="00E078F4" w:rsidRDefault="00FD2829" w:rsidP="00E078F4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</w:rPr>
      </w:pPr>
      <w:r w:rsidRPr="00E078F4">
        <w:rPr>
          <w:b/>
        </w:rPr>
        <w:t>Владеть</w:t>
      </w:r>
    </w:p>
    <w:p w:rsidR="009D29AD" w:rsidRPr="00E078F4" w:rsidRDefault="00685C2A" w:rsidP="00E0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</w:t>
      </w:r>
      <w:r w:rsidR="009D29AD" w:rsidRPr="00E078F4">
        <w:rPr>
          <w:rFonts w:ascii="Times New Roman" w:hAnsi="Times New Roman" w:cs="Times New Roman"/>
          <w:sz w:val="24"/>
          <w:szCs w:val="24"/>
        </w:rPr>
        <w:t xml:space="preserve">оценивать функциональные изменения в тканях пародонта при различных соматических и инфекционных заболеваниях и патологических процессах; </w:t>
      </w:r>
    </w:p>
    <w:p w:rsidR="009D29AD" w:rsidRPr="00E078F4" w:rsidRDefault="009D29AD" w:rsidP="00E078F4">
      <w:pPr>
        <w:pStyle w:val="a8"/>
        <w:tabs>
          <w:tab w:val="clear" w:pos="720"/>
        </w:tabs>
        <w:spacing w:line="240" w:lineRule="auto"/>
        <w:ind w:left="0" w:firstLine="0"/>
      </w:pPr>
      <w:r w:rsidRPr="00E078F4">
        <w:t>- в ограниченное время качественно провести опрос и осмотр пациента и выявить осно</w:t>
      </w:r>
      <w:r w:rsidRPr="00E078F4">
        <w:t>в</w:t>
      </w:r>
      <w:r w:rsidRPr="00E078F4">
        <w:t>ные объективные данные, подтверждающие диагноз;</w:t>
      </w:r>
    </w:p>
    <w:p w:rsidR="009D29AD" w:rsidRPr="00E078F4" w:rsidRDefault="009D29AD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определить минимум необходимых для установления диагноза лабораторных и инстр</w:t>
      </w:r>
      <w:r w:rsidRPr="00E078F4">
        <w:rPr>
          <w:rFonts w:ascii="Times New Roman" w:hAnsi="Times New Roman" w:cs="Times New Roman"/>
          <w:sz w:val="24"/>
          <w:szCs w:val="24"/>
        </w:rPr>
        <w:t>у</w:t>
      </w:r>
      <w:r w:rsidRPr="00E078F4">
        <w:rPr>
          <w:rFonts w:ascii="Times New Roman" w:hAnsi="Times New Roman" w:cs="Times New Roman"/>
          <w:sz w:val="24"/>
          <w:szCs w:val="24"/>
        </w:rPr>
        <w:t>ментальных исследований, информативных для установления диагноза;</w:t>
      </w:r>
    </w:p>
    <w:p w:rsidR="009D29AD" w:rsidRPr="00E078F4" w:rsidRDefault="009D29AD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интерпретировать полученные результаты лабораторных и инструментальных методов обследования;</w:t>
      </w:r>
    </w:p>
    <w:p w:rsidR="009D29AD" w:rsidRPr="00E078F4" w:rsidRDefault="009D29AD" w:rsidP="00E078F4">
      <w:pPr>
        <w:numPr>
          <w:ins w:id="1" w:author="Каф. поликлинической терапии" w:date="2010-03-24T14:05:00Z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составить план обследования и лечения конкретного пациента с учетом привлечения    специалистов смежных стоматологических специальностей; </w:t>
      </w:r>
    </w:p>
    <w:p w:rsidR="007E4D70" w:rsidRPr="00E078F4" w:rsidRDefault="007E4D70" w:rsidP="00E078F4">
      <w:pPr>
        <w:pStyle w:val="a8"/>
        <w:tabs>
          <w:tab w:val="clear" w:pos="720"/>
          <w:tab w:val="left" w:pos="9120"/>
        </w:tabs>
        <w:spacing w:line="240" w:lineRule="auto"/>
        <w:ind w:left="0" w:firstLine="0"/>
        <w:jc w:val="left"/>
        <w:rPr>
          <w:b/>
        </w:rPr>
      </w:pPr>
    </w:p>
    <w:p w:rsidR="007E4D70" w:rsidRPr="00E078F4" w:rsidRDefault="007E4D70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E078F4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E078F4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E078F4" w:rsidRDefault="00E10C39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4. Содержание и структура дисциплины </w:t>
      </w:r>
      <w:r w:rsidR="00E30EB7"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proofErr w:type="spellStart"/>
      <w:r w:rsidR="00E30EB7"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Пародонтология</w:t>
      </w:r>
      <w:proofErr w:type="spellEnd"/>
      <w:r w:rsidR="00E30EB7" w:rsidRPr="00905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p w:rsidR="00E10C39" w:rsidRPr="009051F0" w:rsidRDefault="0061091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51F0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9051F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70175" w:rsidRPr="009051F0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9051F0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9051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C39" w:rsidRPr="00B0411F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160"/>
        <w:gridCol w:w="4680"/>
        <w:gridCol w:w="1800"/>
        <w:gridCol w:w="1800"/>
      </w:tblGrid>
      <w:tr w:rsidR="008F61CE" w:rsidRPr="00E078F4" w:rsidTr="008F61CE">
        <w:tc>
          <w:tcPr>
            <w:tcW w:w="630" w:type="dxa"/>
          </w:tcPr>
          <w:p w:rsidR="008F61CE" w:rsidRPr="008F61CE" w:rsidRDefault="008F61CE" w:rsidP="008F61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№ разд.</w:t>
            </w:r>
          </w:p>
        </w:tc>
        <w:tc>
          <w:tcPr>
            <w:tcW w:w="2160" w:type="dxa"/>
          </w:tcPr>
          <w:p w:rsidR="008F61CE" w:rsidRPr="008F61CE" w:rsidRDefault="008F61CE" w:rsidP="008F61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680" w:type="dxa"/>
          </w:tcPr>
          <w:p w:rsidR="008F61CE" w:rsidRPr="008F61CE" w:rsidRDefault="008F61CE" w:rsidP="008F61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800" w:type="dxa"/>
          </w:tcPr>
          <w:p w:rsidR="008F61CE" w:rsidRPr="008F61CE" w:rsidRDefault="008F61CE" w:rsidP="008F61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лируемой компетенции (или ее части)</w:t>
            </w:r>
          </w:p>
        </w:tc>
        <w:tc>
          <w:tcPr>
            <w:tcW w:w="1800" w:type="dxa"/>
          </w:tcPr>
          <w:p w:rsidR="008F61CE" w:rsidRPr="008F61CE" w:rsidRDefault="008F61CE" w:rsidP="008F61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ние оценочн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го средства</w:t>
            </w:r>
          </w:p>
        </w:tc>
      </w:tr>
      <w:tr w:rsidR="009051F0" w:rsidRPr="00E078F4" w:rsidTr="00AB68C2">
        <w:trPr>
          <w:trHeight w:val="2815"/>
        </w:trPr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9051F0" w:rsidRPr="00E078F4" w:rsidRDefault="009051F0" w:rsidP="0059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донтологию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51F0" w:rsidRPr="00E078F4" w:rsidRDefault="009051F0" w:rsidP="00CB4CED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9051F0" w:rsidRPr="00E078F4" w:rsidRDefault="009051F0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>Этиология и патогенез болезней пародонта Классификация болезней пародонта.</w:t>
            </w:r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1800" w:type="dxa"/>
          </w:tcPr>
          <w:p w:rsidR="009051F0" w:rsidRPr="00E078F4" w:rsidRDefault="009051F0" w:rsidP="00565E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051F0" w:rsidRPr="00E078F4" w:rsidTr="008F61CE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051F0" w:rsidRPr="00E078F4" w:rsidRDefault="009051F0" w:rsidP="0059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родонтологич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  <w:p w:rsidR="009051F0" w:rsidRPr="00E078F4" w:rsidRDefault="009051F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051F0" w:rsidRPr="00E078F4" w:rsidRDefault="009051F0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bCs/>
                <w:color w:val="202020"/>
                <w:sz w:val="24"/>
                <w:szCs w:val="24"/>
              </w:rPr>
              <w:t>Организация работы врача-стоматолога и оснащение стоматологического кабинета</w:t>
            </w:r>
            <w:r w:rsidRPr="00E078F4">
              <w:rPr>
                <w:sz w:val="24"/>
                <w:szCs w:val="24"/>
              </w:rPr>
              <w:t xml:space="preserve"> Составление плана лечения пациентов с патологией пародонта.</w:t>
            </w:r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ОПК-6; ПК -6; ПК -8</w:t>
            </w:r>
          </w:p>
        </w:tc>
        <w:tc>
          <w:tcPr>
            <w:tcW w:w="1800" w:type="dxa"/>
          </w:tcPr>
          <w:p w:rsidR="009051F0" w:rsidRPr="00E078F4" w:rsidRDefault="009051F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F61CE" w:rsidRPr="00E078F4" w:rsidTr="008F61CE">
        <w:tc>
          <w:tcPr>
            <w:tcW w:w="630" w:type="dxa"/>
          </w:tcPr>
          <w:p w:rsidR="008F61CE" w:rsidRPr="00E078F4" w:rsidRDefault="008F61CE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F61CE" w:rsidRPr="00E078F4" w:rsidRDefault="008F61CE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Обследование п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циента с патол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гией пародонта. Основные методы обследования Д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полнительные м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тоды диагностики</w:t>
            </w:r>
          </w:p>
        </w:tc>
        <w:tc>
          <w:tcPr>
            <w:tcW w:w="4680" w:type="dxa"/>
          </w:tcPr>
          <w:p w:rsidR="008F61CE" w:rsidRPr="00E078F4" w:rsidRDefault="008F61CE" w:rsidP="0059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осмотра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пародонтологического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</w:t>
            </w:r>
            <w:r w:rsidR="00905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обследования п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циентов с патологией пародонта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индексной оценки: - тяжести гингивита, -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пародонтита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. Дополнительные методы д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агностики: </w:t>
            </w:r>
          </w:p>
          <w:p w:rsidR="008F61CE" w:rsidRPr="00E078F4" w:rsidRDefault="008F61CE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- </w:t>
            </w:r>
            <w:proofErr w:type="spellStart"/>
            <w:r w:rsidRPr="00E078F4">
              <w:rPr>
                <w:sz w:val="24"/>
                <w:szCs w:val="24"/>
              </w:rPr>
              <w:t>внутриротовая</w:t>
            </w:r>
            <w:proofErr w:type="spellEnd"/>
            <w:r w:rsidRPr="00E078F4">
              <w:rPr>
                <w:sz w:val="24"/>
                <w:szCs w:val="24"/>
              </w:rPr>
              <w:t xml:space="preserve"> рентгенография, панора</w:t>
            </w:r>
            <w:r w:rsidRPr="00E078F4">
              <w:rPr>
                <w:sz w:val="24"/>
                <w:szCs w:val="24"/>
              </w:rPr>
              <w:t>м</w:t>
            </w:r>
            <w:r w:rsidRPr="00E078F4">
              <w:rPr>
                <w:sz w:val="24"/>
                <w:szCs w:val="24"/>
              </w:rPr>
              <w:t xml:space="preserve">ная рентгенография, </w:t>
            </w:r>
            <w:proofErr w:type="spellStart"/>
            <w:r w:rsidRPr="00E078F4">
              <w:rPr>
                <w:sz w:val="24"/>
                <w:szCs w:val="24"/>
              </w:rPr>
              <w:t>ортопантомография</w:t>
            </w:r>
            <w:proofErr w:type="spellEnd"/>
            <w:r w:rsidRPr="00E078F4">
              <w:rPr>
                <w:sz w:val="24"/>
                <w:szCs w:val="24"/>
              </w:rPr>
              <w:t>, компьютерная томография, др. аппаратные методы обследования</w:t>
            </w:r>
          </w:p>
          <w:p w:rsidR="008F61CE" w:rsidRPr="00E078F4" w:rsidRDefault="008F61CE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- исследование состояния сосудов десны, </w:t>
            </w:r>
            <w:proofErr w:type="spellStart"/>
            <w:r w:rsidRPr="00E078F4">
              <w:rPr>
                <w:sz w:val="24"/>
                <w:szCs w:val="24"/>
              </w:rPr>
              <w:t>стоматоскопия</w:t>
            </w:r>
            <w:proofErr w:type="spellEnd"/>
            <w:r w:rsidRPr="00E078F4">
              <w:rPr>
                <w:sz w:val="24"/>
                <w:szCs w:val="24"/>
              </w:rPr>
              <w:t>, капилляроскопия, - лаб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раторные исследования – цитология с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 xml:space="preserve">держимого </w:t>
            </w:r>
            <w:proofErr w:type="spellStart"/>
            <w:r w:rsidRPr="00E078F4">
              <w:rPr>
                <w:sz w:val="24"/>
                <w:szCs w:val="24"/>
              </w:rPr>
              <w:t>пародонтального</w:t>
            </w:r>
            <w:proofErr w:type="spellEnd"/>
            <w:r w:rsidRPr="00E078F4">
              <w:rPr>
                <w:sz w:val="24"/>
                <w:szCs w:val="24"/>
              </w:rPr>
              <w:t xml:space="preserve"> кармана, и</w:t>
            </w:r>
            <w:r w:rsidRPr="00E078F4">
              <w:rPr>
                <w:sz w:val="24"/>
                <w:szCs w:val="24"/>
              </w:rPr>
              <w:t>с</w:t>
            </w:r>
            <w:r w:rsidRPr="00E078F4">
              <w:rPr>
                <w:sz w:val="24"/>
                <w:szCs w:val="24"/>
              </w:rPr>
              <w:t>следование количественного и качестве</w:t>
            </w:r>
            <w:r w:rsidRPr="00E078F4">
              <w:rPr>
                <w:sz w:val="24"/>
                <w:szCs w:val="24"/>
              </w:rPr>
              <w:t>н</w:t>
            </w:r>
            <w:r w:rsidRPr="00E078F4">
              <w:rPr>
                <w:sz w:val="24"/>
                <w:szCs w:val="24"/>
              </w:rPr>
              <w:t xml:space="preserve">ного состава </w:t>
            </w:r>
            <w:proofErr w:type="spellStart"/>
            <w:r w:rsidRPr="00E078F4">
              <w:rPr>
                <w:sz w:val="24"/>
                <w:szCs w:val="24"/>
              </w:rPr>
              <w:t>десневой</w:t>
            </w:r>
            <w:proofErr w:type="spellEnd"/>
            <w:r w:rsidRPr="00E078F4">
              <w:rPr>
                <w:sz w:val="24"/>
                <w:szCs w:val="24"/>
              </w:rPr>
              <w:t xml:space="preserve"> жидкости, миграция лейкоцитов по М.А. </w:t>
            </w:r>
            <w:proofErr w:type="spellStart"/>
            <w:r w:rsidRPr="00E078F4">
              <w:rPr>
                <w:sz w:val="24"/>
                <w:szCs w:val="24"/>
              </w:rPr>
              <w:t>Ясиновскому</w:t>
            </w:r>
            <w:proofErr w:type="spellEnd"/>
            <w:r w:rsidRPr="00E078F4">
              <w:rPr>
                <w:sz w:val="24"/>
                <w:szCs w:val="24"/>
              </w:rPr>
              <w:t>, микр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биологическое и гистологическое исслед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вания. Сущность комплексного обследов</w:t>
            </w:r>
            <w:r w:rsidRPr="00E078F4">
              <w:rPr>
                <w:sz w:val="24"/>
                <w:szCs w:val="24"/>
              </w:rPr>
              <w:t>а</w:t>
            </w:r>
            <w:r w:rsidRPr="00E078F4">
              <w:rPr>
                <w:sz w:val="24"/>
                <w:szCs w:val="24"/>
              </w:rPr>
              <w:t xml:space="preserve">ния больного терапевтом, ортопедом, </w:t>
            </w:r>
            <w:proofErr w:type="spellStart"/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р</w:t>
            </w:r>
            <w:r w:rsidRPr="00E078F4">
              <w:rPr>
                <w:sz w:val="24"/>
                <w:szCs w:val="24"/>
              </w:rPr>
              <w:t>тодонтом</w:t>
            </w:r>
            <w:proofErr w:type="spellEnd"/>
            <w:r w:rsidRPr="00E078F4">
              <w:rPr>
                <w:sz w:val="24"/>
                <w:szCs w:val="24"/>
              </w:rPr>
              <w:t>, а также врачами других спец</w:t>
            </w:r>
            <w:r w:rsidRPr="00E078F4">
              <w:rPr>
                <w:sz w:val="24"/>
                <w:szCs w:val="24"/>
              </w:rPr>
              <w:t>и</w:t>
            </w:r>
            <w:r w:rsidRPr="00E078F4">
              <w:rPr>
                <w:sz w:val="24"/>
                <w:szCs w:val="24"/>
              </w:rPr>
              <w:t>альностей.</w:t>
            </w:r>
          </w:p>
        </w:tc>
        <w:tc>
          <w:tcPr>
            <w:tcW w:w="1800" w:type="dxa"/>
          </w:tcPr>
          <w:p w:rsidR="008F61CE" w:rsidRPr="009051F0" w:rsidRDefault="009051F0" w:rsidP="00591A0B">
            <w:pPr>
              <w:pStyle w:val="aa"/>
              <w:widowControl/>
              <w:rPr>
                <w:sz w:val="24"/>
                <w:szCs w:val="24"/>
              </w:rPr>
            </w:pPr>
            <w:r w:rsidRPr="009051F0">
              <w:rPr>
                <w:sz w:val="24"/>
                <w:szCs w:val="24"/>
              </w:rPr>
              <w:t>ОПК – 11; ПК -6;</w:t>
            </w:r>
          </w:p>
        </w:tc>
        <w:tc>
          <w:tcPr>
            <w:tcW w:w="1800" w:type="dxa"/>
          </w:tcPr>
          <w:p w:rsidR="008F61CE" w:rsidRPr="00E078F4" w:rsidRDefault="009051F0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МН</w:t>
            </w:r>
          </w:p>
        </w:tc>
      </w:tr>
      <w:tr w:rsidR="009051F0" w:rsidRPr="00E078F4" w:rsidTr="008F61CE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051F0" w:rsidRPr="00E078F4" w:rsidRDefault="009051F0" w:rsidP="00E07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донта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ингивит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. (К05.0),(К05.1), (А69.10), (К06.1)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Пародонтит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5.2, К05.3)</w:t>
            </w:r>
          </w:p>
        </w:tc>
        <w:tc>
          <w:tcPr>
            <w:tcW w:w="4680" w:type="dxa"/>
          </w:tcPr>
          <w:p w:rsidR="009051F0" w:rsidRPr="00E078F4" w:rsidRDefault="009051F0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lastRenderedPageBreak/>
              <w:t xml:space="preserve">Гингивит катаральный, язвенно-некротический </w:t>
            </w:r>
            <w:proofErr w:type="spellStart"/>
            <w:r w:rsidRPr="00E078F4">
              <w:rPr>
                <w:sz w:val="24"/>
                <w:szCs w:val="24"/>
              </w:rPr>
              <w:t>Венсана</w:t>
            </w:r>
            <w:proofErr w:type="spellEnd"/>
            <w:r w:rsidRPr="00E078F4">
              <w:rPr>
                <w:sz w:val="24"/>
                <w:szCs w:val="24"/>
              </w:rPr>
              <w:t>, гипертрофич</w:t>
            </w:r>
            <w:r w:rsidRPr="00E078F4">
              <w:rPr>
                <w:sz w:val="24"/>
                <w:szCs w:val="24"/>
              </w:rPr>
              <w:t>е</w:t>
            </w:r>
            <w:r w:rsidRPr="00E078F4">
              <w:rPr>
                <w:sz w:val="24"/>
                <w:szCs w:val="24"/>
              </w:rPr>
              <w:t>ский. Этиология, патогенез. Роль местных и общих факторов в этиологии гингивита. Распространенность, клиника, Диффере</w:t>
            </w:r>
            <w:r w:rsidRPr="00E078F4">
              <w:rPr>
                <w:sz w:val="24"/>
                <w:szCs w:val="24"/>
              </w:rPr>
              <w:t>н</w:t>
            </w:r>
            <w:r w:rsidRPr="00E078F4">
              <w:rPr>
                <w:sz w:val="24"/>
                <w:szCs w:val="24"/>
              </w:rPr>
              <w:t xml:space="preserve">циальная диагностика различных форм гингивита </w:t>
            </w:r>
            <w:proofErr w:type="spellStart"/>
            <w:r w:rsidRPr="00E078F4">
              <w:rPr>
                <w:sz w:val="24"/>
                <w:szCs w:val="24"/>
              </w:rPr>
              <w:t>Пародо</w:t>
            </w:r>
            <w:r w:rsidRPr="00E078F4">
              <w:rPr>
                <w:sz w:val="24"/>
                <w:szCs w:val="24"/>
              </w:rPr>
              <w:t>н</w:t>
            </w:r>
            <w:r w:rsidRPr="00E078F4">
              <w:rPr>
                <w:sz w:val="24"/>
                <w:szCs w:val="24"/>
              </w:rPr>
              <w:t>тит</w:t>
            </w:r>
            <w:proofErr w:type="gramStart"/>
            <w:r w:rsidRPr="00E078F4">
              <w:rPr>
                <w:sz w:val="24"/>
                <w:szCs w:val="24"/>
              </w:rPr>
              <w:t>:</w:t>
            </w:r>
            <w:r w:rsidRPr="00E078F4">
              <w:rPr>
                <w:bCs/>
                <w:sz w:val="24"/>
                <w:szCs w:val="24"/>
              </w:rPr>
              <w:t>о</w:t>
            </w:r>
            <w:proofErr w:type="gramEnd"/>
            <w:r w:rsidRPr="00E078F4">
              <w:rPr>
                <w:bCs/>
                <w:sz w:val="24"/>
                <w:szCs w:val="24"/>
              </w:rPr>
              <w:t>стрый,</w:t>
            </w:r>
            <w:r w:rsidRPr="00E078F4">
              <w:rPr>
                <w:sz w:val="24"/>
                <w:szCs w:val="24"/>
              </w:rPr>
              <w:t>хронический</w:t>
            </w:r>
            <w:proofErr w:type="spellEnd"/>
            <w:r w:rsidRPr="00E078F4">
              <w:rPr>
                <w:sz w:val="24"/>
                <w:szCs w:val="24"/>
              </w:rPr>
              <w:t>, обострение хр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lastRenderedPageBreak/>
              <w:t xml:space="preserve">нического, стадия ремиссии, агрессивное течение. Локализованный, </w:t>
            </w:r>
            <w:proofErr w:type="spellStart"/>
            <w:r w:rsidRPr="00E078F4">
              <w:rPr>
                <w:sz w:val="24"/>
                <w:szCs w:val="24"/>
              </w:rPr>
              <w:t>генерализова</w:t>
            </w:r>
            <w:r w:rsidRPr="00E078F4">
              <w:rPr>
                <w:sz w:val="24"/>
                <w:szCs w:val="24"/>
              </w:rPr>
              <w:t>н</w:t>
            </w:r>
            <w:r w:rsidRPr="00E078F4">
              <w:rPr>
                <w:sz w:val="24"/>
                <w:szCs w:val="24"/>
              </w:rPr>
              <w:t>ный</w:t>
            </w:r>
            <w:proofErr w:type="spellEnd"/>
            <w:r w:rsidRPr="00E078F4">
              <w:rPr>
                <w:sz w:val="24"/>
                <w:szCs w:val="24"/>
              </w:rPr>
              <w:t xml:space="preserve">. Этиология, патогенез, </w:t>
            </w:r>
            <w:proofErr w:type="spellStart"/>
            <w:r w:rsidRPr="00E078F4">
              <w:rPr>
                <w:sz w:val="24"/>
                <w:szCs w:val="24"/>
              </w:rPr>
              <w:t>патоморфол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гия</w:t>
            </w:r>
            <w:proofErr w:type="spellEnd"/>
            <w:r w:rsidRPr="00E078F4">
              <w:rPr>
                <w:sz w:val="24"/>
                <w:szCs w:val="24"/>
              </w:rPr>
              <w:t xml:space="preserve">. </w:t>
            </w:r>
          </w:p>
          <w:p w:rsidR="009051F0" w:rsidRPr="00E078F4" w:rsidRDefault="009051F0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>Клиника, дифференциальная диагностика</w:t>
            </w:r>
            <w:proofErr w:type="gramStart"/>
            <w:r w:rsidRPr="00E078F4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ПК – 8, ПК- 9</w:t>
            </w:r>
          </w:p>
        </w:tc>
        <w:tc>
          <w:tcPr>
            <w:tcW w:w="1800" w:type="dxa"/>
          </w:tcPr>
          <w:p w:rsidR="009051F0" w:rsidRPr="00E078F4" w:rsidRDefault="009051F0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РСЗ, РК, Т.</w:t>
            </w:r>
          </w:p>
        </w:tc>
      </w:tr>
      <w:tr w:rsidR="009051F0" w:rsidRPr="00E078F4" w:rsidTr="008F61CE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9051F0" w:rsidRPr="00E078F4" w:rsidRDefault="009051F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Дистрофические заболевания пар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донта. Пародонтоз (К05.6)</w:t>
            </w:r>
          </w:p>
        </w:tc>
        <w:tc>
          <w:tcPr>
            <w:tcW w:w="4680" w:type="dxa"/>
          </w:tcPr>
          <w:p w:rsidR="009051F0" w:rsidRPr="00E078F4" w:rsidRDefault="009051F0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. </w:t>
            </w:r>
            <w:proofErr w:type="spellStart"/>
            <w:r w:rsidRPr="00E078F4">
              <w:rPr>
                <w:sz w:val="24"/>
                <w:szCs w:val="24"/>
              </w:rPr>
              <w:t>Пародонтоз</w:t>
            </w:r>
            <w:proofErr w:type="gramStart"/>
            <w:r w:rsidRPr="00E078F4">
              <w:rPr>
                <w:sz w:val="24"/>
                <w:szCs w:val="24"/>
              </w:rPr>
              <w:t>:Э</w:t>
            </w:r>
            <w:proofErr w:type="gramEnd"/>
            <w:r w:rsidRPr="00E078F4">
              <w:rPr>
                <w:sz w:val="24"/>
                <w:szCs w:val="24"/>
              </w:rPr>
              <w:t>тиология</w:t>
            </w:r>
            <w:proofErr w:type="spellEnd"/>
            <w:r w:rsidRPr="00E078F4">
              <w:rPr>
                <w:sz w:val="24"/>
                <w:szCs w:val="24"/>
              </w:rPr>
              <w:t xml:space="preserve">, патогенез, </w:t>
            </w:r>
            <w:proofErr w:type="spellStart"/>
            <w:r w:rsidRPr="00E078F4">
              <w:rPr>
                <w:sz w:val="24"/>
                <w:szCs w:val="24"/>
              </w:rPr>
              <w:t>пат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морфология</w:t>
            </w:r>
            <w:proofErr w:type="spellEnd"/>
            <w:r w:rsidRPr="00E078F4">
              <w:rPr>
                <w:sz w:val="24"/>
                <w:szCs w:val="24"/>
              </w:rPr>
              <w:t xml:space="preserve">. </w:t>
            </w:r>
          </w:p>
          <w:p w:rsidR="009051F0" w:rsidRPr="00E078F4" w:rsidRDefault="009051F0" w:rsidP="00591A0B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>Клиника, дифференциальная диагностика пародонтоза</w:t>
            </w:r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ПК -8, ПК- 9</w:t>
            </w:r>
          </w:p>
        </w:tc>
        <w:tc>
          <w:tcPr>
            <w:tcW w:w="1800" w:type="dxa"/>
          </w:tcPr>
          <w:p w:rsidR="009051F0" w:rsidRDefault="009051F0">
            <w:r w:rsidRPr="006C4CEC">
              <w:rPr>
                <w:rFonts w:ascii="Times New Roman" w:hAnsi="Times New Roman" w:cs="Times New Roman"/>
                <w:sz w:val="24"/>
                <w:szCs w:val="24"/>
              </w:rPr>
              <w:t>УО, РСЗ</w:t>
            </w:r>
          </w:p>
        </w:tc>
      </w:tr>
      <w:tr w:rsidR="009051F0" w:rsidRPr="00E078F4" w:rsidTr="008F61CE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9051F0" w:rsidRPr="00E078F4" w:rsidRDefault="009051F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Рецессия де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К05.5)</w:t>
            </w:r>
          </w:p>
        </w:tc>
        <w:tc>
          <w:tcPr>
            <w:tcW w:w="4680" w:type="dxa"/>
          </w:tcPr>
          <w:p w:rsidR="009051F0" w:rsidRPr="00E078F4" w:rsidRDefault="009051F0" w:rsidP="00F44B52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078F4">
              <w:rPr>
                <w:sz w:val="24"/>
                <w:szCs w:val="24"/>
              </w:rPr>
              <w:t>Этиология,патогенез</w:t>
            </w:r>
            <w:proofErr w:type="gramStart"/>
            <w:r w:rsidRPr="00E078F4">
              <w:rPr>
                <w:sz w:val="24"/>
                <w:szCs w:val="24"/>
              </w:rPr>
              <w:t>.Р</w:t>
            </w:r>
            <w:proofErr w:type="gramEnd"/>
            <w:r w:rsidRPr="00E078F4">
              <w:rPr>
                <w:sz w:val="24"/>
                <w:szCs w:val="24"/>
              </w:rPr>
              <w:t>оль</w:t>
            </w:r>
            <w:proofErr w:type="spellEnd"/>
            <w:r w:rsidRPr="00E078F4">
              <w:rPr>
                <w:sz w:val="24"/>
                <w:szCs w:val="24"/>
              </w:rPr>
              <w:t xml:space="preserve">  местных и о</w:t>
            </w:r>
            <w:r w:rsidRPr="00E078F4">
              <w:rPr>
                <w:sz w:val="24"/>
                <w:szCs w:val="24"/>
              </w:rPr>
              <w:t>б</w:t>
            </w:r>
            <w:r w:rsidRPr="00E078F4">
              <w:rPr>
                <w:sz w:val="24"/>
                <w:szCs w:val="24"/>
              </w:rPr>
              <w:t xml:space="preserve">щих факторов в развитии рецессии </w:t>
            </w:r>
            <w:proofErr w:type="spellStart"/>
            <w:r w:rsidRPr="00E078F4">
              <w:rPr>
                <w:sz w:val="24"/>
                <w:szCs w:val="24"/>
              </w:rPr>
              <w:t>де</w:t>
            </w:r>
            <w:r w:rsidRPr="00E078F4">
              <w:rPr>
                <w:sz w:val="24"/>
                <w:szCs w:val="24"/>
              </w:rPr>
              <w:t>с</w:t>
            </w:r>
            <w:r w:rsidRPr="00E078F4">
              <w:rPr>
                <w:sz w:val="24"/>
                <w:szCs w:val="24"/>
              </w:rPr>
              <w:t>ны.Распространенность,клиника</w:t>
            </w:r>
            <w:proofErr w:type="spellEnd"/>
            <w:r w:rsidRPr="00E078F4">
              <w:rPr>
                <w:sz w:val="24"/>
                <w:szCs w:val="24"/>
              </w:rPr>
              <w:t xml:space="preserve"> и дифф</w:t>
            </w:r>
            <w:r w:rsidRPr="00E078F4">
              <w:rPr>
                <w:sz w:val="24"/>
                <w:szCs w:val="24"/>
              </w:rPr>
              <w:t>е</w:t>
            </w:r>
            <w:r w:rsidRPr="00E078F4">
              <w:rPr>
                <w:sz w:val="24"/>
                <w:szCs w:val="24"/>
              </w:rPr>
              <w:t>ренциальная диагностика</w:t>
            </w:r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ПК -8, ПК- 9</w:t>
            </w:r>
          </w:p>
        </w:tc>
        <w:tc>
          <w:tcPr>
            <w:tcW w:w="1800" w:type="dxa"/>
          </w:tcPr>
          <w:p w:rsidR="009051F0" w:rsidRDefault="009051F0">
            <w:r w:rsidRPr="006C4CEC">
              <w:rPr>
                <w:rFonts w:ascii="Times New Roman" w:hAnsi="Times New Roman" w:cs="Times New Roman"/>
                <w:sz w:val="24"/>
                <w:szCs w:val="24"/>
              </w:rPr>
              <w:t>УО, РСЗ</w:t>
            </w:r>
          </w:p>
        </w:tc>
      </w:tr>
      <w:tr w:rsidR="009051F0" w:rsidRPr="00E078F4" w:rsidTr="00AB68C2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9051F0" w:rsidRPr="00E078F4" w:rsidRDefault="009051F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заболев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пародо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К05.5)</w:t>
            </w:r>
          </w:p>
        </w:tc>
        <w:tc>
          <w:tcPr>
            <w:tcW w:w="4680" w:type="dxa"/>
            <w:vAlign w:val="center"/>
          </w:tcPr>
          <w:p w:rsidR="009051F0" w:rsidRPr="00E078F4" w:rsidRDefault="009051F0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Заболевания </w:t>
            </w:r>
            <w:proofErr w:type="spellStart"/>
            <w:r w:rsidRPr="00E078F4">
              <w:rPr>
                <w:sz w:val="24"/>
                <w:szCs w:val="24"/>
              </w:rPr>
              <w:t>пародонтас</w:t>
            </w:r>
            <w:proofErr w:type="spellEnd"/>
            <w:r w:rsidRPr="00E078F4">
              <w:rPr>
                <w:sz w:val="24"/>
                <w:szCs w:val="24"/>
              </w:rPr>
              <w:t xml:space="preserve"> прогрессиру</w:t>
            </w:r>
            <w:r w:rsidRPr="00E078F4">
              <w:rPr>
                <w:sz w:val="24"/>
                <w:szCs w:val="24"/>
              </w:rPr>
              <w:t>ю</w:t>
            </w:r>
            <w:r w:rsidRPr="00E078F4">
              <w:rPr>
                <w:sz w:val="24"/>
                <w:szCs w:val="24"/>
              </w:rPr>
              <w:t>щим лизисом пародонта. Особенности клинических проявлений. Опухоли и оп</w:t>
            </w:r>
            <w:r w:rsidRPr="00E078F4">
              <w:rPr>
                <w:sz w:val="24"/>
                <w:szCs w:val="24"/>
              </w:rPr>
              <w:t>у</w:t>
            </w:r>
            <w:r w:rsidRPr="00E078F4">
              <w:rPr>
                <w:sz w:val="24"/>
                <w:szCs w:val="24"/>
              </w:rPr>
              <w:t>холевидные заболевания пародонта. Ос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бенности клинических проявлений</w:t>
            </w:r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ПК -8, ПК- 9</w:t>
            </w:r>
          </w:p>
        </w:tc>
        <w:tc>
          <w:tcPr>
            <w:tcW w:w="1800" w:type="dxa"/>
          </w:tcPr>
          <w:p w:rsidR="009051F0" w:rsidRPr="008734D5" w:rsidRDefault="009051F0">
            <w:pPr>
              <w:rPr>
                <w:lang w:val="en-US"/>
              </w:rPr>
            </w:pPr>
            <w:r w:rsidRPr="006C4CEC">
              <w:rPr>
                <w:rFonts w:ascii="Times New Roman" w:hAnsi="Times New Roman" w:cs="Times New Roman"/>
                <w:sz w:val="24"/>
                <w:szCs w:val="24"/>
              </w:rPr>
              <w:t>УО, РСЗ</w:t>
            </w:r>
            <w:r w:rsidR="0087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51F0" w:rsidRPr="00E078F4" w:rsidTr="00AB68C2">
        <w:tc>
          <w:tcPr>
            <w:tcW w:w="630" w:type="dxa"/>
          </w:tcPr>
          <w:p w:rsidR="009051F0" w:rsidRPr="00E078F4" w:rsidRDefault="009051F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051F0" w:rsidRPr="00E078F4" w:rsidRDefault="009051F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Лечение заболев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ний пародонта. Поддерживающая терапия. Проф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лактика. Диспа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серизация.</w:t>
            </w:r>
          </w:p>
        </w:tc>
        <w:tc>
          <w:tcPr>
            <w:tcW w:w="4680" w:type="dxa"/>
            <w:vAlign w:val="center"/>
          </w:tcPr>
          <w:p w:rsidR="009051F0" w:rsidRPr="00E078F4" w:rsidRDefault="009051F0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>Общие принципы хирургического лечения  патологии пародонта.  Основные и допо</w:t>
            </w:r>
            <w:r w:rsidRPr="00E078F4">
              <w:rPr>
                <w:sz w:val="24"/>
                <w:szCs w:val="24"/>
              </w:rPr>
              <w:t>л</w:t>
            </w:r>
            <w:r w:rsidRPr="00E078F4">
              <w:rPr>
                <w:sz w:val="24"/>
                <w:szCs w:val="24"/>
              </w:rPr>
              <w:t>нительные методы хирургических вмеш</w:t>
            </w:r>
            <w:r w:rsidRPr="00E078F4">
              <w:rPr>
                <w:sz w:val="24"/>
                <w:szCs w:val="24"/>
              </w:rPr>
              <w:t>а</w:t>
            </w:r>
            <w:r w:rsidRPr="00E078F4">
              <w:rPr>
                <w:sz w:val="24"/>
                <w:szCs w:val="24"/>
              </w:rPr>
              <w:t>тельств на  пародонте. Показания и прот</w:t>
            </w:r>
            <w:r w:rsidRPr="00E078F4">
              <w:rPr>
                <w:sz w:val="24"/>
                <w:szCs w:val="24"/>
              </w:rPr>
              <w:t>и</w:t>
            </w:r>
            <w:r w:rsidRPr="00E078F4">
              <w:rPr>
                <w:sz w:val="24"/>
                <w:szCs w:val="24"/>
              </w:rPr>
              <w:t>вопоказания к проведению хирургического вмешательства. Критерии эффективност</w:t>
            </w:r>
            <w:r>
              <w:rPr>
                <w:sz w:val="24"/>
                <w:szCs w:val="24"/>
              </w:rPr>
              <w:t xml:space="preserve">и хирургического вмешательства. </w:t>
            </w:r>
            <w:r w:rsidRPr="00E078F4">
              <w:rPr>
                <w:sz w:val="24"/>
                <w:szCs w:val="24"/>
              </w:rPr>
              <w:t>Принципы лечения заболеваний пародонта. Орган</w:t>
            </w:r>
            <w:r w:rsidRPr="00E078F4">
              <w:rPr>
                <w:sz w:val="24"/>
                <w:szCs w:val="24"/>
              </w:rPr>
              <w:t>и</w:t>
            </w:r>
            <w:r w:rsidRPr="00E078F4">
              <w:rPr>
                <w:sz w:val="24"/>
                <w:szCs w:val="24"/>
              </w:rPr>
              <w:t>зация диспансеризации. Диспансерные группы Сроки диспансерного наблюдения пациентов с патологией пародонта. Мет</w:t>
            </w:r>
            <w:r w:rsidRPr="00E078F4">
              <w:rPr>
                <w:sz w:val="24"/>
                <w:szCs w:val="24"/>
              </w:rPr>
              <w:t>о</w:t>
            </w:r>
            <w:r w:rsidRPr="00E078F4">
              <w:rPr>
                <w:sz w:val="24"/>
                <w:szCs w:val="24"/>
              </w:rPr>
              <w:t>ды и средства поддерживающей терапии</w:t>
            </w:r>
            <w:proofErr w:type="gramStart"/>
            <w:r w:rsidRPr="00E078F4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0" w:type="dxa"/>
          </w:tcPr>
          <w:p w:rsidR="009051F0" w:rsidRPr="009051F0" w:rsidRDefault="009051F0" w:rsidP="00AB68C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51F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ПК -8, ПК- 9</w:t>
            </w:r>
          </w:p>
        </w:tc>
        <w:tc>
          <w:tcPr>
            <w:tcW w:w="1800" w:type="dxa"/>
          </w:tcPr>
          <w:p w:rsidR="009051F0" w:rsidRDefault="009051F0">
            <w:r w:rsidRPr="006C4CEC">
              <w:rPr>
                <w:rFonts w:ascii="Times New Roman" w:hAnsi="Times New Roman" w:cs="Times New Roman"/>
                <w:sz w:val="24"/>
                <w:szCs w:val="24"/>
              </w:rPr>
              <w:t>УО, РСЗ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РК, Т.</w:t>
            </w:r>
          </w:p>
        </w:tc>
      </w:tr>
    </w:tbl>
    <w:p w:rsidR="009051F0" w:rsidRPr="0051613D" w:rsidRDefault="009051F0" w:rsidP="009051F0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9051F0" w:rsidRPr="0051613D" w:rsidRDefault="009051F0" w:rsidP="009051F0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270E26" w:rsidRPr="00E078F4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078F4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078F4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</w:p>
    <w:p w:rsidR="00565E9B" w:rsidRPr="00E078F4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E078F4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E078F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078F4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дисциплины составляет </w:t>
      </w:r>
      <w:r w:rsidR="00A06C29" w:rsidRPr="00E078F4">
        <w:rPr>
          <w:rFonts w:ascii="Times New Roman" w:hAnsi="Times New Roman" w:cs="Times New Roman"/>
          <w:b/>
          <w:sz w:val="24"/>
          <w:szCs w:val="24"/>
        </w:rPr>
        <w:t>9</w:t>
      </w:r>
      <w:r w:rsidRPr="00E078F4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A06C29" w:rsidRPr="00E078F4">
        <w:rPr>
          <w:rFonts w:ascii="Times New Roman" w:hAnsi="Times New Roman" w:cs="Times New Roman"/>
          <w:b/>
          <w:sz w:val="24"/>
          <w:szCs w:val="24"/>
        </w:rPr>
        <w:t>324</w:t>
      </w:r>
      <w:r w:rsidRPr="00E078F4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B035B8" w:rsidRPr="00E078F4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4"/>
        <w:gridCol w:w="1350"/>
        <w:gridCol w:w="1260"/>
        <w:gridCol w:w="1733"/>
      </w:tblGrid>
      <w:tr w:rsidR="00E10C39" w:rsidRPr="00E078F4" w:rsidTr="00121C1E">
        <w:trPr>
          <w:trHeight w:val="435"/>
        </w:trPr>
        <w:tc>
          <w:tcPr>
            <w:tcW w:w="6714" w:type="dxa"/>
            <w:vMerge w:val="restart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610" w:type="dxa"/>
            <w:gridSpan w:val="2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1733" w:type="dxa"/>
            <w:vMerge w:val="restart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10C39" w:rsidRPr="00E078F4" w:rsidTr="00121C1E">
        <w:trPr>
          <w:trHeight w:val="390"/>
        </w:trPr>
        <w:tc>
          <w:tcPr>
            <w:tcW w:w="6714" w:type="dxa"/>
            <w:vMerge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0C39" w:rsidRPr="00E078F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60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C39" w:rsidRPr="00E078F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33" w:type="dxa"/>
            <w:vMerge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39" w:rsidRPr="00E078F4" w:rsidTr="00121C1E">
        <w:tc>
          <w:tcPr>
            <w:tcW w:w="6714" w:type="dxa"/>
          </w:tcPr>
          <w:p w:rsidR="00E10C39" w:rsidRPr="00E078F4" w:rsidRDefault="00E10C39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</w:t>
            </w:r>
            <w:proofErr w:type="gramStart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70E26"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E10C39" w:rsidRPr="00E078F4" w:rsidRDefault="00F7473F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C29"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33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E10C39" w:rsidRPr="00E078F4" w:rsidTr="00121C1E">
        <w:tc>
          <w:tcPr>
            <w:tcW w:w="6714" w:type="dxa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в часах):</w:t>
            </w:r>
          </w:p>
        </w:tc>
        <w:tc>
          <w:tcPr>
            <w:tcW w:w="1350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33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E10C39" w:rsidRPr="00E078F4" w:rsidTr="00121C1E">
        <w:tc>
          <w:tcPr>
            <w:tcW w:w="6714" w:type="dxa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350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E10C39" w:rsidRPr="00E078F4" w:rsidRDefault="005546D5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3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0C39" w:rsidRPr="00E078F4" w:rsidTr="00121C1E">
        <w:tc>
          <w:tcPr>
            <w:tcW w:w="6714" w:type="dxa"/>
          </w:tcPr>
          <w:p w:rsidR="00E10C39" w:rsidRPr="00E078F4" w:rsidRDefault="00035873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Клинические практические</w:t>
            </w:r>
          </w:p>
        </w:tc>
        <w:tc>
          <w:tcPr>
            <w:tcW w:w="1350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E10C39" w:rsidRPr="00E078F4" w:rsidRDefault="005546D5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33" w:type="dxa"/>
          </w:tcPr>
          <w:p w:rsidR="00E10C39" w:rsidRPr="00E078F4" w:rsidRDefault="005546D5" w:rsidP="00A06C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10C39" w:rsidRPr="00E078F4" w:rsidTr="00121C1E">
        <w:tc>
          <w:tcPr>
            <w:tcW w:w="6714" w:type="dxa"/>
          </w:tcPr>
          <w:p w:rsidR="00E10C39" w:rsidRPr="00E078F4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</w:t>
            </w:r>
            <w:proofErr w:type="gramStart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часах):</w:t>
            </w:r>
          </w:p>
        </w:tc>
        <w:tc>
          <w:tcPr>
            <w:tcW w:w="1350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E10C39" w:rsidRPr="00E078F4" w:rsidRDefault="005546D5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3" w:type="dxa"/>
          </w:tcPr>
          <w:p w:rsidR="00E10C39" w:rsidRPr="00E078F4" w:rsidRDefault="005546D5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270E26" w:rsidRPr="00E078F4" w:rsidTr="00121C1E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6" w:rsidRPr="00E078F4" w:rsidRDefault="005546D5" w:rsidP="00270E26">
            <w:pPr>
              <w:pStyle w:val="af3"/>
              <w:suppressLineNumber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итогового контрол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E078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экзамен)</w:t>
            </w:r>
          </w:p>
        </w:tc>
        <w:tc>
          <w:tcPr>
            <w:tcW w:w="1350" w:type="dxa"/>
          </w:tcPr>
          <w:p w:rsidR="00270E26" w:rsidRPr="00E078F4" w:rsidRDefault="005546D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270E26" w:rsidRPr="00E078F4" w:rsidRDefault="005546D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Э 27</w:t>
            </w:r>
          </w:p>
        </w:tc>
        <w:tc>
          <w:tcPr>
            <w:tcW w:w="1733" w:type="dxa"/>
          </w:tcPr>
          <w:p w:rsidR="00270E26" w:rsidRPr="00E078F4" w:rsidRDefault="005546D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70E26" w:rsidRPr="00E078F4" w:rsidTr="00121C1E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6" w:rsidRPr="00E078F4" w:rsidRDefault="005546D5" w:rsidP="00CB1B7A">
            <w:pPr>
              <w:pStyle w:val="af3"/>
              <w:suppressLineNumber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0" w:type="dxa"/>
          </w:tcPr>
          <w:p w:rsidR="00270E26" w:rsidRPr="00E078F4" w:rsidRDefault="007A1322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60" w:type="dxa"/>
          </w:tcPr>
          <w:p w:rsidR="00270E26" w:rsidRPr="00E078F4" w:rsidRDefault="007A1322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33" w:type="dxa"/>
          </w:tcPr>
          <w:p w:rsidR="00270E26" w:rsidRPr="00E078F4" w:rsidRDefault="007A1322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0C3596" w:rsidRPr="00E078F4" w:rsidRDefault="000C3596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65E9B" w:rsidRPr="00E078F4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CB1B7A" w:rsidRPr="00E078F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1B7A" w:rsidRPr="00E078F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>екци</w:t>
      </w:r>
      <w:r w:rsidR="00CB1B7A" w:rsidRPr="00E078F4">
        <w:rPr>
          <w:rFonts w:ascii="Times New Roman" w:eastAsia="Times New Roman" w:hAnsi="Times New Roman" w:cs="Times New Roman"/>
          <w:b/>
          <w:sz w:val="24"/>
          <w:szCs w:val="24"/>
        </w:rPr>
        <w:t>онные занятия</w:t>
      </w: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781"/>
      </w:tblGrid>
      <w:tr w:rsidR="009A4522" w:rsidRPr="00E078F4" w:rsidTr="000C3596">
        <w:tc>
          <w:tcPr>
            <w:tcW w:w="567" w:type="dxa"/>
            <w:shd w:val="clear" w:color="auto" w:fill="auto"/>
          </w:tcPr>
          <w:p w:rsidR="009A4522" w:rsidRPr="00E078F4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4522" w:rsidRPr="00E078F4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9A4522" w:rsidRPr="00E078F4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A4522" w:rsidRPr="00E078F4" w:rsidTr="000C3596">
        <w:tc>
          <w:tcPr>
            <w:tcW w:w="567" w:type="dxa"/>
            <w:shd w:val="clear" w:color="auto" w:fill="auto"/>
          </w:tcPr>
          <w:p w:rsidR="009A4522" w:rsidRPr="00E078F4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9A4522" w:rsidRPr="00E078F4" w:rsidRDefault="00DF59BB" w:rsidP="00DF59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DF59BB" w:rsidRPr="00E078F4" w:rsidTr="000C3596">
        <w:tc>
          <w:tcPr>
            <w:tcW w:w="567" w:type="dxa"/>
            <w:shd w:val="clear" w:color="auto" w:fill="auto"/>
          </w:tcPr>
          <w:p w:rsidR="00DF59BB" w:rsidRPr="00E078F4" w:rsidRDefault="00DF59BB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DF59BB" w:rsidRPr="00E078F4" w:rsidRDefault="00DF59BB" w:rsidP="00D379D7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E078F4">
              <w:rPr>
                <w:sz w:val="24"/>
                <w:szCs w:val="24"/>
              </w:rPr>
              <w:t>пародонтологию</w:t>
            </w:r>
            <w:proofErr w:type="spellEnd"/>
            <w:r w:rsidRPr="00E078F4">
              <w:rPr>
                <w:sz w:val="24"/>
                <w:szCs w:val="24"/>
              </w:rPr>
              <w:t>.</w:t>
            </w:r>
          </w:p>
        </w:tc>
      </w:tr>
      <w:tr w:rsidR="00DF59BB" w:rsidRPr="00E078F4" w:rsidTr="000C3596">
        <w:tc>
          <w:tcPr>
            <w:tcW w:w="567" w:type="dxa"/>
            <w:shd w:val="clear" w:color="auto" w:fill="auto"/>
          </w:tcPr>
          <w:p w:rsidR="00DF59BB" w:rsidRPr="00E078F4" w:rsidRDefault="00DF59BB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F59BB" w:rsidRPr="00D379D7" w:rsidRDefault="00B04BE9" w:rsidP="00D379D7">
            <w:pPr>
              <w:outlineLvl w:val="0"/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 xml:space="preserve">Организация работы врача-стоматолога </w:t>
            </w:r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1A3359" w:rsidRPr="00D379D7" w:rsidRDefault="001A3359" w:rsidP="00D379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Обследование пациентов с патологией пародонта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1A3359" w:rsidRPr="00D379D7" w:rsidRDefault="001A3359" w:rsidP="00D379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пациентов с патологией пародонта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1A3359" w:rsidRPr="00E078F4" w:rsidRDefault="001A3359" w:rsidP="001A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диагностики</w:t>
            </w:r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1A3359" w:rsidRPr="00E078F4" w:rsidRDefault="001A3359" w:rsidP="0070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Гингивит. </w:t>
            </w:r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1A3359" w:rsidRPr="00E078F4" w:rsidRDefault="008D7D71" w:rsidP="00D379D7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Гингивит катаральный. </w:t>
            </w:r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1A3359" w:rsidRPr="00E078F4" w:rsidRDefault="008D7D71" w:rsidP="008D7D71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>Язвенно-</w:t>
            </w:r>
            <w:r w:rsidR="00D379D7">
              <w:rPr>
                <w:sz w:val="24"/>
                <w:szCs w:val="24"/>
              </w:rPr>
              <w:t xml:space="preserve">некротический гингивит </w:t>
            </w:r>
            <w:proofErr w:type="spellStart"/>
            <w:r w:rsidR="00D379D7">
              <w:rPr>
                <w:sz w:val="24"/>
                <w:szCs w:val="24"/>
              </w:rPr>
              <w:t>Венсана</w:t>
            </w:r>
            <w:proofErr w:type="spellEnd"/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1A3359" w:rsidRPr="00E078F4" w:rsidRDefault="008D7D71" w:rsidP="008D7D71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Гингивит гипертрофический. </w:t>
            </w:r>
          </w:p>
        </w:tc>
      </w:tr>
      <w:tr w:rsidR="001A3359" w:rsidRPr="00E078F4" w:rsidTr="000C3596">
        <w:tc>
          <w:tcPr>
            <w:tcW w:w="567" w:type="dxa"/>
            <w:shd w:val="clear" w:color="auto" w:fill="auto"/>
          </w:tcPr>
          <w:p w:rsidR="001A3359" w:rsidRPr="00E078F4" w:rsidRDefault="001A3359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1A3359" w:rsidRPr="00E078F4" w:rsidRDefault="008D7D71" w:rsidP="007917A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A3359" w:rsidRPr="00E078F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8D7D71" w:rsidP="00D379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D379D7" w:rsidP="00705E89">
            <w:pPr>
              <w:pStyle w:val="aa"/>
              <w:widowControl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Пародонтит</w:t>
            </w:r>
            <w:proofErr w:type="spellEnd"/>
          </w:p>
          <w:p w:rsidR="008D7D71" w:rsidRPr="00D379D7" w:rsidRDefault="008D7D71" w:rsidP="00705E89">
            <w:pPr>
              <w:pStyle w:val="aa"/>
              <w:widowControl/>
              <w:rPr>
                <w:sz w:val="24"/>
                <w:szCs w:val="24"/>
              </w:rPr>
            </w:pP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D379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D379D7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</w:t>
            </w:r>
            <w:proofErr w:type="spellEnd"/>
            <w:r w:rsidRPr="00D379D7">
              <w:rPr>
                <w:sz w:val="24"/>
                <w:szCs w:val="24"/>
              </w:rPr>
              <w:t xml:space="preserve"> </w:t>
            </w:r>
            <w:proofErr w:type="gramStart"/>
            <w:r w:rsidRPr="00D379D7">
              <w:rPr>
                <w:sz w:val="24"/>
                <w:szCs w:val="24"/>
              </w:rPr>
              <w:t>хронический</w:t>
            </w:r>
            <w:proofErr w:type="gramEnd"/>
            <w:r w:rsidRPr="00D379D7">
              <w:rPr>
                <w:sz w:val="24"/>
                <w:szCs w:val="24"/>
              </w:rPr>
              <w:t xml:space="preserve"> </w:t>
            </w:r>
            <w:proofErr w:type="spellStart"/>
            <w:r w:rsidRPr="00D379D7">
              <w:rPr>
                <w:sz w:val="24"/>
                <w:szCs w:val="24"/>
              </w:rPr>
              <w:t>генерализованный</w:t>
            </w:r>
            <w:proofErr w:type="spellEnd"/>
            <w:r w:rsidRPr="00D379D7">
              <w:rPr>
                <w:sz w:val="24"/>
                <w:szCs w:val="24"/>
              </w:rPr>
              <w:t xml:space="preserve"> легкой и средней степени тяжести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8D7D71" w:rsidRPr="00D379D7" w:rsidRDefault="008D7D71" w:rsidP="008D7D7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</w:t>
            </w:r>
            <w:proofErr w:type="spellEnd"/>
            <w:r w:rsidRPr="00D379D7">
              <w:rPr>
                <w:sz w:val="24"/>
                <w:szCs w:val="24"/>
              </w:rPr>
              <w:t xml:space="preserve"> </w:t>
            </w:r>
            <w:proofErr w:type="gramStart"/>
            <w:r w:rsidRPr="00D379D7">
              <w:rPr>
                <w:sz w:val="24"/>
                <w:szCs w:val="24"/>
              </w:rPr>
              <w:t>хронический</w:t>
            </w:r>
            <w:proofErr w:type="gramEnd"/>
            <w:r w:rsidRPr="00D379D7">
              <w:rPr>
                <w:sz w:val="24"/>
                <w:szCs w:val="24"/>
              </w:rPr>
              <w:t xml:space="preserve"> </w:t>
            </w:r>
            <w:proofErr w:type="spellStart"/>
            <w:r w:rsidRPr="00D379D7">
              <w:rPr>
                <w:sz w:val="24"/>
                <w:szCs w:val="24"/>
              </w:rPr>
              <w:t>генерализованный</w:t>
            </w:r>
            <w:proofErr w:type="spellEnd"/>
            <w:r w:rsidRPr="00D379D7">
              <w:rPr>
                <w:sz w:val="24"/>
                <w:szCs w:val="24"/>
              </w:rPr>
              <w:t xml:space="preserve"> тяжелой степени, обострение хронического </w:t>
            </w:r>
            <w:proofErr w:type="spellStart"/>
            <w:r w:rsidRPr="00D379D7">
              <w:rPr>
                <w:sz w:val="24"/>
                <w:szCs w:val="24"/>
              </w:rPr>
              <w:t>п</w:t>
            </w:r>
            <w:r w:rsidRPr="00D379D7">
              <w:rPr>
                <w:sz w:val="24"/>
                <w:szCs w:val="24"/>
              </w:rPr>
              <w:t>а</w:t>
            </w:r>
            <w:r w:rsidRPr="00D379D7">
              <w:rPr>
                <w:sz w:val="24"/>
                <w:szCs w:val="24"/>
              </w:rPr>
              <w:t>родонтита</w:t>
            </w:r>
            <w:proofErr w:type="spellEnd"/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8D7D71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Пародонтоз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8D7D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D379D7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Рецессия десны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D379D7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 xml:space="preserve">Заболевания </w:t>
            </w:r>
            <w:proofErr w:type="spellStart"/>
            <w:r w:rsidRPr="00D379D7">
              <w:rPr>
                <w:sz w:val="24"/>
                <w:szCs w:val="24"/>
              </w:rPr>
              <w:t>пародонтас</w:t>
            </w:r>
            <w:proofErr w:type="spellEnd"/>
            <w:r w:rsidRPr="00D379D7">
              <w:rPr>
                <w:sz w:val="24"/>
                <w:szCs w:val="24"/>
              </w:rPr>
              <w:t xml:space="preserve"> прогрессирующим лизисом пародонта. 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8D7D71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 xml:space="preserve">Опухоли и опухолевидные заболевания пародонта. 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D379D7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Медикаментозное лечение    заболеваний пародонта</w:t>
            </w:r>
          </w:p>
        </w:tc>
      </w:tr>
      <w:tr w:rsidR="008D7D71" w:rsidRPr="00E078F4" w:rsidTr="000C3596">
        <w:tc>
          <w:tcPr>
            <w:tcW w:w="567" w:type="dxa"/>
            <w:shd w:val="clear" w:color="auto" w:fill="auto"/>
          </w:tcPr>
          <w:p w:rsidR="008D7D71" w:rsidRPr="00D379D7" w:rsidRDefault="00D379D7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8D7D71" w:rsidRPr="00D379D7" w:rsidRDefault="008D7D71" w:rsidP="00705E89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Хирургические методы лечения заболеваний пародонта</w:t>
            </w:r>
          </w:p>
        </w:tc>
      </w:tr>
      <w:tr w:rsidR="00624882" w:rsidRPr="00E078F4" w:rsidTr="000C3596">
        <w:tc>
          <w:tcPr>
            <w:tcW w:w="567" w:type="dxa"/>
            <w:shd w:val="clear" w:color="auto" w:fill="auto"/>
          </w:tcPr>
          <w:p w:rsidR="00624882" w:rsidRPr="00D379D7" w:rsidRDefault="00D379D7" w:rsidP="00705E8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624882" w:rsidRPr="00D379D7" w:rsidRDefault="00624882" w:rsidP="00705E89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 xml:space="preserve">Организация диспансеризации. </w:t>
            </w:r>
          </w:p>
        </w:tc>
      </w:tr>
    </w:tbl>
    <w:p w:rsidR="00AE1A38" w:rsidRPr="00E078F4" w:rsidRDefault="00AE1A3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8027CC" w:rsidRPr="00E078F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27CC" w:rsidRPr="00E078F4">
        <w:rPr>
          <w:rFonts w:ascii="Times New Roman" w:eastAsia="Times New Roman" w:hAnsi="Times New Roman" w:cs="Times New Roman"/>
          <w:b/>
          <w:sz w:val="24"/>
          <w:szCs w:val="24"/>
        </w:rPr>
        <w:t>Практические клинические занятия</w:t>
      </w: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1"/>
      </w:tblGrid>
      <w:tr w:rsidR="008027CC" w:rsidRPr="00E078F4" w:rsidTr="000C3596">
        <w:trPr>
          <w:trHeight w:val="359"/>
        </w:trPr>
        <w:tc>
          <w:tcPr>
            <w:tcW w:w="567" w:type="dxa"/>
            <w:shd w:val="clear" w:color="auto" w:fill="auto"/>
          </w:tcPr>
          <w:p w:rsidR="008027CC" w:rsidRPr="00E078F4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27CC" w:rsidRPr="00E078F4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8027CC" w:rsidRPr="00E078F4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27CC" w:rsidRPr="00E078F4" w:rsidTr="000C3596">
        <w:tc>
          <w:tcPr>
            <w:tcW w:w="567" w:type="dxa"/>
            <w:shd w:val="clear" w:color="auto" w:fill="auto"/>
          </w:tcPr>
          <w:p w:rsidR="008027CC" w:rsidRPr="00E078F4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8027CC" w:rsidRPr="00E078F4" w:rsidRDefault="005A349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bCs/>
                <w:color w:val="202020"/>
                <w:sz w:val="24"/>
                <w:szCs w:val="24"/>
              </w:rPr>
              <w:t>Организация работы врача-стоматолога и оснащение стоматологического кабинета</w:t>
            </w:r>
            <w:r w:rsidRPr="00E078F4">
              <w:rPr>
                <w:sz w:val="24"/>
                <w:szCs w:val="24"/>
              </w:rPr>
              <w:t xml:space="preserve"> Соста</w:t>
            </w:r>
            <w:r w:rsidRPr="00E078F4">
              <w:rPr>
                <w:sz w:val="24"/>
                <w:szCs w:val="24"/>
              </w:rPr>
              <w:t>в</w:t>
            </w:r>
            <w:r w:rsidRPr="00E078F4">
              <w:rPr>
                <w:sz w:val="24"/>
                <w:szCs w:val="24"/>
              </w:rPr>
              <w:t xml:space="preserve">ление плана лечения пациентов с патологией пародонта. 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D379D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Обследование пациентов с патологией пародонта. Особенности обследования пациентов с патологией пародонта</w:t>
            </w:r>
            <w:r w:rsidR="005A3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осмотра полости рта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8E5F2A" w:rsidRPr="005A349A" w:rsidRDefault="008E5F2A" w:rsidP="005A349A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Обследование пациентов с патологией пародонта</w:t>
            </w:r>
            <w:r w:rsidR="005A3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78F4">
              <w:rPr>
                <w:sz w:val="24"/>
                <w:szCs w:val="24"/>
              </w:rPr>
              <w:t>Индексная оценка гигиены рта</w:t>
            </w:r>
            <w:r w:rsidR="005A349A">
              <w:rPr>
                <w:sz w:val="24"/>
                <w:szCs w:val="24"/>
              </w:rPr>
              <w:t xml:space="preserve">. </w:t>
            </w:r>
            <w:r w:rsidRPr="00E078F4">
              <w:rPr>
                <w:sz w:val="24"/>
                <w:szCs w:val="24"/>
              </w:rPr>
              <w:t>Индек</w:t>
            </w:r>
            <w:r w:rsidRPr="00E078F4">
              <w:rPr>
                <w:sz w:val="24"/>
                <w:szCs w:val="24"/>
              </w:rPr>
              <w:t>с</w:t>
            </w:r>
            <w:r w:rsidRPr="00E078F4">
              <w:rPr>
                <w:sz w:val="24"/>
                <w:szCs w:val="24"/>
              </w:rPr>
              <w:t>ная оценка</w:t>
            </w:r>
            <w:proofErr w:type="gramStart"/>
            <w:r w:rsidRPr="00E078F4">
              <w:rPr>
                <w:sz w:val="24"/>
                <w:szCs w:val="24"/>
              </w:rPr>
              <w:t>.</w:t>
            </w:r>
            <w:proofErr w:type="gramEnd"/>
            <w:r w:rsidRPr="00E078F4">
              <w:rPr>
                <w:sz w:val="24"/>
                <w:szCs w:val="24"/>
              </w:rPr>
              <w:t xml:space="preserve"> </w:t>
            </w:r>
            <w:proofErr w:type="gramStart"/>
            <w:r w:rsidRPr="00E078F4">
              <w:rPr>
                <w:sz w:val="24"/>
                <w:szCs w:val="24"/>
              </w:rPr>
              <w:t>с</w:t>
            </w:r>
            <w:proofErr w:type="gramEnd"/>
            <w:r w:rsidRPr="00E078F4">
              <w:rPr>
                <w:sz w:val="24"/>
                <w:szCs w:val="24"/>
              </w:rPr>
              <w:t>остояния пародонта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D37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диагностики</w:t>
            </w:r>
            <w:r w:rsidR="005A3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78F4">
              <w:rPr>
                <w:sz w:val="24"/>
                <w:szCs w:val="24"/>
              </w:rPr>
              <w:t>Внутриротовая</w:t>
            </w:r>
            <w:proofErr w:type="spellEnd"/>
            <w:r w:rsidRPr="00E078F4">
              <w:rPr>
                <w:sz w:val="24"/>
                <w:szCs w:val="24"/>
              </w:rPr>
              <w:t xml:space="preserve"> рентгенография, панорамная рентг</w:t>
            </w:r>
            <w:r w:rsidRPr="00E078F4">
              <w:rPr>
                <w:sz w:val="24"/>
                <w:szCs w:val="24"/>
              </w:rPr>
              <w:t>е</w:t>
            </w:r>
            <w:r w:rsidRPr="00E078F4">
              <w:rPr>
                <w:sz w:val="24"/>
                <w:szCs w:val="24"/>
              </w:rPr>
              <w:t xml:space="preserve">нография, </w:t>
            </w:r>
            <w:proofErr w:type="spellStart"/>
            <w:r w:rsidRPr="00E078F4">
              <w:rPr>
                <w:sz w:val="24"/>
                <w:szCs w:val="24"/>
              </w:rPr>
              <w:t>ортопантомография</w:t>
            </w:r>
            <w:proofErr w:type="spellEnd"/>
            <w:r w:rsidRPr="00E078F4">
              <w:rPr>
                <w:sz w:val="24"/>
                <w:szCs w:val="24"/>
              </w:rPr>
              <w:t>, компьютерная томография</w:t>
            </w:r>
            <w:r w:rsidR="005A3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Функциональные методы иссл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Классификация воспал</w:t>
            </w:r>
            <w:r w:rsidR="005A349A">
              <w:rPr>
                <w:rFonts w:ascii="Times New Roman" w:hAnsi="Times New Roman" w:cs="Times New Roman"/>
                <w:sz w:val="24"/>
                <w:szCs w:val="24"/>
              </w:rPr>
              <w:t xml:space="preserve">ительных заболеваний пародонта. 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Гингивит катаральный. Этиология, патогенез. Роль местных и общих факторов в этиологии 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гингивита.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Язвенно-некротический гингивит </w:t>
            </w:r>
            <w:proofErr w:type="spellStart"/>
            <w:r w:rsidRPr="00E078F4">
              <w:rPr>
                <w:sz w:val="24"/>
                <w:szCs w:val="24"/>
              </w:rPr>
              <w:t>Венсана</w:t>
            </w:r>
            <w:proofErr w:type="gramStart"/>
            <w:r w:rsidRPr="00E078F4">
              <w:rPr>
                <w:sz w:val="24"/>
                <w:szCs w:val="24"/>
              </w:rPr>
              <w:t>,.</w:t>
            </w:r>
            <w:proofErr w:type="gramEnd"/>
            <w:r w:rsidRPr="00E078F4">
              <w:rPr>
                <w:sz w:val="24"/>
                <w:szCs w:val="24"/>
              </w:rPr>
              <w:t>Этиология</w:t>
            </w:r>
            <w:proofErr w:type="spellEnd"/>
            <w:r w:rsidRPr="00E078F4">
              <w:rPr>
                <w:sz w:val="24"/>
                <w:szCs w:val="24"/>
              </w:rPr>
              <w:t>, патогенез. Клиника, дифференциал</w:t>
            </w:r>
            <w:r w:rsidRPr="00E078F4">
              <w:rPr>
                <w:sz w:val="24"/>
                <w:szCs w:val="24"/>
              </w:rPr>
              <w:t>ь</w:t>
            </w:r>
            <w:r w:rsidRPr="00E078F4">
              <w:rPr>
                <w:sz w:val="24"/>
                <w:szCs w:val="24"/>
              </w:rPr>
              <w:t>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Язвенно-некротический гингивит </w:t>
            </w:r>
            <w:proofErr w:type="spellStart"/>
            <w:r w:rsidRPr="00E078F4">
              <w:rPr>
                <w:sz w:val="24"/>
                <w:szCs w:val="24"/>
              </w:rPr>
              <w:t>Венсана</w:t>
            </w:r>
            <w:proofErr w:type="gramStart"/>
            <w:r w:rsidRPr="00E078F4">
              <w:rPr>
                <w:sz w:val="24"/>
                <w:szCs w:val="24"/>
              </w:rPr>
              <w:t>,.</w:t>
            </w:r>
            <w:proofErr w:type="gramEnd"/>
            <w:r w:rsidRPr="00E078F4">
              <w:rPr>
                <w:sz w:val="24"/>
                <w:szCs w:val="24"/>
              </w:rPr>
              <w:t>Этиология</w:t>
            </w:r>
            <w:proofErr w:type="spellEnd"/>
            <w:r w:rsidRPr="00E078F4">
              <w:rPr>
                <w:sz w:val="24"/>
                <w:szCs w:val="24"/>
              </w:rPr>
              <w:t>, патогенез. Клиника, дифференциал</w:t>
            </w:r>
            <w:r w:rsidRPr="00E078F4">
              <w:rPr>
                <w:sz w:val="24"/>
                <w:szCs w:val="24"/>
              </w:rPr>
              <w:t>ь</w:t>
            </w:r>
            <w:r w:rsidRPr="00E078F4">
              <w:rPr>
                <w:sz w:val="24"/>
                <w:szCs w:val="24"/>
              </w:rPr>
              <w:t xml:space="preserve">ная диагностика 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sz w:val="24"/>
                <w:szCs w:val="24"/>
              </w:rPr>
              <w:t xml:space="preserve">Гингивит гипертрофический. Этиология, </w:t>
            </w:r>
            <w:proofErr w:type="spellStart"/>
            <w:r w:rsidRPr="00E078F4">
              <w:rPr>
                <w:sz w:val="24"/>
                <w:szCs w:val="24"/>
              </w:rPr>
              <w:t>патогенез</w:t>
            </w:r>
            <w:proofErr w:type="gramStart"/>
            <w:r w:rsidRPr="00E078F4">
              <w:rPr>
                <w:sz w:val="24"/>
                <w:szCs w:val="24"/>
              </w:rPr>
              <w:t>.К</w:t>
            </w:r>
            <w:proofErr w:type="gramEnd"/>
            <w:r w:rsidRPr="00E078F4">
              <w:rPr>
                <w:sz w:val="24"/>
                <w:szCs w:val="24"/>
              </w:rPr>
              <w:t>линика</w:t>
            </w:r>
            <w:proofErr w:type="spellEnd"/>
            <w:r w:rsidRPr="00E078F4">
              <w:rPr>
                <w:sz w:val="24"/>
                <w:szCs w:val="24"/>
              </w:rPr>
              <w:t>, дифференциальная диагност</w:t>
            </w:r>
            <w:r w:rsidRPr="00E078F4">
              <w:rPr>
                <w:sz w:val="24"/>
                <w:szCs w:val="24"/>
              </w:rPr>
              <w:t>и</w:t>
            </w:r>
            <w:r w:rsidRPr="00E078F4">
              <w:rPr>
                <w:sz w:val="24"/>
                <w:szCs w:val="24"/>
              </w:rPr>
              <w:t>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E078F4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8E5F2A" w:rsidRPr="00E078F4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b/>
                <w:sz w:val="24"/>
                <w:szCs w:val="24"/>
              </w:rPr>
              <w:t>8 семестр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D379D7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</w:t>
            </w:r>
            <w:r w:rsidRPr="00D379D7">
              <w:rPr>
                <w:bCs/>
                <w:sz w:val="24"/>
                <w:szCs w:val="24"/>
              </w:rPr>
              <w:t>острый</w:t>
            </w:r>
            <w:proofErr w:type="spellEnd"/>
            <w:r w:rsidRPr="00D379D7">
              <w:rPr>
                <w:bCs/>
                <w:sz w:val="24"/>
                <w:szCs w:val="24"/>
              </w:rPr>
              <w:t>.</w:t>
            </w:r>
            <w:r w:rsidRPr="00D379D7">
              <w:rPr>
                <w:sz w:val="24"/>
                <w:szCs w:val="24"/>
              </w:rPr>
              <w:t xml:space="preserve"> Этиология, патогенез. Клиника, дифференциальная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</w:t>
            </w:r>
            <w:proofErr w:type="spellEnd"/>
            <w:r w:rsidRPr="00D379D7">
              <w:rPr>
                <w:sz w:val="24"/>
                <w:szCs w:val="24"/>
              </w:rPr>
              <w:t>. Хронический локализованный. Этиология, патогенез. Клиника, дифференц</w:t>
            </w:r>
            <w:r w:rsidRPr="00D379D7">
              <w:rPr>
                <w:sz w:val="24"/>
                <w:szCs w:val="24"/>
              </w:rPr>
              <w:t>и</w:t>
            </w:r>
            <w:r w:rsidRPr="00D379D7">
              <w:rPr>
                <w:sz w:val="24"/>
                <w:szCs w:val="24"/>
              </w:rPr>
              <w:t>альная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Пародонтитхронический</w:t>
            </w:r>
            <w:proofErr w:type="spellEnd"/>
            <w:r w:rsidRPr="00D379D7">
              <w:rPr>
                <w:sz w:val="24"/>
                <w:szCs w:val="24"/>
              </w:rPr>
              <w:t xml:space="preserve"> </w:t>
            </w:r>
            <w:proofErr w:type="spellStart"/>
            <w:r w:rsidRPr="00D379D7">
              <w:rPr>
                <w:sz w:val="24"/>
                <w:szCs w:val="24"/>
              </w:rPr>
              <w:t>генерализованный</w:t>
            </w:r>
            <w:proofErr w:type="spellEnd"/>
            <w:r w:rsidRPr="00D379D7">
              <w:rPr>
                <w:sz w:val="24"/>
                <w:szCs w:val="24"/>
              </w:rPr>
              <w:t xml:space="preserve"> легкой степени тяжести. Этиология, патогенез. Клиника, дифференциальная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Пародонтитхронический</w:t>
            </w:r>
            <w:proofErr w:type="spellEnd"/>
            <w:r w:rsidRPr="00D379D7">
              <w:rPr>
                <w:sz w:val="24"/>
                <w:szCs w:val="24"/>
              </w:rPr>
              <w:t xml:space="preserve"> </w:t>
            </w:r>
            <w:proofErr w:type="spellStart"/>
            <w:r w:rsidRPr="00D379D7">
              <w:rPr>
                <w:sz w:val="24"/>
                <w:szCs w:val="24"/>
              </w:rPr>
              <w:t>генерализованный</w:t>
            </w:r>
            <w:proofErr w:type="spellEnd"/>
            <w:r w:rsidRPr="00D379D7">
              <w:rPr>
                <w:sz w:val="24"/>
                <w:szCs w:val="24"/>
              </w:rPr>
              <w:t xml:space="preserve"> средней степени тяжести. Этиология, патогенез. Клиника, дифференциальная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9D7">
              <w:rPr>
                <w:rFonts w:ascii="Times New Roman" w:hAnsi="Times New Roman" w:cs="Times New Roman"/>
                <w:sz w:val="24"/>
                <w:szCs w:val="24"/>
              </w:rPr>
              <w:t>Пародонтитхронический</w:t>
            </w:r>
            <w:proofErr w:type="spellEnd"/>
            <w:r w:rsidRPr="00D3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9D7">
              <w:rPr>
                <w:rFonts w:ascii="Times New Roman" w:hAnsi="Times New Roman" w:cs="Times New Roman"/>
                <w:sz w:val="24"/>
                <w:szCs w:val="24"/>
              </w:rPr>
              <w:t>генерализованный</w:t>
            </w:r>
            <w:proofErr w:type="spellEnd"/>
            <w:r w:rsidRPr="00D379D7">
              <w:rPr>
                <w:rFonts w:ascii="Times New Roman" w:hAnsi="Times New Roman" w:cs="Times New Roman"/>
                <w:sz w:val="24"/>
                <w:szCs w:val="24"/>
              </w:rPr>
              <w:t xml:space="preserve"> тяжелой  степени Клиника, дифференциальная диагностика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Пародонтитхронический</w:t>
            </w:r>
            <w:proofErr w:type="spellEnd"/>
            <w:r w:rsidRPr="00D379D7">
              <w:rPr>
                <w:sz w:val="24"/>
                <w:szCs w:val="24"/>
              </w:rPr>
              <w:t xml:space="preserve"> в стадии обострение. Клиника, дифференциальная диагностика. 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D379D7">
              <w:rPr>
                <w:sz w:val="24"/>
                <w:szCs w:val="24"/>
              </w:rPr>
              <w:t>Пародонтоз</w:t>
            </w:r>
            <w:proofErr w:type="gramStart"/>
            <w:r w:rsidRPr="00D379D7">
              <w:rPr>
                <w:sz w:val="24"/>
                <w:szCs w:val="24"/>
              </w:rPr>
              <w:t>:Э</w:t>
            </w:r>
            <w:proofErr w:type="gramEnd"/>
            <w:r w:rsidRPr="00D379D7">
              <w:rPr>
                <w:sz w:val="24"/>
                <w:szCs w:val="24"/>
              </w:rPr>
              <w:t>тиология</w:t>
            </w:r>
            <w:proofErr w:type="spellEnd"/>
            <w:r w:rsidRPr="00D379D7">
              <w:rPr>
                <w:sz w:val="24"/>
                <w:szCs w:val="24"/>
              </w:rPr>
              <w:t xml:space="preserve">, патогенез, </w:t>
            </w:r>
            <w:proofErr w:type="spellStart"/>
            <w:r w:rsidRPr="00D379D7">
              <w:rPr>
                <w:sz w:val="24"/>
                <w:szCs w:val="24"/>
              </w:rPr>
              <w:t>патоморфология</w:t>
            </w:r>
            <w:proofErr w:type="spellEnd"/>
            <w:r w:rsidRPr="00D379D7">
              <w:rPr>
                <w:sz w:val="24"/>
                <w:szCs w:val="24"/>
              </w:rPr>
              <w:t xml:space="preserve">. </w:t>
            </w:r>
          </w:p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 xml:space="preserve">Клиника, дифференциальная диагностика пародонтоза. 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D379D7" w:rsidP="00D379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Локальная рецессия десны. Этиология, патогенез. Роль местных и общих факторов в разв</w:t>
            </w:r>
            <w:r w:rsidRPr="00D379D7">
              <w:rPr>
                <w:sz w:val="24"/>
                <w:szCs w:val="24"/>
              </w:rPr>
              <w:t>и</w:t>
            </w:r>
            <w:r w:rsidRPr="00D379D7">
              <w:rPr>
                <w:sz w:val="24"/>
                <w:szCs w:val="24"/>
              </w:rPr>
              <w:t>тии рецессии десны. Распространенность, клиника Дифференциальная диагностика.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8E5F2A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Локальная рецессия десны. Распространенность, клиника Дифференциальная диагностика.</w:t>
            </w:r>
          </w:p>
        </w:tc>
      </w:tr>
      <w:tr w:rsidR="008E5F2A" w:rsidRPr="00E078F4" w:rsidTr="00D379D7">
        <w:trPr>
          <w:trHeight w:val="841"/>
        </w:trPr>
        <w:tc>
          <w:tcPr>
            <w:tcW w:w="567" w:type="dxa"/>
            <w:shd w:val="clear" w:color="auto" w:fill="auto"/>
          </w:tcPr>
          <w:p w:rsidR="008E5F2A" w:rsidRPr="00D379D7" w:rsidRDefault="00D379D7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5F2A"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 xml:space="preserve">Заболевания </w:t>
            </w:r>
            <w:proofErr w:type="spellStart"/>
            <w:r w:rsidRPr="00D379D7">
              <w:rPr>
                <w:sz w:val="24"/>
                <w:szCs w:val="24"/>
              </w:rPr>
              <w:t>пародонтас</w:t>
            </w:r>
            <w:proofErr w:type="spellEnd"/>
            <w:r w:rsidRPr="00D379D7">
              <w:rPr>
                <w:sz w:val="24"/>
                <w:szCs w:val="24"/>
              </w:rPr>
              <w:t xml:space="preserve"> прогрессирующим лизисом пародонта. Особенности клинических проявлений</w:t>
            </w:r>
            <w:proofErr w:type="gramStart"/>
            <w:r w:rsidRPr="00D379D7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D379D7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5F2A"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Опухоли и опухолевидные заболевания пародонта. Особенности клинических проявлений.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D379D7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8E5F2A" w:rsidRPr="005A349A" w:rsidRDefault="008E5F2A" w:rsidP="005A349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Медикаментозное лечение    заболеваний пародонта. Показания. Антибактериальная тер</w:t>
            </w:r>
            <w:r w:rsidRPr="00D379D7">
              <w:rPr>
                <w:sz w:val="24"/>
                <w:szCs w:val="24"/>
              </w:rPr>
              <w:t>а</w:t>
            </w:r>
            <w:r w:rsidRPr="00D379D7">
              <w:rPr>
                <w:sz w:val="24"/>
                <w:szCs w:val="24"/>
              </w:rPr>
              <w:t>пия. Нестероидные противовоспалительные препараты. Антисептики</w:t>
            </w:r>
            <w:r w:rsidR="005A349A">
              <w:rPr>
                <w:sz w:val="24"/>
                <w:szCs w:val="24"/>
              </w:rPr>
              <w:t>.</w:t>
            </w:r>
            <w:r w:rsidR="005A349A" w:rsidRPr="00D379D7">
              <w:rPr>
                <w:sz w:val="24"/>
                <w:szCs w:val="24"/>
              </w:rPr>
              <w:t xml:space="preserve"> Физические методы лечения</w:t>
            </w:r>
            <w:r w:rsidR="005A349A">
              <w:rPr>
                <w:sz w:val="24"/>
                <w:szCs w:val="24"/>
              </w:rPr>
              <w:t>, п</w:t>
            </w:r>
            <w:r w:rsidR="005A349A" w:rsidRPr="00D379D7">
              <w:rPr>
                <w:sz w:val="24"/>
                <w:szCs w:val="24"/>
              </w:rPr>
              <w:t>оказания, противопоказания</w:t>
            </w:r>
          </w:p>
        </w:tc>
      </w:tr>
      <w:tr w:rsidR="008E5F2A" w:rsidRPr="00E078F4" w:rsidTr="000C3596">
        <w:tc>
          <w:tcPr>
            <w:tcW w:w="567" w:type="dxa"/>
            <w:shd w:val="clear" w:color="auto" w:fill="auto"/>
          </w:tcPr>
          <w:p w:rsidR="008E5F2A" w:rsidRPr="00D379D7" w:rsidRDefault="00D379D7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5F2A" w:rsidRPr="00D37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8E5F2A" w:rsidRPr="00D379D7" w:rsidRDefault="008E5F2A" w:rsidP="008E5F2A">
            <w:pPr>
              <w:pStyle w:val="aa"/>
              <w:widowControl/>
              <w:rPr>
                <w:sz w:val="24"/>
                <w:szCs w:val="24"/>
              </w:rPr>
            </w:pPr>
            <w:r w:rsidRPr="00D379D7">
              <w:rPr>
                <w:sz w:val="24"/>
                <w:szCs w:val="24"/>
              </w:rPr>
              <w:t>Хирургические методы лечения заболеваний пародонта</w:t>
            </w:r>
            <w:r w:rsidR="005A349A">
              <w:rPr>
                <w:sz w:val="24"/>
                <w:szCs w:val="24"/>
              </w:rPr>
              <w:t xml:space="preserve">. </w:t>
            </w:r>
            <w:r w:rsidRPr="00D379D7">
              <w:rPr>
                <w:sz w:val="24"/>
                <w:szCs w:val="24"/>
              </w:rPr>
              <w:t>Основные методы</w:t>
            </w:r>
            <w:r w:rsidR="005A349A" w:rsidRPr="00D379D7">
              <w:rPr>
                <w:sz w:val="24"/>
                <w:szCs w:val="24"/>
              </w:rPr>
              <w:t xml:space="preserve"> Дополнительные методы</w:t>
            </w:r>
          </w:p>
        </w:tc>
      </w:tr>
    </w:tbl>
    <w:p w:rsidR="00565E9B" w:rsidRPr="00E078F4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E05797" w:rsidRPr="00E078F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078F4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</w:p>
    <w:p w:rsidR="00A35358" w:rsidRPr="00E078F4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1"/>
      </w:tblGrid>
      <w:tr w:rsidR="00E05797" w:rsidRPr="00E078F4" w:rsidTr="000C3596">
        <w:tc>
          <w:tcPr>
            <w:tcW w:w="567" w:type="dxa"/>
            <w:shd w:val="clear" w:color="auto" w:fill="auto"/>
          </w:tcPr>
          <w:p w:rsidR="00E05797" w:rsidRPr="00E078F4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781" w:type="dxa"/>
            <w:shd w:val="clear" w:color="auto" w:fill="auto"/>
          </w:tcPr>
          <w:p w:rsidR="00E05797" w:rsidRPr="00E078F4" w:rsidRDefault="00A83B8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пародонтологию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. Понятие о пародонте.   Этиология и патогенез болезней пар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донта. Классификации болезней пародонта (МКБ-10</w:t>
            </w:r>
            <w:proofErr w:type="gram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. Терминология.</w:t>
            </w:r>
          </w:p>
        </w:tc>
      </w:tr>
      <w:tr w:rsidR="00E05797" w:rsidRPr="00E078F4" w:rsidTr="000C3596">
        <w:tc>
          <w:tcPr>
            <w:tcW w:w="567" w:type="dxa"/>
            <w:shd w:val="clear" w:color="auto" w:fill="auto"/>
          </w:tcPr>
          <w:p w:rsidR="00E05797" w:rsidRPr="00E078F4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E078F4" w:rsidRDefault="00A83B82" w:rsidP="000D1CA0">
            <w:pPr>
              <w:pStyle w:val="aa"/>
              <w:widowControl/>
              <w:rPr>
                <w:sz w:val="24"/>
                <w:szCs w:val="24"/>
              </w:rPr>
            </w:pPr>
            <w:r w:rsidRPr="00E078F4">
              <w:rPr>
                <w:bCs/>
                <w:color w:val="202020"/>
                <w:sz w:val="24"/>
                <w:szCs w:val="24"/>
              </w:rPr>
              <w:t>Организация работы врача-стоматолога и оснащение стоматологического кабинета</w:t>
            </w:r>
          </w:p>
        </w:tc>
      </w:tr>
      <w:tr w:rsidR="00E05797" w:rsidRPr="00E078F4" w:rsidTr="000C3596">
        <w:tc>
          <w:tcPr>
            <w:tcW w:w="567" w:type="dxa"/>
            <w:shd w:val="clear" w:color="auto" w:fill="auto"/>
          </w:tcPr>
          <w:p w:rsidR="00E05797" w:rsidRPr="00E078F4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078F4" w:rsidRDefault="00A83B82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больных с патологией пародонта</w:t>
            </w:r>
          </w:p>
        </w:tc>
      </w:tr>
      <w:tr w:rsidR="00E05797" w:rsidRPr="00E078F4" w:rsidTr="000C3596">
        <w:tc>
          <w:tcPr>
            <w:tcW w:w="567" w:type="dxa"/>
            <w:shd w:val="clear" w:color="auto" w:fill="auto"/>
          </w:tcPr>
          <w:p w:rsidR="00E05797" w:rsidRPr="00E078F4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078F4" w:rsidRDefault="00A83B82" w:rsidP="004A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пародонта (гингивиты)</w:t>
            </w:r>
          </w:p>
        </w:tc>
      </w:tr>
      <w:tr w:rsidR="00E05797" w:rsidRPr="00E078F4" w:rsidTr="000C3596">
        <w:tc>
          <w:tcPr>
            <w:tcW w:w="567" w:type="dxa"/>
            <w:shd w:val="clear" w:color="auto" w:fill="auto"/>
          </w:tcPr>
          <w:p w:rsidR="00E05797" w:rsidRPr="00E078F4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078F4" w:rsidRDefault="00A83B82" w:rsidP="004A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пародонта (</w:t>
            </w:r>
            <w:proofErr w:type="spellStart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пародонтит</w:t>
            </w:r>
            <w:proofErr w:type="spellEnd"/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B82" w:rsidRPr="00E078F4" w:rsidTr="000C3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82" w:rsidRPr="00E078F4" w:rsidRDefault="00A83B82" w:rsidP="00A83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2" w:rsidRPr="00E078F4" w:rsidRDefault="00A83B82" w:rsidP="00A8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Дистрофические заболевания пародонта (пародонтоз).</w:t>
            </w:r>
          </w:p>
        </w:tc>
      </w:tr>
      <w:tr w:rsidR="00A83B82" w:rsidRPr="00E078F4" w:rsidTr="000C3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82" w:rsidRPr="00E078F4" w:rsidRDefault="00A83B82" w:rsidP="00A83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2" w:rsidRPr="00E078F4" w:rsidRDefault="00A83B82" w:rsidP="00A8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Рецессия десны (К06.0)</w:t>
            </w:r>
          </w:p>
        </w:tc>
      </w:tr>
      <w:tr w:rsidR="00A83B82" w:rsidRPr="00E078F4" w:rsidTr="000C3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82" w:rsidRPr="00E078F4" w:rsidRDefault="00A83B82" w:rsidP="00A83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2" w:rsidRPr="00E078F4" w:rsidRDefault="00A83B82" w:rsidP="0070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 xml:space="preserve">Другие заболевания пародонта (К05.5). </w:t>
            </w:r>
          </w:p>
        </w:tc>
      </w:tr>
      <w:tr w:rsidR="00A83B82" w:rsidRPr="00E078F4" w:rsidTr="000C3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82" w:rsidRPr="00E078F4" w:rsidRDefault="00A83B82" w:rsidP="00A83B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2" w:rsidRPr="00E078F4" w:rsidRDefault="00A83B82" w:rsidP="0070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Лечение заболеваний пародонта. Поддерживающая терапия. Профилактика заболеваний п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8F4">
              <w:rPr>
                <w:rFonts w:ascii="Times New Roman" w:hAnsi="Times New Roman" w:cs="Times New Roman"/>
                <w:sz w:val="24"/>
                <w:szCs w:val="24"/>
              </w:rPr>
              <w:t>родонта. Диспансеризация</w:t>
            </w:r>
          </w:p>
        </w:tc>
      </w:tr>
    </w:tbl>
    <w:p w:rsidR="00E05797" w:rsidRPr="00E078F4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Оценочные материалы для текущего и рубежного контроля успеваемости </w:t>
      </w:r>
    </w:p>
    <w:p w:rsidR="00E05797" w:rsidRPr="00E078F4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E05797" w:rsidRPr="00E078F4" w:rsidRDefault="00E05797" w:rsidP="008E3403">
      <w:pPr>
        <w:adjustRightInd w:val="0"/>
        <w:spacing w:before="120" w:after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ь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E05797" w:rsidRPr="00E078F4" w:rsidRDefault="00E05797" w:rsidP="00E0579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E078F4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E05797" w:rsidRPr="00E078F4" w:rsidRDefault="00E05797" w:rsidP="008E3403">
      <w:pPr>
        <w:tabs>
          <w:tab w:val="center" w:pos="1134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E078F4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E078F4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E078F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321BFC" w:rsidRPr="00E078F4" w:rsidRDefault="00E05797" w:rsidP="008E3403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E078F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="00321BFC" w:rsidRPr="00E078F4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дисциплины </w:t>
      </w:r>
      <w:r w:rsidRPr="00E078F4">
        <w:rPr>
          <w:rFonts w:ascii="Times New Roman" w:hAnsi="Times New Roman" w:cs="Times New Roman"/>
          <w:sz w:val="24"/>
          <w:szCs w:val="24"/>
          <w:highlight w:val="white"/>
        </w:rPr>
        <w:t>и проводится по оконч</w:t>
      </w:r>
      <w:r w:rsidRPr="00E078F4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E078F4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="00601DB4" w:rsidRPr="008F61CE">
        <w:rPr>
          <w:rFonts w:ascii="Times New Roman" w:hAnsi="Times New Roman" w:cs="Times New Roman"/>
          <w:b/>
          <w:i/>
          <w:spacing w:val="-1"/>
          <w:sz w:val="24"/>
          <w:szCs w:val="24"/>
        </w:rPr>
        <w:t>два</w:t>
      </w:r>
      <w:r w:rsidRPr="008F61C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таких контрольных мероприятия по графику</w:t>
      </w:r>
      <w:r w:rsidRPr="008F61C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F7029" w:rsidRPr="00E078F4" w:rsidRDefault="006F7029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078F4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E078F4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E078F4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ние коллоквиума. </w:t>
      </w:r>
    </w:p>
    <w:p w:rsidR="008F61CE" w:rsidRPr="00671C6D" w:rsidRDefault="008F61CE" w:rsidP="008F61CE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667F56" w:rsidRPr="00E078F4" w:rsidRDefault="00667F56" w:rsidP="00160646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sz w:val="24"/>
          <w:szCs w:val="24"/>
        </w:rPr>
        <w:t>Вопросы для текущего и рубежного контроля успеваемости и промежуточной атт</w:t>
      </w:r>
      <w:r w:rsidRPr="00E078F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078F4">
        <w:rPr>
          <w:rFonts w:ascii="Times New Roman" w:hAnsi="Times New Roman" w:cs="Times New Roman"/>
          <w:b/>
          <w:i/>
          <w:sz w:val="24"/>
          <w:szCs w:val="24"/>
        </w:rPr>
        <w:t>стации</w:t>
      </w:r>
      <w:r w:rsidR="00F90B89" w:rsidRPr="00E078F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F61CE">
        <w:rPr>
          <w:rFonts w:ascii="Times New Roman" w:hAnsi="Times New Roman" w:cs="Times New Roman"/>
          <w:b/>
          <w:i/>
          <w:sz w:val="24"/>
          <w:szCs w:val="24"/>
        </w:rPr>
        <w:t>7,</w:t>
      </w:r>
      <w:r w:rsidR="0065601E" w:rsidRPr="00E078F4">
        <w:rPr>
          <w:rFonts w:ascii="Times New Roman" w:hAnsi="Times New Roman" w:cs="Times New Roman"/>
          <w:b/>
          <w:i/>
          <w:sz w:val="24"/>
          <w:szCs w:val="24"/>
        </w:rPr>
        <w:t xml:space="preserve"> 8 </w:t>
      </w:r>
      <w:r w:rsidR="00F90B89" w:rsidRPr="00E078F4">
        <w:rPr>
          <w:rFonts w:ascii="Times New Roman" w:hAnsi="Times New Roman" w:cs="Times New Roman"/>
          <w:b/>
          <w:i/>
          <w:sz w:val="24"/>
          <w:szCs w:val="24"/>
        </w:rPr>
        <w:t>семестр)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1. Строение пародонта. Функции пародонта</w:t>
      </w:r>
    </w:p>
    <w:p w:rsidR="00F11CB0" w:rsidRPr="00E078F4" w:rsidRDefault="00F11CB0" w:rsidP="00E0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2.Организация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пародонтологической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F11CB0" w:rsidRPr="00E078F4" w:rsidRDefault="00F11CB0" w:rsidP="00E0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3. Этиология и патогенез болезней пародонта Классификация болезней пародонта.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4. Обследование пациента с патологией пародонта. Основные методы обследования 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5.Дополнительные методы диагностики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6. Гингивит катаральный. Клиника, диагностика, дифференциальная диагностика,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7. Гингивит гипертрофический, отечная форма. Клиника, диагностика, дифференциальная диагностика,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8. Гингивит гипертрофический фиброзный. Клиника, диагностика, дифференциальная д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агностика,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9.Язвенно-некротический гингивит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Венсана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. Клиника, диагностика, дифференциальная диагностика,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9.Пародонтит легкой степени тяжести. Клиника, диагностика, дифференциальная диагн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Пародонтит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средней степени тяжести. Клиника, диагностика, дифференциальная диа</w:t>
      </w:r>
      <w:r w:rsidRPr="00E078F4">
        <w:rPr>
          <w:rFonts w:ascii="Times New Roman" w:hAnsi="Times New Roman" w:cs="Times New Roman"/>
          <w:sz w:val="24"/>
          <w:szCs w:val="24"/>
        </w:rPr>
        <w:t>г</w:t>
      </w:r>
      <w:r w:rsidRPr="00E078F4">
        <w:rPr>
          <w:rFonts w:ascii="Times New Roman" w:hAnsi="Times New Roman" w:cs="Times New Roman"/>
          <w:sz w:val="24"/>
          <w:szCs w:val="24"/>
        </w:rPr>
        <w:t>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Пародонтит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тяжелой степени. Клиника, диагностика, дифференциальная диагностика, лечение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Пародонтит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острый.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Этиология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>линика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, диагностика, дифференциальная диагност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ка, лечение.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lastRenderedPageBreak/>
        <w:t xml:space="preserve">13Пародонтоз.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Этиология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>линика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, диагностика, дифференциальная диагностика, леч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ние.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14. Локальная рецессия десны.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Этиология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>линика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, диагностика, дифференциальная д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агностика, лечение.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15. Строение пародонта. Функции пародонта</w:t>
      </w:r>
    </w:p>
    <w:p w:rsidR="00F11CB0" w:rsidRPr="00E078F4" w:rsidRDefault="00F11CB0" w:rsidP="00E0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16. Диспансеризация.</w:t>
      </w:r>
    </w:p>
    <w:p w:rsidR="00F11CB0" w:rsidRPr="00E078F4" w:rsidRDefault="00F11CB0" w:rsidP="00E078F4">
      <w:pPr>
        <w:tabs>
          <w:tab w:val="left" w:pos="7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CB0" w:rsidRPr="00E078F4" w:rsidRDefault="00F11CB0" w:rsidP="00F11CB0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</w:p>
    <w:p w:rsidR="00FA7A5C" w:rsidRPr="00FA7A5C" w:rsidRDefault="00FA7A5C" w:rsidP="00FA7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5C">
        <w:rPr>
          <w:rFonts w:ascii="Times New Roman" w:hAnsi="Times New Roman" w:cs="Times New Roman"/>
          <w:b/>
          <w:sz w:val="24"/>
          <w:szCs w:val="24"/>
        </w:rPr>
        <w:t>Тестовые задания для текущего и рубежного контроля успеваемости и промежуто</w:t>
      </w:r>
      <w:r w:rsidRPr="00FA7A5C">
        <w:rPr>
          <w:rFonts w:ascii="Times New Roman" w:hAnsi="Times New Roman" w:cs="Times New Roman"/>
          <w:b/>
          <w:sz w:val="24"/>
          <w:szCs w:val="24"/>
        </w:rPr>
        <w:t>ч</w:t>
      </w:r>
      <w:r w:rsidRPr="00FA7A5C">
        <w:rPr>
          <w:rFonts w:ascii="Times New Roman" w:hAnsi="Times New Roman" w:cs="Times New Roman"/>
          <w:b/>
          <w:sz w:val="24"/>
          <w:szCs w:val="24"/>
        </w:rPr>
        <w:t>ной аттестации(7 8 семестр)</w:t>
      </w: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7">
        <w:rPr>
          <w:rFonts w:ascii="Times New Roman" w:hAnsi="Times New Roman" w:cs="Times New Roman"/>
          <w:b/>
          <w:sz w:val="24"/>
          <w:szCs w:val="24"/>
        </w:rPr>
        <w:t>К основным методам обследования на терапевтическом приеме относят: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+опрос, осмотр, пальпация, перкуссия, зондирование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опрос, осмотр, цитологический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-ЭОД, термометрия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-пальпация, общий анализ крови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бактериоскопия, зондирование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7">
        <w:rPr>
          <w:rFonts w:ascii="Times New Roman" w:hAnsi="Times New Roman" w:cs="Times New Roman"/>
          <w:b/>
          <w:sz w:val="24"/>
          <w:szCs w:val="24"/>
        </w:rPr>
        <w:t>К дополнительным методам обследования относят: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+ рентгенографию, ЭОД, термометрию,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цитологический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-опрос, осмотр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перкуссия, зондирование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пальпация, рентгенография, ЭОД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осмотр, лабораторные методы обследования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7">
        <w:rPr>
          <w:rFonts w:ascii="Times New Roman" w:hAnsi="Times New Roman" w:cs="Times New Roman"/>
          <w:b/>
          <w:sz w:val="24"/>
          <w:szCs w:val="24"/>
        </w:rPr>
        <w:t>Объективное обследование включает: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 пальпацию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рентгенографию, ЭОД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 перкуссию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 зондирование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-все перечисленные методы</w:t>
      </w: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7">
        <w:rPr>
          <w:rFonts w:ascii="Times New Roman" w:hAnsi="Times New Roman" w:cs="Times New Roman"/>
          <w:b/>
          <w:sz w:val="24"/>
          <w:szCs w:val="24"/>
        </w:rPr>
        <w:t>Перкуссия - это: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 постукивание по зубу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ощупывание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осмотр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 опрос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электровозбудимости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пульпы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B0" w:rsidRPr="00D379D7" w:rsidRDefault="00F11CB0" w:rsidP="00FA7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7">
        <w:rPr>
          <w:rFonts w:ascii="Times New Roman" w:hAnsi="Times New Roman" w:cs="Times New Roman"/>
          <w:b/>
          <w:sz w:val="24"/>
          <w:szCs w:val="24"/>
        </w:rPr>
        <w:t>Перкуссия применяется для определения: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+: состояние периодонта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-: реакцию пульпы на температурные раздражители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электровозбудимость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 пульпы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-: определения припухлости</w:t>
      </w:r>
    </w:p>
    <w:p w:rsidR="00F11CB0" w:rsidRPr="00E078F4" w:rsidRDefault="00F11CB0" w:rsidP="00FA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-: глубины кариозной полости</w:t>
      </w:r>
    </w:p>
    <w:p w:rsidR="00F11CB0" w:rsidRPr="00E078F4" w:rsidRDefault="00F11CB0" w:rsidP="00FA7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CBB" w:rsidRPr="00E078F4" w:rsidRDefault="00C93CBB" w:rsidP="00C93CBB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Примеры клинических ситуаций для текущего и рубежного контроля успеваемости и промежуточной аттестации</w:t>
      </w:r>
    </w:p>
    <w:p w:rsidR="00D379D7" w:rsidRP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9F2">
        <w:rPr>
          <w:rFonts w:ascii="Times New Roman" w:hAnsi="Times New Roman"/>
          <w:b/>
          <w:bCs/>
          <w:color w:val="000000"/>
          <w:sz w:val="27"/>
          <w:szCs w:val="27"/>
        </w:rPr>
        <w:t>Задача №1. </w:t>
      </w:r>
      <w:r w:rsidRPr="002319F2">
        <w:rPr>
          <w:rFonts w:ascii="Times New Roman" w:hAnsi="Times New Roman"/>
          <w:color w:val="000000"/>
          <w:sz w:val="27"/>
          <w:szCs w:val="27"/>
        </w:rPr>
        <w:br/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Больная 17 лет жалуется на болезненность и кровоточивость десен во время чистки зубов 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при приёме пищи. Анамнез: кровоточивость усиливается во время месячных. Подобные явления беспокоят периодически, чаще весной и осенью в течение трех лет, последние три месяца болезненность и кровоточивость десен усилились. Курит три года.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Объективно: определяется гиперемия, отечность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десневого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края, ложные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зуб</w:t>
      </w:r>
      <w:proofErr w:type="gram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десневые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карманы, зубы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интактные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, повышенная вязкость слюны, </w:t>
      </w:r>
      <w:hyperlink r:id="rId8" w:tooltip="Зубной камень" w:history="1">
        <w:r w:rsidRPr="00D379D7">
          <w:rPr>
            <w:rFonts w:ascii="Times New Roman" w:hAnsi="Times New Roman" w:cs="Times New Roman"/>
            <w:sz w:val="24"/>
            <w:szCs w:val="24"/>
          </w:rPr>
          <w:t>обильный мягкий зубной налет</w:t>
        </w:r>
      </w:hyperlink>
      <w:r w:rsidRPr="00D379D7">
        <w:rPr>
          <w:rFonts w:ascii="Times New Roman" w:hAnsi="Times New Roman" w:cs="Times New Roman"/>
          <w:sz w:val="24"/>
          <w:szCs w:val="24"/>
        </w:rPr>
        <w:t>,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гигиенический индекс OGI(S)=2,5.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1. Поставьте диагноз.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2. Перечислите этиологические факторы.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3. Назовите естественные защитные факторы полости рта, способствующие самоочищ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нию.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4. Объясните влияние курения на развитие воспалительных заболеваний пародонта.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Расскажите о роли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энзимов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в патогенезе воспалительных заболеваний пародонта.</w:t>
      </w:r>
    </w:p>
    <w:p w:rsidR="00D379D7" w:rsidRP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Эталон ответа к задаче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Хронический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генерализованный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гипертрофиче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ювенильный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гингивит.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Патогенная микрофлора (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S.gingivalis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), гормональный дисб</w:t>
      </w:r>
      <w:r>
        <w:rPr>
          <w:rFonts w:ascii="Times New Roman" w:hAnsi="Times New Roman" w:cs="Times New Roman"/>
          <w:color w:val="000000"/>
          <w:sz w:val="24"/>
          <w:szCs w:val="24"/>
        </w:rPr>
        <w:t>аланс в пубертатном периоде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Нейтрализующее 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слюны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десневой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жидкости.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Курение влияет на характер слюноотделения (уменьшается скорость саливации, слюна имеет повышенную вязкость), снижается активность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протеиназ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и лизоцима, снижается количество макрофагов ротовой полости. </w:t>
      </w:r>
      <w:proofErr w:type="gramEnd"/>
    </w:p>
    <w:p w:rsid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Энзимы (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гиалуронидазы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коллагеназы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, протеазы,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хондроитинсульфатазы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просеринэст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разы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) выделяются в тканевую среду при гибели микробных клеток и вызывают диссоци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цию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белковогликозамингликановых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ooltip="Объектом нашего исследования" w:history="1">
        <w:r w:rsidRPr="00D379D7">
          <w:rPr>
            <w:rFonts w:ascii="Times New Roman" w:hAnsi="Times New Roman" w:cs="Times New Roman"/>
            <w:sz w:val="24"/>
            <w:szCs w:val="24"/>
          </w:rPr>
          <w:t>комплексов основного вещества</w:t>
        </w:r>
      </w:hyperlink>
      <w:r w:rsidRPr="00D379D7">
        <w:rPr>
          <w:rFonts w:ascii="Times New Roman" w:hAnsi="Times New Roman" w:cs="Times New Roman"/>
          <w:sz w:val="24"/>
          <w:szCs w:val="24"/>
        </w:rPr>
        <w:t>, увеличивают инв</w:t>
      </w:r>
      <w:r w:rsidRPr="00D379D7">
        <w:rPr>
          <w:rFonts w:ascii="Times New Roman" w:hAnsi="Times New Roman" w:cs="Times New Roman"/>
          <w:sz w:val="24"/>
          <w:szCs w:val="24"/>
        </w:rPr>
        <w:t>а</w:t>
      </w:r>
      <w:r w:rsidRPr="00D379D7">
        <w:rPr>
          <w:rFonts w:ascii="Times New Roman" w:hAnsi="Times New Roman" w:cs="Times New Roman"/>
          <w:sz w:val="24"/>
          <w:szCs w:val="24"/>
        </w:rPr>
        <w:t>зию эндотоксинов в ткани, разрушают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коллаген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79D7" w:rsidRP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Больная М. 24 года. </w:t>
      </w:r>
      <w:proofErr w:type="gram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Обратилась с жалобами на периодическую кровоточивость десны в области 26 зуба,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застревание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пищи между 25-26 зубами, в последние 2 дня появилась боль в области 26 при приеме пищи.</w:t>
      </w:r>
      <w:proofErr w:type="gram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Анамнез: 2 года назад произведена реставрация коронки 26 зуба. Жалобы на кровоточивость десны появились год спустя.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Объективно: 25 зуб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интактный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медиально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- жевательной поверхности 26 - пломба, межзубное пространство между 25 и 26 свободно от пломбировочного материала, ко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тактный пункт между зубами отсутствует.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Десневой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сосочек между 25 и 26 отечен, з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стойн</w:t>
      </w:r>
      <w:proofErr w:type="gram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гиперемированного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цвета, при надавливании у его основания наблюдается кров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точивость и болезненность. Гигиенический индекс по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Федорову-Володкиной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-1,2 балла, зубной камен</w:t>
      </w:r>
      <w:r>
        <w:rPr>
          <w:rFonts w:ascii="Times New Roman" w:hAnsi="Times New Roman" w:cs="Times New Roman"/>
          <w:color w:val="000000"/>
          <w:sz w:val="24"/>
          <w:szCs w:val="24"/>
        </w:rPr>
        <w:t>ь отсутствует.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1.Поставьте диагноз.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Назовите основной этиологический фактор.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3.Проведите дифференциальную диагностику.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4.Составьте план лечения.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Какой препарат для местной терапии будет способствовать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выздоравлению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9D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Эталон ответа к задаче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Обострение хронического локализованн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катарального гингивита.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Хроническая травма десны вследствие отсутствия контактного пункта м</w:t>
      </w:r>
      <w:r>
        <w:rPr>
          <w:rFonts w:ascii="Times New Roman" w:hAnsi="Times New Roman" w:cs="Times New Roman"/>
          <w:color w:val="000000"/>
          <w:sz w:val="24"/>
          <w:szCs w:val="24"/>
        </w:rPr>
        <w:t>ежду коронками 25-26 зубов.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Дифференциальную диагностику проводят с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пародонтитом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по отсутствию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пародонтал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кармана и деструктивных изменений в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межальвеолярной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перего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Удалить пломбу, реставрировать зуб с восстановлением контактного пункта, удалить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назубные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отложения, местное применение противовоспалительных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кератопластических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Солкосерил дентальная</w:t>
      </w:r>
      <w:proofErr w:type="gram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адгезивная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паста.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Задача№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37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Больной 18 лет жалуется на увеличение десен в области фронтальных зубов обеих чел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стей, кровоточивость, боль во время приема пищи. Анамнез: подобны</w:t>
      </w:r>
      <w:r>
        <w:rPr>
          <w:rFonts w:ascii="Times New Roman" w:hAnsi="Times New Roman" w:cs="Times New Roman"/>
          <w:color w:val="000000"/>
          <w:sz w:val="24"/>
          <w:szCs w:val="24"/>
        </w:rPr>
        <w:t>е явления появились год назад.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Объективно: при осмотре в области верхних и нижних фронтальных зубов ме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зубные сосочки гипертрофированы, покрывают коронки до 1/3 высоты, 22 дёсны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циан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тичны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, болезненны при прикосновении, кровоточат. Зубы покрыты мягким налётом, о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мечается отложение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наддесневого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зубного камня. Имеется скученность зубов во фро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тальном отде</w:t>
      </w:r>
      <w:r>
        <w:rPr>
          <w:rFonts w:ascii="Times New Roman" w:hAnsi="Times New Roman" w:cs="Times New Roman"/>
          <w:color w:val="000000"/>
          <w:sz w:val="24"/>
          <w:szCs w:val="24"/>
        </w:rPr>
        <w:t>ле.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1.Поставьте диагноз.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Проведите 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фференциальную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диагностику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proofErr w:type="gram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дополнительный метод обсле</w:t>
      </w:r>
      <w:r>
        <w:rPr>
          <w:rFonts w:ascii="Times New Roman" w:hAnsi="Times New Roman" w:cs="Times New Roman"/>
          <w:color w:val="000000"/>
          <w:sz w:val="24"/>
          <w:szCs w:val="24"/>
        </w:rPr>
        <w:t>дования подтвердит диагноз?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4.План лечения.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Назначьте местное лечение.</w:t>
      </w:r>
    </w:p>
    <w:p w:rsidR="00D379D7" w:rsidRDefault="00D379D7" w:rsidP="00D37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CB0" w:rsidRDefault="00D379D7" w:rsidP="00D379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9D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Эталон ответа к задаче №3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Хронический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генерализованный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гипертрофический гингивит легкой степ</w:t>
      </w:r>
      <w:r>
        <w:rPr>
          <w:rFonts w:ascii="Times New Roman" w:hAnsi="Times New Roman" w:cs="Times New Roman"/>
          <w:color w:val="000000"/>
          <w:sz w:val="24"/>
          <w:szCs w:val="24"/>
        </w:rPr>
        <w:t>ени тяжести. Отёчная форма.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Дифференциальную диагностику проводят с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пародонтитом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по отсутствию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пародонтал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кармана и деструктивных изменений в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межальвеолярной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перего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родке.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Рентгенолог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ический метод обследования.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рациональной гигиене полости рта. Профессиональная гигиена полости рта. Противовоспалительная и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склеразирующая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те6рапия. Ус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транение скученности зубов.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5.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На десну наносятся гель «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Метрагил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дента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Солкосерил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дентальная паста». 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После ликвидации воспаления проводят </w:t>
      </w:r>
      <w:proofErr w:type="spellStart"/>
      <w:r w:rsidRPr="00D379D7">
        <w:rPr>
          <w:rFonts w:ascii="Times New Roman" w:hAnsi="Times New Roman" w:cs="Times New Roman"/>
          <w:color w:val="000000"/>
          <w:sz w:val="24"/>
          <w:szCs w:val="24"/>
        </w:rPr>
        <w:t>склерозирующую</w:t>
      </w:r>
      <w:proofErr w:type="spellEnd"/>
      <w:r w:rsidRPr="00D379D7">
        <w:rPr>
          <w:rFonts w:ascii="Times New Roman" w:hAnsi="Times New Roman" w:cs="Times New Roman"/>
          <w:color w:val="000000"/>
          <w:sz w:val="24"/>
          <w:szCs w:val="24"/>
        </w:rPr>
        <w:t xml:space="preserve"> терапию путем введения в ка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379D7">
        <w:rPr>
          <w:rFonts w:ascii="Times New Roman" w:hAnsi="Times New Roman" w:cs="Times New Roman"/>
          <w:color w:val="000000"/>
          <w:sz w:val="24"/>
          <w:szCs w:val="24"/>
        </w:rPr>
        <w:t>дый гипертрофированный сосочек 0,1-0,2 мл 40% раствора глюкозы. Делают 3-4 введения с перерывом 1-2 дня. </w:t>
      </w:r>
    </w:p>
    <w:p w:rsidR="00B20052" w:rsidRDefault="00B20052" w:rsidP="00E46FED">
      <w:pPr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6FED" w:rsidRPr="00E078F4" w:rsidRDefault="00E46FED" w:rsidP="00E46FE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sz w:val="24"/>
          <w:szCs w:val="24"/>
        </w:rPr>
        <w:t xml:space="preserve"> 5.4.Критерии оценки качества освоения дисциплины (зачет- 7 семестр)</w:t>
      </w:r>
    </w:p>
    <w:p w:rsidR="00E46FED" w:rsidRPr="00E078F4" w:rsidRDefault="00E46FED" w:rsidP="00E46FE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FED" w:rsidRPr="00E078F4" w:rsidRDefault="00E46FED" w:rsidP="00E46FED">
      <w:pPr>
        <w:pStyle w:val="af4"/>
        <w:spacing w:before="0" w:beforeAutospacing="0" w:after="0" w:afterAutospacing="0" w:line="276" w:lineRule="auto"/>
        <w:ind w:left="360"/>
      </w:pPr>
      <w:r w:rsidRPr="00E078F4">
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</w:r>
    </w:p>
    <w:p w:rsidR="00E46FED" w:rsidRPr="00E078F4" w:rsidRDefault="00E46FED" w:rsidP="00E46FED">
      <w:pPr>
        <w:pStyle w:val="af4"/>
        <w:spacing w:before="0" w:beforeAutospacing="0" w:after="0" w:afterAutospacing="0" w:line="276" w:lineRule="auto"/>
        <w:ind w:left="360"/>
      </w:pPr>
    </w:p>
    <w:p w:rsidR="00E46FED" w:rsidRPr="00E078F4" w:rsidRDefault="00E46FED" w:rsidP="00E46FED">
      <w:pPr>
        <w:pStyle w:val="af4"/>
        <w:spacing w:before="0" w:beforeAutospacing="0" w:after="0" w:afterAutospacing="0" w:line="276" w:lineRule="auto"/>
        <w:ind w:left="360"/>
      </w:pPr>
      <w:r w:rsidRPr="00E078F4">
        <w:t>Оценки «зачтено» заслуживает обучающийся, обнаруживший всестороннее, систематич</w:t>
      </w:r>
      <w:r w:rsidRPr="00E078F4">
        <w:t>е</w:t>
      </w:r>
      <w:r w:rsidRPr="00E078F4">
        <w:t xml:space="preserve">ское и глубокое знание учебного материала, умеющий свободно выполнять задания, предусмотренные программой, усвоивший </w:t>
      </w:r>
      <w:proofErr w:type="gramStart"/>
      <w:r w:rsidRPr="00E078F4">
        <w:t>основную</w:t>
      </w:r>
      <w:proofErr w:type="gramEnd"/>
      <w:r w:rsidRPr="00E078F4">
        <w:t xml:space="preserve"> и знакомый с дополнительной литературой, рекомендованной в рабочей программе.</w:t>
      </w:r>
    </w:p>
    <w:p w:rsidR="00E46FED" w:rsidRPr="00E078F4" w:rsidRDefault="00E46FED" w:rsidP="00E46FED">
      <w:pPr>
        <w:pStyle w:val="af4"/>
        <w:spacing w:before="0" w:beforeAutospacing="0" w:after="0" w:afterAutospacing="0" w:line="276" w:lineRule="auto"/>
        <w:ind w:left="360"/>
      </w:pPr>
    </w:p>
    <w:p w:rsidR="00E46FED" w:rsidRPr="00E078F4" w:rsidRDefault="00E46FED" w:rsidP="00E46FED">
      <w:pPr>
        <w:pStyle w:val="af4"/>
        <w:spacing w:before="0" w:beforeAutospacing="0" w:after="0" w:afterAutospacing="0" w:line="276" w:lineRule="auto"/>
        <w:ind w:left="360"/>
      </w:pPr>
      <w:proofErr w:type="gramStart"/>
      <w:r w:rsidRPr="00E078F4">
        <w:t>Оценка «не зачтено» выставляется обучающимся, обнаружившим пробелы в знаниях о</w:t>
      </w:r>
      <w:r w:rsidRPr="00E078F4">
        <w:t>с</w:t>
      </w:r>
      <w:r w:rsidRPr="00E078F4">
        <w:t>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</w:t>
      </w:r>
      <w:r w:rsidRPr="00E078F4">
        <w:t>и</w:t>
      </w:r>
      <w:r w:rsidRPr="00E078F4">
        <w:t>зированный, отрывочный, поверхностный характер</w:t>
      </w:r>
      <w:proofErr w:type="gramEnd"/>
    </w:p>
    <w:p w:rsidR="00E46FED" w:rsidRPr="00E078F4" w:rsidRDefault="00E46FED" w:rsidP="00E46FE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sz w:val="24"/>
          <w:szCs w:val="24"/>
        </w:rPr>
        <w:t>5.5.Критерии оценки качества освоения дисциплин</w:t>
      </w:r>
      <w:proofErr w:type="gramStart"/>
      <w:r w:rsidRPr="00E078F4">
        <w:rPr>
          <w:rFonts w:ascii="Times New Roman" w:hAnsi="Times New Roman" w:cs="Times New Roman"/>
          <w:b/>
          <w:i/>
          <w:sz w:val="24"/>
          <w:szCs w:val="24"/>
        </w:rPr>
        <w:t>ы(</w:t>
      </w:r>
      <w:proofErr w:type="gramEnd"/>
      <w:r w:rsidRPr="00E078F4">
        <w:rPr>
          <w:rFonts w:ascii="Times New Roman" w:hAnsi="Times New Roman" w:cs="Times New Roman"/>
          <w:b/>
          <w:i/>
          <w:sz w:val="24"/>
          <w:szCs w:val="24"/>
        </w:rPr>
        <w:t>экзамен)- 8 семестр.</w:t>
      </w:r>
    </w:p>
    <w:p w:rsidR="00E46FED" w:rsidRPr="00E078F4" w:rsidRDefault="00E46FED" w:rsidP="00E46FED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«отлично» – от 91 до 100 баллов </w:t>
      </w:r>
      <w:r w:rsidRPr="00E078F4">
        <w:rPr>
          <w:rFonts w:ascii="Times New Roman" w:hAnsi="Times New Roman" w:cs="Times New Roman"/>
          <w:sz w:val="24"/>
          <w:szCs w:val="24"/>
        </w:rPr>
        <w:t>– теоретическое содержание дисципл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ны освоено полностью, без пробелов, необходимые практические навыки работы с осв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lastRenderedPageBreak/>
        <w:t xml:space="preserve">енным материалом сформированы.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макс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мальному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>. На экзамене студент демонстрирует глубокие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знания предусмотренного пр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граммой материала, умеет четко, лаконично и логически последовательно отвечать на п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ставленные вопросы.</w:t>
      </w:r>
    </w:p>
    <w:p w:rsidR="00E46FED" w:rsidRPr="00E078F4" w:rsidRDefault="00E46FED" w:rsidP="00E46FED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«хорошо» – от 81 до 90 баллов </w:t>
      </w:r>
      <w:r w:rsidRPr="00E078F4">
        <w:rPr>
          <w:rFonts w:ascii="Times New Roman" w:hAnsi="Times New Roman" w:cs="Times New Roman"/>
          <w:sz w:val="24"/>
          <w:szCs w:val="24"/>
        </w:rPr>
        <w:t>– теоретическое содержание дисциплины освоено, необходимые практические навыки работы сформированы, выполненные уче</w:t>
      </w:r>
      <w:r w:rsidRPr="00E078F4">
        <w:rPr>
          <w:rFonts w:ascii="Times New Roman" w:hAnsi="Times New Roman" w:cs="Times New Roman"/>
          <w:sz w:val="24"/>
          <w:szCs w:val="24"/>
        </w:rPr>
        <w:t>б</w:t>
      </w:r>
      <w:r w:rsidRPr="00E078F4">
        <w:rPr>
          <w:rFonts w:ascii="Times New Roman" w:hAnsi="Times New Roman" w:cs="Times New Roman"/>
          <w:sz w:val="24"/>
          <w:szCs w:val="24"/>
        </w:rPr>
        <w:t xml:space="preserve">ные задания содержат незначительные ошибки. На экзамене студент демонстрирует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тве</w:t>
      </w:r>
      <w:r w:rsidRPr="00E078F4">
        <w:rPr>
          <w:rFonts w:ascii="Times New Roman" w:hAnsi="Times New Roman" w:cs="Times New Roman"/>
          <w:sz w:val="24"/>
          <w:szCs w:val="24"/>
        </w:rPr>
        <w:t>р</w:t>
      </w:r>
      <w:r w:rsidRPr="00E078F4">
        <w:rPr>
          <w:rFonts w:ascii="Times New Roman" w:hAnsi="Times New Roman" w:cs="Times New Roman"/>
          <w:sz w:val="24"/>
          <w:szCs w:val="24"/>
        </w:rPr>
        <w:t>дое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знания основного (программного) материала, умеет четко, грамотно, без существе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ных неточностей отвечать на поставленные вопросы.</w:t>
      </w:r>
    </w:p>
    <w:p w:rsidR="00E46FED" w:rsidRPr="00E078F4" w:rsidRDefault="00E46FED" w:rsidP="00E46FED">
      <w:pPr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«удовлетворительно» – от 61 до 80 баллов </w:t>
      </w:r>
      <w:r w:rsidRPr="00E078F4">
        <w:rPr>
          <w:rFonts w:ascii="Times New Roman" w:hAnsi="Times New Roman" w:cs="Times New Roman"/>
          <w:sz w:val="24"/>
          <w:szCs w:val="24"/>
        </w:rPr>
        <w:t>– теоретическое содержание дисциплины освоено не полностью, необходимые практические навыки работы сформ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рованы частично, выполненные учебные задания содержат грубые ошибки. На экзамене студент демонстрирует знание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только основного материала, ответы содержат неточности, слабо аргументированы, нарушена последовательность изложения материала</w:t>
      </w:r>
    </w:p>
    <w:p w:rsidR="00E46FED" w:rsidRDefault="00E46FED" w:rsidP="00E46FED">
      <w:pPr>
        <w:widowControl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«неудовлетворительно» – от 36 до 60 баллов </w:t>
      </w:r>
      <w:r w:rsidRPr="00E078F4">
        <w:rPr>
          <w:rFonts w:ascii="Times New Roman" w:hAnsi="Times New Roman" w:cs="Times New Roman"/>
          <w:sz w:val="24"/>
          <w:szCs w:val="24"/>
        </w:rPr>
        <w:t>– теоретическое содерж</w:t>
      </w:r>
      <w:r w:rsidRPr="00E078F4">
        <w:rPr>
          <w:rFonts w:ascii="Times New Roman" w:hAnsi="Times New Roman" w:cs="Times New Roman"/>
          <w:sz w:val="24"/>
          <w:szCs w:val="24"/>
        </w:rPr>
        <w:t>а</w:t>
      </w:r>
      <w:r w:rsidRPr="00E078F4">
        <w:rPr>
          <w:rFonts w:ascii="Times New Roman" w:hAnsi="Times New Roman" w:cs="Times New Roman"/>
          <w:sz w:val="24"/>
          <w:szCs w:val="24"/>
        </w:rPr>
        <w:t>ние дисциплины не освоено, необходимые практические навыки работы не сформиров</w:t>
      </w:r>
      <w:r w:rsidRPr="00E078F4">
        <w:rPr>
          <w:rFonts w:ascii="Times New Roman" w:hAnsi="Times New Roman" w:cs="Times New Roman"/>
          <w:sz w:val="24"/>
          <w:szCs w:val="24"/>
        </w:rPr>
        <w:t>а</w:t>
      </w:r>
      <w:r w:rsidRPr="00E078F4">
        <w:rPr>
          <w:rFonts w:ascii="Times New Roman" w:hAnsi="Times New Roman" w:cs="Times New Roman"/>
          <w:sz w:val="24"/>
          <w:szCs w:val="24"/>
        </w:rPr>
        <w:t>ны, выполненные учебные задания содержат грубые ошибки, дополнительная самосто</w:t>
      </w:r>
      <w:r w:rsidRPr="00E078F4">
        <w:rPr>
          <w:rFonts w:ascii="Times New Roman" w:hAnsi="Times New Roman" w:cs="Times New Roman"/>
          <w:sz w:val="24"/>
          <w:szCs w:val="24"/>
        </w:rPr>
        <w:t>я</w:t>
      </w:r>
      <w:r w:rsidRPr="00E078F4">
        <w:rPr>
          <w:rFonts w:ascii="Times New Roman" w:hAnsi="Times New Roman" w:cs="Times New Roman"/>
          <w:sz w:val="24"/>
          <w:szCs w:val="24"/>
        </w:rPr>
        <w:t>тельная работа над материалом не приведет к существенному повышению качества в</w:t>
      </w:r>
      <w:r w:rsidRPr="00E078F4">
        <w:rPr>
          <w:rFonts w:ascii="Times New Roman" w:hAnsi="Times New Roman" w:cs="Times New Roman"/>
          <w:sz w:val="24"/>
          <w:szCs w:val="24"/>
        </w:rPr>
        <w:t>ы</w:t>
      </w:r>
      <w:r w:rsidRPr="00E078F4">
        <w:rPr>
          <w:rFonts w:ascii="Times New Roman" w:hAnsi="Times New Roman" w:cs="Times New Roman"/>
          <w:sz w:val="24"/>
          <w:szCs w:val="24"/>
        </w:rPr>
        <w:t xml:space="preserve">полнения учебных заданий. На экзамене студент демонстрирует 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незнание значительной части программного материала, существенные ошибки в ответах на вопросы, неумение ориентироваться в материале, незнание основных понятий дисциплины.</w:t>
      </w:r>
    </w:p>
    <w:p w:rsidR="00D379D7" w:rsidRPr="00E078F4" w:rsidRDefault="00D379D7" w:rsidP="00E46FED">
      <w:pPr>
        <w:widowControl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93CBB" w:rsidRPr="00E078F4" w:rsidRDefault="00C93CBB" w:rsidP="00C93CBB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Таблица 6.Результаты освоения дисциплины, подлежащие проверке</w:t>
      </w:r>
    </w:p>
    <w:p w:rsidR="00E46FED" w:rsidRPr="00E078F4" w:rsidRDefault="00E46FED" w:rsidP="00E46FED">
      <w:pPr>
        <w:adjustRightInd w:val="0"/>
        <w:ind w:left="142"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46FED" w:rsidRPr="00E078F4" w:rsidRDefault="00E46FED" w:rsidP="00E46FED">
      <w:pPr>
        <w:pStyle w:val="afb"/>
        <w:ind w:left="1080" w:hanging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3185"/>
        <w:gridCol w:w="3064"/>
      </w:tblGrid>
      <w:tr w:rsidR="00E46FED" w:rsidRPr="00D379D7" w:rsidTr="009767A2">
        <w:tc>
          <w:tcPr>
            <w:tcW w:w="3423" w:type="dxa"/>
            <w:shd w:val="clear" w:color="auto" w:fill="auto"/>
            <w:vAlign w:val="center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(компетенции)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показатели оценки 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 обучения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оценочного матери</w:t>
            </w: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</w:t>
            </w:r>
          </w:p>
        </w:tc>
      </w:tr>
      <w:tr w:rsidR="00E46FED" w:rsidRPr="00D379D7" w:rsidTr="009767A2">
        <w:tc>
          <w:tcPr>
            <w:tcW w:w="3423" w:type="dxa"/>
            <w:vMerge w:val="restart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i/>
                <w:sz w:val="24"/>
                <w:szCs w:val="24"/>
              </w:rPr>
              <w:t>ПК-6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опр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делению у пациентов 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новных патологических с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стояний, симптомов, си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дромов стоматологических заболеваний, нозологич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ских форм в соответствии с Международной статист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ческой классификацией б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лезней и проблем, связа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со здоровьем</w:t>
            </w: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сновные вопросы но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мальной и патологической физиологии зубочелюстной системы, ее взаимосвязь с функциональным состоян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ем других систем организма и уровни их регуляции </w:t>
            </w:r>
          </w:p>
          <w:p w:rsidR="00E46FED" w:rsidRPr="008F61CE" w:rsidRDefault="00E46FED" w:rsidP="00E07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- клинические проявления основных синдромов, тр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бующих</w:t>
            </w:r>
            <w:r w:rsidR="00E07800"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консервативного и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хирургического лечения</w:t>
            </w:r>
            <w:r w:rsidR="00E07800"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</w:t>
            </w:r>
            <w:r w:rsidR="00E07800"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="00E07800"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болеваний пародонта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тестовые задания,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E46FED" w:rsidRPr="00D379D7" w:rsidTr="009767A2"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проводить </w:t>
            </w:r>
            <w:proofErr w:type="gramStart"/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мотра пациентов; 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- интерпретировать резул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ь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таты первичного и повто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ного осмотра пациентов; 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- обосновывать необход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мость и объем лаборато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ных исследований; 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- обосновывать необход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мость направления пацие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тов на консультацию к вр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чам-специалистам. 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E46FED" w:rsidRPr="00D379D7" w:rsidTr="009767A2"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первичным и повторным осмотром пациентов для 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ределения основных патол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гических состояний, си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птомов, синдромов стомат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логических заболеваний в соответствии с МКБ;</w:t>
            </w:r>
          </w:p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- направлением пациентов на лабораторные и инстр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ментальные исследования. 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тренинги на симуляторах и фантомах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ED" w:rsidRPr="00D379D7" w:rsidTr="009767A2">
        <w:tc>
          <w:tcPr>
            <w:tcW w:w="3423" w:type="dxa"/>
            <w:vMerge w:val="restart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-способностью к опр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делению тактики ведения больных с различными ст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матологическими заболев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</w:p>
          <w:p w:rsidR="00E46FED" w:rsidRPr="008F61CE" w:rsidRDefault="00E46FED" w:rsidP="00800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тактику ведения больных с </w:t>
            </w:r>
            <w:r w:rsidR="00800D9D" w:rsidRPr="008F61CE">
              <w:rPr>
                <w:rFonts w:ascii="Times New Roman" w:hAnsi="Times New Roman" w:cs="Times New Roman"/>
                <w:sz w:val="24"/>
                <w:szCs w:val="24"/>
              </w:rPr>
              <w:t>заболеваниями пародонта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E46FED" w:rsidRPr="00D379D7" w:rsidTr="009767A2">
        <w:trPr>
          <w:trHeight w:val="2586"/>
        </w:trPr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D379D7" w:rsidRPr="008F61CE" w:rsidRDefault="00D379D7" w:rsidP="00D379D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план лечения с учетом течения заболевания. Разработать оптимальную тактику лечения с учетом соматического состояния пациента. Сформулировать показания к выбранному методу лечения </w:t>
            </w:r>
          </w:p>
          <w:p w:rsidR="00D379D7" w:rsidRPr="008F61CE" w:rsidRDefault="00D379D7" w:rsidP="00D379D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разработать план лечения с учетом современных техн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логий в стоматологии.</w:t>
            </w:r>
          </w:p>
          <w:p w:rsidR="00E46FED" w:rsidRPr="008F61CE" w:rsidRDefault="00E46FED" w:rsidP="00EA1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E46FED" w:rsidRPr="00D379D7" w:rsidTr="009767A2"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E46FED" w:rsidRPr="008F61CE" w:rsidRDefault="00D379D7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-основами врачебных диа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ностических и лечебных м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роприятий. Мануальными навыками в консервативной и восстановительной мед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цине. Методами диагност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ки и лечения заболеваний твердых тканей зубов.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тренинги на симуляторах и фантомах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6FED" w:rsidRPr="00D379D7" w:rsidTr="009767A2">
        <w:trPr>
          <w:trHeight w:val="855"/>
        </w:trPr>
        <w:tc>
          <w:tcPr>
            <w:tcW w:w="3423" w:type="dxa"/>
            <w:vMerge w:val="restart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473BEE"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готовностью к вед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нию и лечению пациентов со стоматологическими з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болеваниями в амбулато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</w:t>
            </w:r>
            <w:r w:rsidR="00D379D7" w:rsidRPr="008F61C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ных условиях и условиях дневного стационара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Организацию оказания ст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матологической помощи в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амбулаторных</w:t>
            </w:r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стоматолог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ческого профиля.</w:t>
            </w:r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Организацию оказания стоматологической помощи в стоматологических учре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ж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дениях</w:t>
            </w:r>
          </w:p>
          <w:p w:rsidR="00E46FED" w:rsidRPr="008F61CE" w:rsidRDefault="00D379D7" w:rsidP="00D379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различного профиля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E46FED" w:rsidRPr="00D379D7" w:rsidTr="009767A2">
        <w:trPr>
          <w:trHeight w:val="870"/>
        </w:trPr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Вести медицинскую док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ментацию различного х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рактера в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стоматологич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ских</w:t>
            </w:r>
            <w:proofErr w:type="gramEnd"/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амбулаторно-поликлинических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учрежд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ниях</w:t>
            </w:r>
            <w:proofErr w:type="gramEnd"/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Вести медицинскую док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ментацию в электронном 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виде.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E46FED" w:rsidRPr="00D379D7" w:rsidTr="009767A2">
        <w:trPr>
          <w:trHeight w:val="840"/>
        </w:trPr>
        <w:tc>
          <w:tcPr>
            <w:tcW w:w="3423" w:type="dxa"/>
            <w:vMerge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E46FED" w:rsidRPr="008F61CE" w:rsidRDefault="00E46FE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</w:p>
          <w:p w:rsidR="00D379D7" w:rsidRPr="008F61CE" w:rsidRDefault="00D379D7" w:rsidP="00D379D7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Методами диспансеризации в стоматологии у взрослых</w:t>
            </w:r>
          </w:p>
          <w:p w:rsidR="00E46FED" w:rsidRPr="008F61CE" w:rsidRDefault="00D379D7" w:rsidP="00D37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-Методами профилактики стоматологических забол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ваний на терапевтическом приеме.</w:t>
            </w:r>
          </w:p>
        </w:tc>
        <w:tc>
          <w:tcPr>
            <w:tcW w:w="3427" w:type="dxa"/>
            <w:shd w:val="clear" w:color="auto" w:fill="auto"/>
          </w:tcPr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- тренинги на симуляторах и фантомах</w:t>
            </w: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ED" w:rsidRPr="008F61CE" w:rsidRDefault="00E46FE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BD" w:rsidRPr="00D379D7" w:rsidTr="009767A2">
        <w:trPr>
          <w:trHeight w:val="840"/>
        </w:trPr>
        <w:tc>
          <w:tcPr>
            <w:tcW w:w="3423" w:type="dxa"/>
            <w:shd w:val="clear" w:color="auto" w:fill="auto"/>
          </w:tcPr>
          <w:p w:rsidR="005F6ABD" w:rsidRPr="008F61CE" w:rsidRDefault="005F6AB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(ОПК-6);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-готовностью к ведению медицинской д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3429" w:type="dxa"/>
            <w:shd w:val="clear" w:color="auto" w:fill="auto"/>
          </w:tcPr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ведение типовой учетно-отчетной медицинской 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кументации в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медицинских</w:t>
            </w:r>
            <w:proofErr w:type="gramEnd"/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стоматолог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ческого профиля;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ведение современной м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дицинской документации, в том числе в электронном виде.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Уметь: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вести медицинскую док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ментацию различного х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рактера в стоматологич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ских амбулаторно-поликлинических учрежд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ниях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вести медицинскую док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ментацию в различных ст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матологических учрежден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ях.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Владеть: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правилами и требованиями к заполнению медицинской документации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F6ABD" w:rsidRPr="008F61CE" w:rsidRDefault="005F6ABD" w:rsidP="005F6A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амбулаторном стоматолог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ческом 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приеме</w:t>
            </w:r>
            <w:proofErr w:type="gramEnd"/>
          </w:p>
        </w:tc>
        <w:tc>
          <w:tcPr>
            <w:tcW w:w="3427" w:type="dxa"/>
            <w:shd w:val="clear" w:color="auto" w:fill="auto"/>
          </w:tcPr>
          <w:p w:rsidR="005F6ABD" w:rsidRPr="008F61CE" w:rsidRDefault="005F6ABD" w:rsidP="005F6ABD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 тестовые задания, вопр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сы для собеседования</w:t>
            </w:r>
          </w:p>
          <w:p w:rsidR="005F6ABD" w:rsidRPr="008F61CE" w:rsidRDefault="005F6ABD" w:rsidP="005F6ABD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5F6ABD" w:rsidRPr="008F61CE" w:rsidRDefault="005F6ABD" w:rsidP="005F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5F6ABD" w:rsidRPr="00D379D7" w:rsidTr="009767A2">
        <w:trPr>
          <w:trHeight w:val="840"/>
        </w:trPr>
        <w:tc>
          <w:tcPr>
            <w:tcW w:w="3423" w:type="dxa"/>
            <w:shd w:val="clear" w:color="auto" w:fill="auto"/>
          </w:tcPr>
          <w:p w:rsidR="005F6ABD" w:rsidRPr="008F61CE" w:rsidRDefault="005F6AB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(ОПК-11)</w:t>
            </w:r>
            <w:proofErr w:type="gramStart"/>
            <w:r w:rsidRPr="008F61C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Start"/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End"/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отовностью к применению медицинских изделий, предусмотренных порядками оказания мед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цинской помощи пациентам со стоматологическими з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TimesNewRomanPSMT" w:hAnsi="Times New Roman" w:cs="Times New Roman"/>
                <w:sz w:val="24"/>
                <w:szCs w:val="24"/>
              </w:rPr>
              <w:t>болеваниями</w:t>
            </w:r>
          </w:p>
        </w:tc>
        <w:tc>
          <w:tcPr>
            <w:tcW w:w="3429" w:type="dxa"/>
            <w:shd w:val="clear" w:color="auto" w:fill="auto"/>
          </w:tcPr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-порядок и правила оказания медицинской помощи пац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ентам со стоматологическ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ми заболеваниями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--стоматологический и з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боврачебный инструмент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рий, используемый для 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следования, проведения 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агностических манипуляций и выполнения анестезий у пациентов с различными 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заболеваниями и поврежд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ниями органов полости рта и ЧЛО в условиях в практ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ке врача стоматолога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Уметь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-применять медицинские изделия, предусмотренные порядком оказания мед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цинской  помощи пациентам со стоматологическими з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болеваниями в професси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нальной деятельности 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применять медицинский, </w:t>
            </w:r>
            <w:proofErr w:type="spell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стоматологическии</w:t>
            </w:r>
            <w:proofErr w:type="spell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зубовр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чебный инструментарий, согласно его назначению при обследовании, провед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нии диагностических ман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пуляций при лечении пац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ентов с различными забол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ваниями и повреждениями органов полости рта и ЧЛО в условиях поликлиники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Владеть</w:t>
            </w:r>
          </w:p>
          <w:p w:rsidR="005F6ABD" w:rsidRPr="008F61CE" w:rsidRDefault="005F6ABD" w:rsidP="005F6ABD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-основами и правилами ок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зания медицинской помощи пациентам со стоматолог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ческими заболеваниями</w:t>
            </w:r>
          </w:p>
          <w:p w:rsidR="005F6ABD" w:rsidRPr="008F61CE" w:rsidRDefault="005F6ABD" w:rsidP="005F6A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медицинским, стоматол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гическим  и зубоврачебным инструментарием, согласно его назначению при обсл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довании, проведении диа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ностических манипуляций при лечении пациентов с различными заболеваниями и повреждениями органов полости рта и ЧЛО в усл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виях поликлиники</w:t>
            </w:r>
          </w:p>
        </w:tc>
        <w:tc>
          <w:tcPr>
            <w:tcW w:w="3427" w:type="dxa"/>
            <w:shd w:val="clear" w:color="auto" w:fill="auto"/>
          </w:tcPr>
          <w:p w:rsidR="005F6ABD" w:rsidRPr="008F61CE" w:rsidRDefault="005F6ABD" w:rsidP="005F6ABD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- тестовые </w:t>
            </w:r>
            <w:proofErr w:type="spell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задния</w:t>
            </w:r>
            <w:proofErr w:type="gramStart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,в</w:t>
            </w:r>
            <w:proofErr w:type="gram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>опросы</w:t>
            </w:r>
            <w:proofErr w:type="spellEnd"/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собеседования</w:t>
            </w:r>
          </w:p>
          <w:p w:rsidR="005F6ABD" w:rsidRPr="008F61CE" w:rsidRDefault="005F6ABD" w:rsidP="005F6ABD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5F6ABD" w:rsidRPr="008F61CE" w:rsidRDefault="005F6ABD" w:rsidP="005F6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5F6ABD" w:rsidRPr="00D379D7" w:rsidTr="009767A2">
        <w:trPr>
          <w:trHeight w:val="840"/>
        </w:trPr>
        <w:tc>
          <w:tcPr>
            <w:tcW w:w="3423" w:type="dxa"/>
            <w:shd w:val="clear" w:color="auto" w:fill="auto"/>
          </w:tcPr>
          <w:p w:rsidR="005F6ABD" w:rsidRPr="008F61CE" w:rsidRDefault="005F6AB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5F6ABD" w:rsidRPr="008F61CE" w:rsidRDefault="005F6ABD" w:rsidP="009767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5F6ABD" w:rsidRPr="008F61CE" w:rsidRDefault="005F6ABD" w:rsidP="0097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ABD" w:rsidRPr="00D379D7" w:rsidRDefault="005F6ABD" w:rsidP="00F11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F1A" w:rsidRPr="000E60B7" w:rsidRDefault="00E43B49" w:rsidP="004B45DF">
      <w:pPr>
        <w:tabs>
          <w:tab w:val="left" w:pos="1134"/>
        </w:tabs>
        <w:adjustRightInd w:val="0"/>
        <w:spacing w:after="0" w:line="240" w:lineRule="auto"/>
        <w:rPr>
          <w:rStyle w:val="HTML"/>
          <w:rFonts w:ascii="Times New Roman" w:hAnsi="Times New Roman" w:cs="Times New Roman"/>
          <w:color w:val="auto"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7. Учебно-методическое обеспечение дисциплины</w:t>
      </w:r>
      <w:r w:rsidRPr="00E078F4">
        <w:rPr>
          <w:rFonts w:ascii="Times New Roman" w:hAnsi="Times New Roman" w:cs="Times New Roman"/>
          <w:b/>
          <w:sz w:val="24"/>
          <w:szCs w:val="24"/>
        </w:rPr>
        <w:cr/>
        <w:t>7.1 основная литература</w:t>
      </w:r>
      <w:r w:rsidRPr="00E078F4">
        <w:rPr>
          <w:rFonts w:ascii="Times New Roman" w:hAnsi="Times New Roman" w:cs="Times New Roman"/>
          <w:b/>
          <w:sz w:val="24"/>
          <w:szCs w:val="24"/>
        </w:rPr>
        <w:cr/>
      </w:r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cr/>
        <w:t>1.Пропедевтическая стоматология: учеб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ля студентов, обучающихся по специальности "Стоматология"/[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Базикян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Э.А. и др.]; под ред. Э.А.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Базикяна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О.О.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Янушевича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- 2-е изд., доп. и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М.: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ГЭОТАР-Медиа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, 2013. - 640 с.: Электронный ресурс-</w:t>
      </w:r>
      <w:hyperlink r:id="rId10" w:history="1">
        <w:r w:rsidR="00AE6640"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6640" w:rsidRPr="00AE66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6640"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studmedlib</w:t>
        </w:r>
        <w:proofErr w:type="spellEnd"/>
        <w:r w:rsidR="00AE6640" w:rsidRPr="00AE66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E6640"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78F4">
        <w:rPr>
          <w:rFonts w:ascii="Times New Roman" w:hAnsi="Times New Roman" w:cs="Times New Roman"/>
          <w:sz w:val="24"/>
          <w:szCs w:val="24"/>
        </w:rPr>
        <w:cr/>
      </w:r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2.Терапевтическая стоматология. Болезни пародонта: учебник: в 3 ч. / Под ред. Г. М.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рера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- М.: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ГЭОТАР-Медиа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, 2013. - Ч. 2. - 224 с.: ил.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E6640">
        <w:rPr>
          <w:rFonts w:ascii="Times New Roman" w:hAnsi="Times New Roman" w:cs="Times New Roman"/>
          <w:sz w:val="24"/>
          <w:szCs w:val="24"/>
        </w:rPr>
        <w:t>.</w:t>
      </w:r>
      <w:hyperlink r:id="rId11" w:tgtFrame="_blank" w:history="1">
        <w:proofErr w:type="spellStart"/>
        <w:r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studmedlib</w:t>
        </w:r>
        <w:proofErr w:type="spellEnd"/>
        <w:r w:rsidRPr="00AE66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78F4">
        <w:rPr>
          <w:rFonts w:ascii="Times New Roman" w:hAnsi="Times New Roman" w:cs="Times New Roman"/>
          <w:sz w:val="24"/>
          <w:szCs w:val="24"/>
        </w:rPr>
        <w:cr/>
      </w:r>
      <w:r w:rsidRPr="00E078F4">
        <w:rPr>
          <w:rFonts w:ascii="Times New Roman" w:hAnsi="Times New Roman" w:cs="Times New Roman"/>
          <w:color w:val="333333"/>
          <w:sz w:val="24"/>
          <w:szCs w:val="24"/>
        </w:rPr>
        <w:t>3.Запись и ведение истории болезни [Электронный ресурс]</w:t>
      </w:r>
      <w:proofErr w:type="gramStart"/>
      <w:r w:rsidRPr="00E078F4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E078F4">
        <w:rPr>
          <w:rFonts w:ascii="Times New Roman" w:hAnsi="Times New Roman" w:cs="Times New Roman"/>
          <w:color w:val="333333"/>
          <w:sz w:val="24"/>
          <w:szCs w:val="24"/>
        </w:rPr>
        <w:t xml:space="preserve"> руководство / Под ред. В. В. Афанасьева, О. О. </w:t>
      </w:r>
      <w:proofErr w:type="spellStart"/>
      <w:r w:rsidRPr="00E078F4">
        <w:rPr>
          <w:rFonts w:ascii="Times New Roman" w:hAnsi="Times New Roman" w:cs="Times New Roman"/>
          <w:color w:val="333333"/>
          <w:sz w:val="24"/>
          <w:szCs w:val="24"/>
        </w:rPr>
        <w:t>Янушевича</w:t>
      </w:r>
      <w:proofErr w:type="spellEnd"/>
      <w:r w:rsidRPr="00E078F4">
        <w:rPr>
          <w:rFonts w:ascii="Times New Roman" w:hAnsi="Times New Roman" w:cs="Times New Roman"/>
          <w:color w:val="333333"/>
          <w:sz w:val="24"/>
          <w:szCs w:val="24"/>
        </w:rPr>
        <w:t xml:space="preserve">. - 2-е изд., </w:t>
      </w:r>
      <w:proofErr w:type="spellStart"/>
      <w:r w:rsidRPr="00E078F4">
        <w:rPr>
          <w:rFonts w:ascii="Times New Roman" w:hAnsi="Times New Roman" w:cs="Times New Roman"/>
          <w:color w:val="333333"/>
          <w:sz w:val="24"/>
          <w:szCs w:val="24"/>
        </w:rPr>
        <w:t>испр</w:t>
      </w:r>
      <w:proofErr w:type="spellEnd"/>
      <w:r w:rsidRPr="00E078F4">
        <w:rPr>
          <w:rFonts w:ascii="Times New Roman" w:hAnsi="Times New Roman" w:cs="Times New Roman"/>
          <w:color w:val="333333"/>
          <w:sz w:val="24"/>
          <w:szCs w:val="24"/>
        </w:rPr>
        <w:t xml:space="preserve">. и доп. - М. : </w:t>
      </w:r>
      <w:proofErr w:type="spellStart"/>
      <w:r w:rsidRPr="00E078F4">
        <w:rPr>
          <w:rFonts w:ascii="Times New Roman" w:hAnsi="Times New Roman" w:cs="Times New Roman"/>
          <w:color w:val="333333"/>
          <w:sz w:val="24"/>
          <w:szCs w:val="24"/>
        </w:rPr>
        <w:t>ГЭОТАР-Медиа</w:t>
      </w:r>
      <w:proofErr w:type="spellEnd"/>
      <w:r w:rsidRPr="00E078F4">
        <w:rPr>
          <w:rFonts w:ascii="Times New Roman" w:hAnsi="Times New Roman" w:cs="Times New Roman"/>
          <w:color w:val="333333"/>
          <w:sz w:val="24"/>
          <w:szCs w:val="24"/>
        </w:rPr>
        <w:t xml:space="preserve">, 2016. - </w:t>
      </w:r>
      <w:hyperlink r:id="rId12" w:history="1">
        <w:r w:rsidR="00AE6640" w:rsidRPr="00D60681">
          <w:rPr>
            <w:rStyle w:val="a3"/>
            <w:rFonts w:ascii="Times New Roman" w:hAnsi="Times New Roman" w:cs="Times New Roman"/>
            <w:sz w:val="24"/>
            <w:szCs w:val="24"/>
          </w:rPr>
          <w:t>http://www.studmedlib.ru/book/ISBN9785970437902.html</w:t>
        </w:r>
      </w:hyperlink>
      <w:r w:rsidRPr="00E078F4">
        <w:rPr>
          <w:rFonts w:ascii="Times New Roman" w:hAnsi="Times New Roman" w:cs="Times New Roman"/>
          <w:color w:val="333333"/>
          <w:sz w:val="24"/>
          <w:szCs w:val="24"/>
        </w:rPr>
        <w:cr/>
      </w:r>
      <w:r w:rsidRPr="00E078F4">
        <w:rPr>
          <w:rFonts w:ascii="Times New Roman" w:hAnsi="Times New Roman" w:cs="Times New Roman"/>
          <w:sz w:val="24"/>
          <w:szCs w:val="24"/>
        </w:rPr>
        <w:cr/>
      </w:r>
      <w:r w:rsidRPr="00E078F4">
        <w:rPr>
          <w:rFonts w:ascii="Times New Roman" w:hAnsi="Times New Roman" w:cs="Times New Roman"/>
          <w:b/>
          <w:iCs/>
          <w:sz w:val="24"/>
          <w:szCs w:val="24"/>
        </w:rPr>
        <w:t>7.2 дополнительная литература</w:t>
      </w:r>
      <w:r w:rsidRPr="00E078F4">
        <w:rPr>
          <w:rFonts w:ascii="Times New Roman" w:hAnsi="Times New Roman" w:cs="Times New Roman"/>
          <w:b/>
          <w:iCs/>
          <w:sz w:val="24"/>
          <w:szCs w:val="24"/>
        </w:rPr>
        <w:cr/>
      </w:r>
      <w:r w:rsidRPr="00E078F4">
        <w:rPr>
          <w:rFonts w:ascii="Times New Roman" w:hAnsi="Times New Roman" w:cs="Times New Roman"/>
          <w:iCs/>
          <w:sz w:val="24"/>
          <w:szCs w:val="24"/>
        </w:rPr>
        <w:t>1.</w:t>
      </w:r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Заболевания пародонта: Атлас / Н.Ф. Данилевский (ред.), Е. А. Магид, Н. А. Мухин, В.Ю.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Миликевич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др.-2-е изд., </w:t>
      </w:r>
      <w:proofErr w:type="spell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. и доп.- М.: Медицина, 1999 - 328 с: ил.-/Учеб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ит. Для студ. мед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E078F4">
        <w:rPr>
          <w:rFonts w:ascii="Times New Roman" w:hAnsi="Times New Roman" w:cs="Times New Roman"/>
          <w:bCs/>
          <w:color w:val="000000"/>
          <w:sz w:val="24"/>
          <w:szCs w:val="24"/>
        </w:rPr>
        <w:t>узов.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78F4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tgtFrame="_blank" w:history="1">
        <w:proofErr w:type="spellStart"/>
        <w:r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studmedlib</w:t>
        </w:r>
        <w:proofErr w:type="spellEnd"/>
        <w:r w:rsidRPr="00AE66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66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78F4">
        <w:rPr>
          <w:rFonts w:ascii="Times New Roman" w:hAnsi="Times New Roman" w:cs="Times New Roman"/>
          <w:sz w:val="24"/>
          <w:szCs w:val="24"/>
        </w:rPr>
        <w:cr/>
      </w:r>
      <w:r w:rsidRPr="00981EB0">
        <w:rPr>
          <w:rFonts w:ascii="Times New Roman" w:hAnsi="Times New Roman" w:cs="Times New Roman"/>
          <w:sz w:val="24"/>
          <w:szCs w:val="24"/>
        </w:rPr>
        <w:t>2.Запись и ведение амбулаторной истории болезни стоматологического профиля на тер</w:t>
      </w:r>
      <w:r w:rsidRPr="00981EB0">
        <w:rPr>
          <w:rFonts w:ascii="Times New Roman" w:hAnsi="Times New Roman" w:cs="Times New Roman"/>
          <w:sz w:val="24"/>
          <w:szCs w:val="24"/>
        </w:rPr>
        <w:t>а</w:t>
      </w:r>
      <w:r w:rsidRPr="00981EB0">
        <w:rPr>
          <w:rFonts w:ascii="Times New Roman" w:hAnsi="Times New Roman" w:cs="Times New Roman"/>
          <w:sz w:val="24"/>
          <w:szCs w:val="24"/>
        </w:rPr>
        <w:t>певтическом приеме: методические указания/</w:t>
      </w:r>
      <w:proofErr w:type="spellStart"/>
      <w:r w:rsidRPr="00981EB0">
        <w:rPr>
          <w:rFonts w:ascii="Times New Roman" w:hAnsi="Times New Roman" w:cs="Times New Roman"/>
          <w:sz w:val="24"/>
          <w:szCs w:val="24"/>
        </w:rPr>
        <w:t>М.Т.Тхазаплижева</w:t>
      </w:r>
      <w:proofErr w:type="spellEnd"/>
      <w:r w:rsidRPr="00981EB0">
        <w:rPr>
          <w:rFonts w:ascii="Times New Roman" w:hAnsi="Times New Roman" w:cs="Times New Roman"/>
          <w:sz w:val="24"/>
          <w:szCs w:val="24"/>
        </w:rPr>
        <w:t xml:space="preserve"> и др. 2012г</w:t>
      </w:r>
      <w:r w:rsidRPr="00981EB0">
        <w:rPr>
          <w:rFonts w:ascii="Times New Roman" w:hAnsi="Times New Roman" w:cs="Times New Roman"/>
          <w:sz w:val="24"/>
          <w:szCs w:val="24"/>
        </w:rPr>
        <w:cr/>
      </w:r>
      <w:r w:rsidRPr="00525EF3">
        <w:rPr>
          <w:rStyle w:val="value2"/>
          <w:rFonts w:ascii="Times New Roman" w:hAnsi="Times New Roman" w:cs="Times New Roman"/>
          <w:sz w:val="24"/>
          <w:szCs w:val="24"/>
        </w:rPr>
        <w:t>3.</w:t>
      </w:r>
      <w:r w:rsidRPr="00527F1A">
        <w:rPr>
          <w:rStyle w:val="value2"/>
          <w:rFonts w:ascii="Times New Roman" w:hAnsi="Times New Roman" w:cs="Times New Roman"/>
          <w:sz w:val="24"/>
          <w:szCs w:val="24"/>
        </w:rPr>
        <w:t xml:space="preserve">Терапевтическая стоматология в 3-х частях: Часть 2: Болезни пародонта: учебник / под ред. Г. М. </w:t>
      </w:r>
      <w:proofErr w:type="spellStart"/>
      <w:r w:rsidRPr="00527F1A">
        <w:rPr>
          <w:rStyle w:val="value2"/>
          <w:rFonts w:ascii="Times New Roman" w:hAnsi="Times New Roman" w:cs="Times New Roman"/>
          <w:sz w:val="24"/>
          <w:szCs w:val="24"/>
        </w:rPr>
        <w:t>Барера</w:t>
      </w:r>
      <w:proofErr w:type="spellEnd"/>
      <w:r w:rsidRPr="00527F1A">
        <w:rPr>
          <w:rStyle w:val="value2"/>
          <w:rFonts w:ascii="Times New Roman" w:hAnsi="Times New Roman" w:cs="Times New Roman"/>
          <w:sz w:val="24"/>
          <w:szCs w:val="24"/>
        </w:rPr>
        <w:t>. - М.</w:t>
      </w:r>
      <w:proofErr w:type="gramStart"/>
      <w:r w:rsidRPr="00527F1A">
        <w:rPr>
          <w:rStyle w:val="value2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7F1A">
        <w:rPr>
          <w:rStyle w:val="value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1A">
        <w:rPr>
          <w:rStyle w:val="value2"/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27F1A">
        <w:rPr>
          <w:rStyle w:val="value2"/>
          <w:rFonts w:ascii="Times New Roman" w:hAnsi="Times New Roman" w:cs="Times New Roman"/>
          <w:sz w:val="24"/>
          <w:szCs w:val="24"/>
        </w:rPr>
        <w:t>, 2009. - 224 с. : 236 ил.</w:t>
      </w:r>
      <w:r w:rsidRPr="00527F1A">
        <w:rPr>
          <w:rFonts w:ascii="Times New Roman" w:hAnsi="Times New Roman" w:cs="Times New Roman"/>
          <w:sz w:val="24"/>
          <w:szCs w:val="24"/>
        </w:rPr>
        <w:cr/>
      </w:r>
      <w:hyperlink r:id="rId14" w:history="1">
        <w:r w:rsidR="00527F1A" w:rsidRPr="00807E00">
          <w:rPr>
            <w:rStyle w:val="a3"/>
            <w:rFonts w:ascii="Arial" w:hAnsi="Arial" w:cs="Arial"/>
            <w:sz w:val="21"/>
            <w:szCs w:val="21"/>
          </w:rPr>
          <w:t>https://epdf.pub/-3-cb9dee20eae9f2cb7c50ddee4bce49ac55738.html</w:t>
        </w:r>
      </w:hyperlink>
      <w:r w:rsidR="00527F1A" w:rsidRPr="00527F1A">
        <w:rPr>
          <w:rStyle w:val="HTML"/>
          <w:rFonts w:ascii="Arial" w:hAnsi="Arial" w:cs="Arial"/>
          <w:sz w:val="21"/>
          <w:szCs w:val="21"/>
        </w:rPr>
        <w:t xml:space="preserve"> </w:t>
      </w:r>
    </w:p>
    <w:p w:rsidR="004B45DF" w:rsidRPr="004B45DF" w:rsidRDefault="00E43B49" w:rsidP="004B45DF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8C2">
        <w:rPr>
          <w:rFonts w:ascii="Times New Roman" w:hAnsi="Times New Roman" w:cs="Times New Roman"/>
          <w:sz w:val="24"/>
          <w:szCs w:val="24"/>
        </w:rPr>
        <w:t xml:space="preserve">4.Терапевтическая стоматология: национальное руководство /под редакцией проф. Л.А.Дмитриевой, проф. </w:t>
      </w:r>
      <w:proofErr w:type="spellStart"/>
      <w:r w:rsidRPr="00AB68C2">
        <w:rPr>
          <w:rFonts w:ascii="Times New Roman" w:hAnsi="Times New Roman" w:cs="Times New Roman"/>
          <w:sz w:val="24"/>
          <w:szCs w:val="24"/>
        </w:rPr>
        <w:t>Ю.М.Максимосвкого</w:t>
      </w:r>
      <w:proofErr w:type="spellEnd"/>
      <w:r w:rsidRPr="00AB68C2">
        <w:rPr>
          <w:rFonts w:ascii="Times New Roman" w:hAnsi="Times New Roman" w:cs="Times New Roman"/>
          <w:sz w:val="24"/>
          <w:szCs w:val="24"/>
        </w:rPr>
        <w:t>., 2009-912с.</w:t>
      </w:r>
      <w:r w:rsidR="00AB68C2" w:rsidRPr="00AB68C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B68C2" w:rsidRPr="00BC44B4">
          <w:rPr>
            <w:rStyle w:val="a3"/>
            <w:rFonts w:ascii="Times New Roman" w:hAnsi="Times New Roman" w:cs="Times New Roman"/>
            <w:sz w:val="24"/>
            <w:szCs w:val="24"/>
          </w:rPr>
          <w:t>http://kingmed.info/knigi/Stomatologiya/Terapevticheskaya_stomatologiya/book_1883/Terapevticheskaya_stomatologiya_Natsionalnoe_rukovodstvo-Dmitrieva_LA_Maksimovskiy_YuM-2009-pdf</w:t>
        </w:r>
      </w:hyperlink>
    </w:p>
    <w:p w:rsidR="004B45DF" w:rsidRPr="004B45DF" w:rsidRDefault="00E43B49" w:rsidP="004B45DF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5DF">
        <w:rPr>
          <w:rFonts w:ascii="Times New Roman" w:hAnsi="Times New Roman" w:cs="Times New Roman"/>
          <w:sz w:val="24"/>
          <w:szCs w:val="24"/>
        </w:rPr>
        <w:t>5 .</w:t>
      </w:r>
      <w:proofErr w:type="spellStart"/>
      <w:r w:rsidRPr="004B45DF">
        <w:rPr>
          <w:rFonts w:ascii="Times New Roman" w:hAnsi="Times New Roman" w:cs="Times New Roman"/>
          <w:sz w:val="24"/>
          <w:szCs w:val="24"/>
        </w:rPr>
        <w:t>Ю.М.Максимовский</w:t>
      </w:r>
      <w:proofErr w:type="spellEnd"/>
      <w:r w:rsidRPr="004B45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5DF">
        <w:rPr>
          <w:rFonts w:ascii="Times New Roman" w:hAnsi="Times New Roman" w:cs="Times New Roman"/>
          <w:sz w:val="24"/>
          <w:szCs w:val="24"/>
        </w:rPr>
        <w:t>Л.Н.Максимовская</w:t>
      </w:r>
      <w:proofErr w:type="spellEnd"/>
      <w:r w:rsidRPr="004B45DF">
        <w:rPr>
          <w:rFonts w:ascii="Times New Roman" w:hAnsi="Times New Roman" w:cs="Times New Roman"/>
          <w:sz w:val="24"/>
          <w:szCs w:val="24"/>
        </w:rPr>
        <w:t xml:space="preserve">, Л.Ю.Орехова. Терапевтическая стоматология. Изд. М.«Медицина», 2002.638 с. Учебник для студентов стоматологических факультетов. </w:t>
      </w:r>
      <w:proofErr w:type="gramStart"/>
      <w:r w:rsidRPr="004B45DF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4B45DF">
        <w:rPr>
          <w:rFonts w:ascii="Times New Roman" w:hAnsi="Times New Roman" w:cs="Times New Roman"/>
          <w:sz w:val="24"/>
          <w:szCs w:val="24"/>
        </w:rPr>
        <w:t xml:space="preserve"> Департаментом образовательных учреждений и кадровой политики МЗ РФ. </w:t>
      </w:r>
      <w:r w:rsidRPr="004B45DF">
        <w:rPr>
          <w:rFonts w:ascii="Times New Roman" w:hAnsi="Times New Roman" w:cs="Times New Roman"/>
          <w:sz w:val="24"/>
          <w:szCs w:val="24"/>
        </w:rPr>
        <w:cr/>
      </w:r>
      <w:hyperlink r:id="rId16" w:tgtFrame="_blank" w:history="1">
        <w:proofErr w:type="spellStart"/>
        <w:r w:rsidR="004B45DF">
          <w:rPr>
            <w:rStyle w:val="a3"/>
          </w:rPr>
          <w:t>maksimovskiy</w:t>
        </w:r>
        <w:proofErr w:type="spellEnd"/>
        <w:r w:rsidR="004B45DF">
          <w:rPr>
            <w:rStyle w:val="a3"/>
          </w:rPr>
          <w:t>…</w:t>
        </w:r>
        <w:proofErr w:type="spellStart"/>
        <w:r w:rsidR="004B45DF">
          <w:rPr>
            <w:rStyle w:val="a3"/>
          </w:rPr>
          <w:t>maksimovskaya</w:t>
        </w:r>
        <w:proofErr w:type="spellEnd"/>
        <w:r w:rsidR="004B45DF">
          <w:rPr>
            <w:rStyle w:val="a3"/>
          </w:rPr>
          <w:t>…</w:t>
        </w:r>
        <w:proofErr w:type="spellStart"/>
        <w:r w:rsidR="004B45DF">
          <w:rPr>
            <w:rStyle w:val="a3"/>
          </w:rPr>
          <w:t>orehova-lyu</w:t>
        </w:r>
        <w:proofErr w:type="spellEnd"/>
        <w:r w:rsidR="004B45DF">
          <w:rPr>
            <w:rStyle w:val="a3"/>
          </w:rPr>
          <w:t>…</w:t>
        </w:r>
      </w:hyperlink>
    </w:p>
    <w:p w:rsidR="00416A3C" w:rsidRPr="00F114D7" w:rsidRDefault="00E43B49" w:rsidP="005F6ABD">
      <w:pPr>
        <w:tabs>
          <w:tab w:val="left" w:pos="1134"/>
        </w:tabs>
        <w:adjustRightInd w:val="0"/>
        <w:spacing w:after="0" w:line="240" w:lineRule="auto"/>
      </w:pPr>
      <w:r w:rsidRPr="00416A3C">
        <w:rPr>
          <w:rFonts w:ascii="Times New Roman" w:hAnsi="Times New Roman" w:cs="Times New Roman"/>
          <w:sz w:val="24"/>
          <w:szCs w:val="24"/>
        </w:rPr>
        <w:t>4.Клинические ситуации с иллюстрациями для итоговой государственной аттестации в</w:t>
      </w:r>
      <w:r w:rsidRPr="00416A3C">
        <w:rPr>
          <w:rFonts w:ascii="Times New Roman" w:hAnsi="Times New Roman" w:cs="Times New Roman"/>
          <w:sz w:val="24"/>
          <w:szCs w:val="24"/>
        </w:rPr>
        <w:t>ы</w:t>
      </w:r>
      <w:r w:rsidRPr="00416A3C">
        <w:rPr>
          <w:rFonts w:ascii="Times New Roman" w:hAnsi="Times New Roman" w:cs="Times New Roman"/>
          <w:sz w:val="24"/>
          <w:szCs w:val="24"/>
        </w:rPr>
        <w:t>пускников медицинских вузов Российской Федерации. Стоматология. Учебно-методическое пособие. – М., 2008, 221с</w:t>
      </w:r>
      <w:r w:rsidRPr="002C6D52">
        <w:rPr>
          <w:rFonts w:ascii="Times New Roman" w:hAnsi="Times New Roman" w:cs="Times New Roman"/>
          <w:sz w:val="24"/>
          <w:szCs w:val="24"/>
        </w:rPr>
        <w:t>.</w:t>
      </w:r>
      <w:hyperlink r:id="rId17" w:tgtFrame="_blank" w:history="1">
        <w:r w:rsidR="00416A3C">
          <w:rPr>
            <w:rStyle w:val="a3"/>
          </w:rPr>
          <w:t>…</w:t>
        </w:r>
        <w:proofErr w:type="spellStart"/>
        <w:r w:rsidR="00416A3C">
          <w:rPr>
            <w:rStyle w:val="a3"/>
          </w:rPr>
          <w:t>klinicheskie-situacii</w:t>
        </w:r>
        <w:proofErr w:type="spellEnd"/>
        <w:r w:rsidR="00416A3C">
          <w:rPr>
            <w:rStyle w:val="a3"/>
          </w:rPr>
          <w:t>…</w:t>
        </w:r>
        <w:proofErr w:type="spellStart"/>
        <w:r w:rsidR="00416A3C">
          <w:rPr>
            <w:rStyle w:val="a3"/>
          </w:rPr>
          <w:t>illyustraciyami</w:t>
        </w:r>
        <w:proofErr w:type="spellEnd"/>
        <w:r w:rsidR="00416A3C">
          <w:rPr>
            <w:rStyle w:val="a3"/>
          </w:rPr>
          <w:t>…</w:t>
        </w:r>
      </w:hyperlink>
    </w:p>
    <w:p w:rsidR="005D09AD" w:rsidRPr="005D09AD" w:rsidRDefault="00E43B49" w:rsidP="005D09AD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9AD">
        <w:rPr>
          <w:rFonts w:ascii="Times New Roman" w:hAnsi="Times New Roman" w:cs="Times New Roman"/>
          <w:sz w:val="24"/>
          <w:szCs w:val="24"/>
        </w:rPr>
        <w:t>5Рациональная фармакотерапия в стоматологии: Руководство для практических врачей</w:t>
      </w:r>
      <w:proofErr w:type="gramStart"/>
      <w:r w:rsidRPr="005D09A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D09AD">
        <w:rPr>
          <w:rFonts w:ascii="Times New Roman" w:hAnsi="Times New Roman" w:cs="Times New Roman"/>
          <w:sz w:val="24"/>
          <w:szCs w:val="24"/>
        </w:rPr>
        <w:t xml:space="preserve">од редакцией Г.М. </w:t>
      </w:r>
      <w:proofErr w:type="spellStart"/>
      <w:r w:rsidRPr="005D09AD">
        <w:rPr>
          <w:rFonts w:ascii="Times New Roman" w:hAnsi="Times New Roman" w:cs="Times New Roman"/>
          <w:sz w:val="24"/>
          <w:szCs w:val="24"/>
        </w:rPr>
        <w:t>Барера</w:t>
      </w:r>
      <w:proofErr w:type="spellEnd"/>
      <w:r w:rsidRPr="005D09AD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5D09AD">
        <w:rPr>
          <w:rFonts w:ascii="Times New Roman" w:hAnsi="Times New Roman" w:cs="Times New Roman"/>
          <w:sz w:val="24"/>
          <w:szCs w:val="24"/>
        </w:rPr>
        <w:t>Зорян</w:t>
      </w:r>
      <w:proofErr w:type="spellEnd"/>
      <w:r w:rsidRPr="005D09AD">
        <w:rPr>
          <w:rFonts w:ascii="Times New Roman" w:hAnsi="Times New Roman" w:cs="Times New Roman"/>
          <w:sz w:val="24"/>
          <w:szCs w:val="24"/>
        </w:rPr>
        <w:t xml:space="preserve">. – М., </w:t>
      </w:r>
      <w:proofErr w:type="spellStart"/>
      <w:r w:rsidRPr="005D09AD">
        <w:rPr>
          <w:rFonts w:ascii="Times New Roman" w:hAnsi="Times New Roman" w:cs="Times New Roman"/>
          <w:sz w:val="24"/>
          <w:szCs w:val="24"/>
        </w:rPr>
        <w:t>Литтера</w:t>
      </w:r>
      <w:proofErr w:type="spellEnd"/>
      <w:r w:rsidRPr="005D09A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5D09A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5D09AD">
        <w:rPr>
          <w:rFonts w:ascii="Times New Roman" w:hAnsi="Times New Roman" w:cs="Times New Roman"/>
          <w:sz w:val="24"/>
          <w:szCs w:val="24"/>
        </w:rPr>
        <w:t>. с 179-2036.Стоматология</w:t>
      </w:r>
      <w:r w:rsidR="005D09AD" w:rsidRPr="005D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AD" w:rsidRPr="005D09AD">
        <w:t>preview</w:t>
      </w:r>
      <w:proofErr w:type="spellEnd"/>
      <w:r w:rsidR="005D09AD" w:rsidRPr="005D09AD">
        <w:t>/5586432/</w:t>
      </w:r>
    </w:p>
    <w:p w:rsidR="005D09AD" w:rsidRPr="005D09AD" w:rsidRDefault="00E43B49" w:rsidP="005D09AD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9AD">
        <w:rPr>
          <w:rFonts w:ascii="Times New Roman" w:hAnsi="Times New Roman" w:cs="Times New Roman"/>
          <w:sz w:val="24"/>
          <w:szCs w:val="24"/>
        </w:rPr>
        <w:t xml:space="preserve">6.Запись и ведение истории болезни: Практическое руководство. Афанасьев В.В, </w:t>
      </w:r>
      <w:proofErr w:type="spellStart"/>
      <w:r w:rsidRPr="005D09AD">
        <w:rPr>
          <w:rFonts w:ascii="Times New Roman" w:hAnsi="Times New Roman" w:cs="Times New Roman"/>
          <w:sz w:val="24"/>
          <w:szCs w:val="24"/>
        </w:rPr>
        <w:t>Барер</w:t>
      </w:r>
      <w:proofErr w:type="spellEnd"/>
      <w:r w:rsidRPr="005D09AD">
        <w:rPr>
          <w:rFonts w:ascii="Times New Roman" w:hAnsi="Times New Roman" w:cs="Times New Roman"/>
          <w:sz w:val="24"/>
          <w:szCs w:val="24"/>
        </w:rPr>
        <w:t xml:space="preserve"> Г.М., Ибрагимов Т.И. – М., ФГОУ ВУНМЦ </w:t>
      </w:r>
      <w:proofErr w:type="spellStart"/>
      <w:r w:rsidRPr="005D09AD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5D09A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5D09A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D09AD">
        <w:rPr>
          <w:rFonts w:ascii="Times New Roman" w:hAnsi="Times New Roman" w:cs="Times New Roman"/>
          <w:sz w:val="24"/>
          <w:szCs w:val="24"/>
        </w:rPr>
        <w:t xml:space="preserve">., 320 </w:t>
      </w:r>
      <w:proofErr w:type="gramStart"/>
      <w:r w:rsidRPr="005D09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9AD">
        <w:rPr>
          <w:rFonts w:ascii="Times New Roman" w:hAnsi="Times New Roman" w:cs="Times New Roman"/>
          <w:sz w:val="24"/>
          <w:szCs w:val="24"/>
        </w:rPr>
        <w:t>.</w:t>
      </w:r>
      <w:r w:rsidR="005D09AD" w:rsidRPr="005D0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DF" w:rsidRPr="00F114D7" w:rsidRDefault="005D09AD" w:rsidP="005D09AD">
      <w:pPr>
        <w:tabs>
          <w:tab w:val="left" w:pos="1134"/>
        </w:tabs>
        <w:adjustRightInd w:val="0"/>
        <w:spacing w:after="0" w:line="240" w:lineRule="auto"/>
      </w:pPr>
      <w:proofErr w:type="gramStart"/>
      <w:r w:rsidRPr="005D09AD">
        <w:rPr>
          <w:rStyle w:val="pathseparator"/>
          <w:lang w:val="en-US"/>
        </w:rPr>
        <w:t>›</w:t>
      </w:r>
      <w:hyperlink r:id="rId18" w:tgtFrame="_blank" w:history="1">
        <w:r w:rsidRPr="005D09AD">
          <w:rPr>
            <w:rStyle w:val="a3"/>
            <w:lang w:val="en-US"/>
          </w:rPr>
          <w:t>…</w:t>
        </w:r>
        <w:proofErr w:type="spellStart"/>
        <w:r w:rsidRPr="005D09AD">
          <w:rPr>
            <w:rStyle w:val="a3"/>
            <w:lang w:val="en-US"/>
          </w:rPr>
          <w:t>vedenie</w:t>
        </w:r>
        <w:proofErr w:type="spellEnd"/>
        <w:r w:rsidRPr="005D09AD">
          <w:rPr>
            <w:rStyle w:val="a3"/>
            <w:lang w:val="en-US"/>
          </w:rPr>
          <w:t>…</w:t>
        </w:r>
        <w:proofErr w:type="spellStart"/>
        <w:r w:rsidRPr="005D09AD">
          <w:rPr>
            <w:rStyle w:val="a3"/>
            <w:lang w:val="en-US"/>
          </w:rPr>
          <w:t>Afanasev</w:t>
        </w:r>
        <w:proofErr w:type="spellEnd"/>
        <w:r w:rsidRPr="005D09AD">
          <w:rPr>
            <w:rStyle w:val="a3"/>
            <w:lang w:val="en-US"/>
          </w:rPr>
          <w:t>…Barer…</w:t>
        </w:r>
        <w:proofErr w:type="spellStart"/>
        <w:r w:rsidRPr="005D09AD">
          <w:rPr>
            <w:rStyle w:val="a3"/>
            <w:lang w:val="en-US"/>
          </w:rPr>
          <w:t>Ibragimov_TI</w:t>
        </w:r>
        <w:proofErr w:type="spellEnd"/>
        <w:r w:rsidRPr="005D09AD">
          <w:rPr>
            <w:rStyle w:val="a3"/>
            <w:lang w:val="en-US"/>
          </w:rPr>
          <w:t>…</w:t>
        </w:r>
      </w:hyperlink>
      <w:r>
        <w:rPr>
          <w:lang w:val="en-US"/>
        </w:rPr>
        <w:t xml:space="preserve">                                                                                </w:t>
      </w:r>
      <w:r w:rsidR="00E43B49" w:rsidRPr="002C6D52">
        <w:rPr>
          <w:rFonts w:ascii="Times New Roman" w:hAnsi="Times New Roman" w:cs="Times New Roman"/>
          <w:sz w:val="24"/>
          <w:szCs w:val="24"/>
        </w:rPr>
        <w:t>7</w:t>
      </w:r>
      <w:r w:rsidR="00E43B49" w:rsidRPr="00545728">
        <w:rPr>
          <w:rFonts w:ascii="Times New Roman" w:hAnsi="Times New Roman" w:cs="Times New Roman"/>
          <w:sz w:val="24"/>
          <w:szCs w:val="24"/>
        </w:rPr>
        <w:t>.Информационно-методические материалы по диагностике и профилактике ВИЧ-инфекции и тесты самоконтроля.</w:t>
      </w:r>
      <w:proofErr w:type="gramEnd"/>
      <w:r w:rsidR="00E43B49" w:rsidRPr="00545728">
        <w:rPr>
          <w:rFonts w:ascii="Times New Roman" w:hAnsi="Times New Roman" w:cs="Times New Roman"/>
          <w:sz w:val="24"/>
          <w:szCs w:val="24"/>
        </w:rPr>
        <w:t xml:space="preserve"> / Под общей редакцией академика проф. Н.Д. </w:t>
      </w:r>
      <w:proofErr w:type="spellStart"/>
      <w:r w:rsidR="00E43B49" w:rsidRPr="00545728">
        <w:rPr>
          <w:rFonts w:ascii="Times New Roman" w:hAnsi="Times New Roman" w:cs="Times New Roman"/>
          <w:sz w:val="24"/>
          <w:szCs w:val="24"/>
        </w:rPr>
        <w:t>Ющука</w:t>
      </w:r>
      <w:proofErr w:type="spellEnd"/>
      <w:r w:rsidR="00E43B49" w:rsidRPr="00545728">
        <w:rPr>
          <w:rFonts w:ascii="Times New Roman" w:hAnsi="Times New Roman" w:cs="Times New Roman"/>
          <w:sz w:val="24"/>
          <w:szCs w:val="24"/>
        </w:rPr>
        <w:t>. М., ГОУ ВУНМЦ МЗ РФ, 2000г</w:t>
      </w:r>
      <w:r w:rsidR="00E43B49" w:rsidRPr="00545728">
        <w:rPr>
          <w:rFonts w:ascii="Times New Roman" w:hAnsi="Times New Roman" w:cs="Times New Roman"/>
          <w:sz w:val="24"/>
          <w:szCs w:val="24"/>
        </w:rPr>
        <w:cr/>
      </w:r>
      <w:r w:rsidR="00E43B49" w:rsidRPr="004B45DF">
        <w:rPr>
          <w:rFonts w:ascii="Times New Roman" w:hAnsi="Times New Roman" w:cs="Times New Roman"/>
          <w:sz w:val="24"/>
          <w:szCs w:val="24"/>
        </w:rPr>
        <w:t xml:space="preserve">8.Максимовский Ю.М. Неотложные состояния в практике врача-стоматолога. </w:t>
      </w:r>
      <w:proofErr w:type="gramStart"/>
      <w:r w:rsidR="00E43B49" w:rsidRPr="004B45DF">
        <w:rPr>
          <w:rFonts w:ascii="Times New Roman" w:hAnsi="Times New Roman" w:cs="Times New Roman"/>
          <w:sz w:val="24"/>
          <w:szCs w:val="24"/>
        </w:rPr>
        <w:t>Клинич</w:t>
      </w:r>
      <w:r w:rsidR="00E43B49" w:rsidRPr="004B45DF">
        <w:rPr>
          <w:rFonts w:ascii="Times New Roman" w:hAnsi="Times New Roman" w:cs="Times New Roman"/>
          <w:sz w:val="24"/>
          <w:szCs w:val="24"/>
        </w:rPr>
        <w:t>е</w:t>
      </w:r>
      <w:r w:rsidR="00E43B49" w:rsidRPr="004B45DF">
        <w:rPr>
          <w:rFonts w:ascii="Times New Roman" w:hAnsi="Times New Roman" w:cs="Times New Roman"/>
          <w:sz w:val="24"/>
          <w:szCs w:val="24"/>
        </w:rPr>
        <w:t>ское руководство для врачей М.,2000г.</w:t>
      </w:r>
      <w:proofErr w:type="gramEnd"/>
      <w:r w:rsidR="00E43B49" w:rsidRPr="004B45DF">
        <w:rPr>
          <w:rFonts w:ascii="Times New Roman" w:hAnsi="Times New Roman" w:cs="Times New Roman"/>
          <w:sz w:val="24"/>
          <w:szCs w:val="24"/>
        </w:rPr>
        <w:cr/>
      </w:r>
      <w:r w:rsidR="004B45DF" w:rsidRPr="004B45DF">
        <w:t xml:space="preserve"> </w:t>
      </w:r>
      <w:hyperlink r:id="rId19" w:tgtFrame="_blank" w:history="1">
        <w:proofErr w:type="spellStart"/>
        <w:r w:rsidR="004B45DF">
          <w:rPr>
            <w:rStyle w:val="a3"/>
          </w:rPr>
          <w:t>userdata</w:t>
        </w:r>
        <w:proofErr w:type="spellEnd"/>
        <w:r w:rsidR="004B45DF">
          <w:rPr>
            <w:rStyle w:val="a3"/>
          </w:rPr>
          <w:t>/</w:t>
        </w:r>
        <w:proofErr w:type="spellStart"/>
        <w:r w:rsidR="004B45DF">
          <w:rPr>
            <w:rStyle w:val="a3"/>
          </w:rPr>
          <w:t>manual</w:t>
        </w:r>
        <w:proofErr w:type="spellEnd"/>
        <w:r w:rsidR="004B45DF">
          <w:rPr>
            <w:rStyle w:val="a3"/>
          </w:rPr>
          <w:t>/</w:t>
        </w:r>
        <w:proofErr w:type="spellStart"/>
        <w:r w:rsidR="004B45DF">
          <w:rPr>
            <w:rStyle w:val="a3"/>
          </w:rPr>
          <w:t>doc</w:t>
        </w:r>
        <w:proofErr w:type="spellEnd"/>
        <w:r w:rsidR="004B45DF">
          <w:rPr>
            <w:rStyle w:val="a3"/>
          </w:rPr>
          <w:t>…</w:t>
        </w:r>
        <w:proofErr w:type="spellStart"/>
        <w:r w:rsidR="004B45DF">
          <w:rPr>
            <w:rStyle w:val="a3"/>
          </w:rPr>
          <w:t>stomat</w:t>
        </w:r>
        <w:proofErr w:type="spellEnd"/>
        <w:r w:rsidR="004B45DF">
          <w:rPr>
            <w:rStyle w:val="a3"/>
          </w:rPr>
          <w:t>…</w:t>
        </w:r>
        <w:proofErr w:type="spellStart"/>
        <w:r w:rsidR="004B45DF">
          <w:rPr>
            <w:rStyle w:val="a3"/>
          </w:rPr>
          <w:t>terstom.docx</w:t>
        </w:r>
        <w:proofErr w:type="spellEnd"/>
      </w:hyperlink>
    </w:p>
    <w:p w:rsidR="00AB68C2" w:rsidRPr="00AB68C2" w:rsidRDefault="004B45DF" w:rsidP="005F6ABD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5DF">
        <w:rPr>
          <w:rFonts w:ascii="Times New Roman" w:hAnsi="Times New Roman" w:cs="Times New Roman"/>
          <w:sz w:val="24"/>
          <w:szCs w:val="24"/>
        </w:rPr>
        <w:t xml:space="preserve"> </w:t>
      </w:r>
      <w:r w:rsidR="00E43B49" w:rsidRPr="00AB68C2">
        <w:rPr>
          <w:rFonts w:ascii="Times New Roman" w:hAnsi="Times New Roman" w:cs="Times New Roman"/>
          <w:sz w:val="24"/>
          <w:szCs w:val="24"/>
        </w:rPr>
        <w:t>9.Максимовский Ю.М. Аллергические состояния в практике врача-стоматолога. Клин</w:t>
      </w:r>
      <w:r w:rsidR="00E43B49" w:rsidRPr="00AB68C2">
        <w:rPr>
          <w:rFonts w:ascii="Times New Roman" w:hAnsi="Times New Roman" w:cs="Times New Roman"/>
          <w:sz w:val="24"/>
          <w:szCs w:val="24"/>
        </w:rPr>
        <w:t>и</w:t>
      </w:r>
      <w:r w:rsidR="00E43B49" w:rsidRPr="00AB68C2">
        <w:rPr>
          <w:rFonts w:ascii="Times New Roman" w:hAnsi="Times New Roman" w:cs="Times New Roman"/>
          <w:sz w:val="24"/>
          <w:szCs w:val="24"/>
        </w:rPr>
        <w:t>ческое руководство для врачей. М.,2000г.</w:t>
      </w:r>
      <w:r w:rsidR="00E43B49" w:rsidRPr="00AB68C2">
        <w:rPr>
          <w:rFonts w:ascii="Times New Roman" w:hAnsi="Times New Roman" w:cs="Times New Roman"/>
          <w:sz w:val="24"/>
          <w:szCs w:val="24"/>
        </w:rPr>
        <w:cr/>
      </w:r>
      <w:r w:rsidR="00AB68C2" w:rsidRPr="00AB68C2">
        <w:t xml:space="preserve"> </w:t>
      </w:r>
      <w:hyperlink r:id="rId20" w:history="1">
        <w:r w:rsidR="00AB68C2" w:rsidRPr="00BC44B4">
          <w:rPr>
            <w:rStyle w:val="a3"/>
            <w:rFonts w:ascii="Times New Roman" w:hAnsi="Times New Roman" w:cs="Times New Roman"/>
            <w:sz w:val="24"/>
            <w:szCs w:val="24"/>
          </w:rPr>
          <w:t>http://kingmed.info/knigi/Gastroenterologiya/book_135/Yazyk_-_zerkalo_organizma-Banchenko_GV_Maksimovskiy_YuM_Grinin_VM-2000-pdf</w:t>
        </w:r>
      </w:hyperlink>
    </w:p>
    <w:p w:rsidR="005C59AA" w:rsidRPr="005C59AA" w:rsidRDefault="00E43B49" w:rsidP="002A5690">
      <w:pPr>
        <w:spacing w:before="100" w:beforeAutospacing="1" w:after="100" w:afterAutospacing="1" w:line="240" w:lineRule="auto"/>
      </w:pPr>
      <w:r w:rsidRPr="00545728">
        <w:rPr>
          <w:rFonts w:ascii="Times New Roman" w:hAnsi="Times New Roman" w:cs="Times New Roman"/>
          <w:sz w:val="24"/>
          <w:szCs w:val="24"/>
        </w:rPr>
        <w:t>10.Типовые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</w:t>
      </w:r>
      <w:r w:rsidRPr="00545728">
        <w:rPr>
          <w:rFonts w:ascii="Times New Roman" w:hAnsi="Times New Roman" w:cs="Times New Roman"/>
          <w:sz w:val="24"/>
          <w:szCs w:val="24"/>
        </w:rPr>
        <w:t>о</w:t>
      </w:r>
      <w:r w:rsidRPr="00545728">
        <w:rPr>
          <w:rFonts w:ascii="Times New Roman" w:hAnsi="Times New Roman" w:cs="Times New Roman"/>
          <w:sz w:val="24"/>
          <w:szCs w:val="24"/>
        </w:rPr>
        <w:t>гия». В 2</w:t>
      </w:r>
      <w:r w:rsidRPr="00545728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545728">
        <w:rPr>
          <w:rFonts w:ascii="Times New Roman" w:hAnsi="Times New Roman" w:cs="Times New Roman"/>
          <w:sz w:val="24"/>
          <w:szCs w:val="24"/>
        </w:rPr>
        <w:t xml:space="preserve"> частях. М., ФГОУ ВУНМЦ </w:t>
      </w:r>
      <w:proofErr w:type="spellStart"/>
      <w:r w:rsidRPr="00545728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545728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54572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45728">
        <w:rPr>
          <w:rFonts w:ascii="Times New Roman" w:hAnsi="Times New Roman" w:cs="Times New Roman"/>
          <w:sz w:val="24"/>
          <w:szCs w:val="24"/>
        </w:rPr>
        <w:t xml:space="preserve">., 368 с., 336 </w:t>
      </w:r>
      <w:proofErr w:type="gramStart"/>
      <w:r w:rsidRPr="005457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5728">
        <w:rPr>
          <w:rFonts w:ascii="Times New Roman" w:hAnsi="Times New Roman" w:cs="Times New Roman"/>
          <w:sz w:val="24"/>
          <w:szCs w:val="24"/>
        </w:rPr>
        <w:t>.</w:t>
      </w:r>
    </w:p>
    <w:p w:rsidR="005C59AA" w:rsidRPr="005C59AA" w:rsidRDefault="005C59AA" w:rsidP="002A5690">
      <w:pPr>
        <w:spacing w:before="100" w:beforeAutospacing="1" w:after="100" w:afterAutospacing="1" w:line="240" w:lineRule="auto"/>
        <w:ind w:left="360"/>
      </w:pPr>
    </w:p>
    <w:p w:rsidR="005C59AA" w:rsidRDefault="005C59AA" w:rsidP="002A5690">
      <w:pPr>
        <w:spacing w:before="100" w:beforeAutospacing="1" w:after="100" w:afterAutospacing="1" w:line="240" w:lineRule="auto"/>
      </w:pPr>
      <w:r w:rsidRPr="005C59AA">
        <w:lastRenderedPageBreak/>
        <w:t xml:space="preserve"> </w:t>
      </w:r>
      <w:r w:rsidR="00E43B49" w:rsidRPr="002A5690">
        <w:rPr>
          <w:rFonts w:ascii="Times New Roman" w:hAnsi="Times New Roman" w:cs="Times New Roman"/>
          <w:sz w:val="24"/>
          <w:szCs w:val="24"/>
        </w:rPr>
        <w:t xml:space="preserve">11.Новые образовательные и аттестационные технологии. Терапевтическая стоматология: вариативные клинические ситуации с заданиями в тестовой форме: Учебное пособие./Под редакцией </w:t>
      </w:r>
      <w:proofErr w:type="spellStart"/>
      <w:r w:rsidR="00E43B49" w:rsidRPr="002A5690">
        <w:rPr>
          <w:rFonts w:ascii="Times New Roman" w:hAnsi="Times New Roman" w:cs="Times New Roman"/>
          <w:sz w:val="24"/>
          <w:szCs w:val="24"/>
        </w:rPr>
        <w:t>Г.М.Барера</w:t>
      </w:r>
      <w:proofErr w:type="spellEnd"/>
      <w:r w:rsidR="00E43B49" w:rsidRPr="002A5690">
        <w:rPr>
          <w:rFonts w:ascii="Times New Roman" w:hAnsi="Times New Roman" w:cs="Times New Roman"/>
          <w:sz w:val="24"/>
          <w:szCs w:val="24"/>
        </w:rPr>
        <w:t xml:space="preserve"> – М.:ВУНМЦ 2000. – 271 с.</w:t>
      </w:r>
      <w:r w:rsidRPr="005C59AA">
        <w:t xml:space="preserve"> </w:t>
      </w:r>
      <w:hyperlink r:id="rId21" w:tgtFrame="_blank" w:history="1">
        <w:proofErr w:type="spellStart"/>
        <w:r>
          <w:rPr>
            <w:rStyle w:val="a3"/>
          </w:rPr>
          <w:t>preview</w:t>
        </w:r>
        <w:proofErr w:type="spellEnd"/>
        <w:r>
          <w:rPr>
            <w:rStyle w:val="a3"/>
          </w:rPr>
          <w:t>/3095863/page:5/</w:t>
        </w:r>
      </w:hyperlink>
    </w:p>
    <w:p w:rsidR="00AF4298" w:rsidRPr="000E60B7" w:rsidRDefault="005C59AA" w:rsidP="005F6ABD">
      <w:pPr>
        <w:tabs>
          <w:tab w:val="left" w:pos="1134"/>
        </w:tabs>
        <w:adjustRightInd w:val="0"/>
        <w:spacing w:after="0" w:line="240" w:lineRule="auto"/>
        <w:rPr>
          <w:rStyle w:val="HTML"/>
          <w:rFonts w:ascii="Arial" w:hAnsi="Arial" w:cs="Arial"/>
          <w:sz w:val="21"/>
          <w:szCs w:val="21"/>
        </w:rPr>
      </w:pPr>
      <w:r w:rsidRPr="005C59AA">
        <w:t xml:space="preserve">   </w:t>
      </w:r>
      <w:r w:rsidR="00E43B49" w:rsidRPr="00525EF3">
        <w:rPr>
          <w:rFonts w:ascii="Times New Roman" w:hAnsi="Times New Roman" w:cs="Times New Roman"/>
          <w:sz w:val="24"/>
          <w:szCs w:val="24"/>
          <w:highlight w:val="yellow"/>
        </w:rPr>
        <w:cr/>
      </w:r>
      <w:r w:rsidR="00E43B49" w:rsidRPr="00F114D7">
        <w:rPr>
          <w:rFonts w:ascii="Times New Roman" w:hAnsi="Times New Roman" w:cs="Times New Roman"/>
          <w:sz w:val="24"/>
          <w:szCs w:val="24"/>
        </w:rPr>
        <w:t>12.Практическая терапевтическая стоматология/А.И.Николаев, Л.М.Цепов. – С. – П.: 2001. – 389 с.</w:t>
      </w:r>
      <w:r w:rsidR="00F114D7">
        <w:rPr>
          <w:rStyle w:val="pathseparator"/>
        </w:rPr>
        <w:t>›</w:t>
      </w:r>
      <w:proofErr w:type="spellStart"/>
      <w:r w:rsidR="009909ED">
        <w:fldChar w:fldCharType="begin"/>
      </w:r>
      <w:r w:rsidR="00940C37">
        <w:instrText>HYPERLINK "http://www.stomatkniga.ru/stomatall/16-cepov/" \t "_blank"</w:instrText>
      </w:r>
      <w:r w:rsidR="009909ED">
        <w:fldChar w:fldCharType="separate"/>
      </w:r>
      <w:r w:rsidR="00F114D7">
        <w:rPr>
          <w:rStyle w:val="a3"/>
        </w:rPr>
        <w:t>stomatall</w:t>
      </w:r>
      <w:proofErr w:type="spellEnd"/>
      <w:r w:rsidR="00F114D7">
        <w:rPr>
          <w:rStyle w:val="a3"/>
        </w:rPr>
        <w:t>/16-cepov</w:t>
      </w:r>
      <w:r w:rsidR="009909ED">
        <w:fldChar w:fldCharType="end"/>
      </w:r>
      <w:r w:rsidR="00F114D7" w:rsidRPr="00F114D7">
        <w:t xml:space="preserve">                                                                                                                 </w:t>
      </w:r>
      <w:r w:rsidR="00E43B49" w:rsidRPr="00AF4298">
        <w:rPr>
          <w:rFonts w:ascii="Times New Roman" w:hAnsi="Times New Roman" w:cs="Times New Roman"/>
          <w:sz w:val="24"/>
          <w:szCs w:val="24"/>
        </w:rPr>
        <w:t xml:space="preserve">13.Курякина Н.В. Заболевания пародонта /Н.В. </w:t>
      </w:r>
      <w:proofErr w:type="spellStart"/>
      <w:r w:rsidR="00E43B49" w:rsidRPr="00AF4298">
        <w:rPr>
          <w:rFonts w:ascii="Times New Roman" w:hAnsi="Times New Roman" w:cs="Times New Roman"/>
          <w:sz w:val="24"/>
          <w:szCs w:val="24"/>
        </w:rPr>
        <w:t>Курякина</w:t>
      </w:r>
      <w:proofErr w:type="spellEnd"/>
      <w:r w:rsidR="00E43B49" w:rsidRPr="00AF4298">
        <w:rPr>
          <w:rFonts w:ascii="Times New Roman" w:hAnsi="Times New Roman" w:cs="Times New Roman"/>
          <w:sz w:val="24"/>
          <w:szCs w:val="24"/>
        </w:rPr>
        <w:t xml:space="preserve">, Т.Ф. </w:t>
      </w:r>
      <w:proofErr w:type="spellStart"/>
      <w:r w:rsidR="00E43B49" w:rsidRPr="00AF4298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="00E43B49" w:rsidRPr="00AF4298">
        <w:rPr>
          <w:rFonts w:ascii="Times New Roman" w:hAnsi="Times New Roman" w:cs="Times New Roman"/>
          <w:sz w:val="24"/>
          <w:szCs w:val="24"/>
        </w:rPr>
        <w:t>. – М.: Медици</w:t>
      </w:r>
      <w:r w:rsidR="00E43B49" w:rsidRPr="00AF4298">
        <w:rPr>
          <w:rFonts w:ascii="Times New Roman" w:hAnsi="Times New Roman" w:cs="Times New Roman"/>
          <w:sz w:val="24"/>
          <w:szCs w:val="24"/>
        </w:rPr>
        <w:t>н</w:t>
      </w:r>
      <w:r w:rsidR="00E43B49" w:rsidRPr="00AF4298">
        <w:rPr>
          <w:rFonts w:ascii="Times New Roman" w:hAnsi="Times New Roman" w:cs="Times New Roman"/>
          <w:sz w:val="24"/>
          <w:szCs w:val="24"/>
        </w:rPr>
        <w:t xml:space="preserve">ская книга, Н.Новгород: Изд-во НГМА, 2003. – 250с.  С. 5 – 25.   </w:t>
      </w:r>
      <w:r w:rsidR="00E43B49" w:rsidRPr="00525EF3">
        <w:rPr>
          <w:rFonts w:ascii="Times New Roman" w:hAnsi="Times New Roman" w:cs="Times New Roman"/>
          <w:sz w:val="24"/>
          <w:szCs w:val="24"/>
          <w:highlight w:val="yellow"/>
        </w:rPr>
        <w:cr/>
      </w:r>
      <w:r w:rsidR="00AF4298">
        <w:rPr>
          <w:rStyle w:val="HTML"/>
          <w:rFonts w:ascii="Arial" w:hAnsi="Arial" w:cs="Arial"/>
          <w:sz w:val="21"/>
          <w:szCs w:val="21"/>
        </w:rPr>
        <w:t>https://ru.m.wikipedia.org/wiki</w:t>
      </w:r>
    </w:p>
    <w:p w:rsidR="0067647A" w:rsidRPr="00527F1A" w:rsidRDefault="00E43B49" w:rsidP="005F6ABD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7647A">
        <w:rPr>
          <w:rFonts w:ascii="Times New Roman" w:hAnsi="Times New Roman" w:cs="Times New Roman"/>
          <w:sz w:val="24"/>
          <w:szCs w:val="24"/>
        </w:rPr>
        <w:t>16</w:t>
      </w:r>
      <w:r w:rsidRPr="002A5690">
        <w:rPr>
          <w:rFonts w:ascii="Times New Roman" w:hAnsi="Times New Roman" w:cs="Times New Roman"/>
          <w:sz w:val="24"/>
          <w:szCs w:val="24"/>
        </w:rPr>
        <w:t>.Акулович А.В. Применение системы «</w:t>
      </w:r>
      <w:r w:rsidRPr="002A5690">
        <w:rPr>
          <w:rFonts w:ascii="Times New Roman" w:hAnsi="Times New Roman" w:cs="Times New Roman"/>
          <w:sz w:val="24"/>
          <w:szCs w:val="24"/>
          <w:lang w:val="en-US"/>
        </w:rPr>
        <w:t>Splint</w:t>
      </w:r>
      <w:r w:rsidRPr="002A5690">
        <w:rPr>
          <w:rFonts w:ascii="Times New Roman" w:hAnsi="Times New Roman" w:cs="Times New Roman"/>
          <w:sz w:val="24"/>
          <w:szCs w:val="24"/>
        </w:rPr>
        <w:t>-</w:t>
      </w:r>
      <w:r w:rsidRPr="002A569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A5690">
        <w:rPr>
          <w:rFonts w:ascii="Times New Roman" w:hAnsi="Times New Roman" w:cs="Times New Roman"/>
          <w:sz w:val="24"/>
          <w:szCs w:val="24"/>
        </w:rPr>
        <w:t xml:space="preserve">!» для </w:t>
      </w:r>
      <w:proofErr w:type="spellStart"/>
      <w:r w:rsidRPr="002A5690">
        <w:rPr>
          <w:rFonts w:ascii="Times New Roman" w:hAnsi="Times New Roman" w:cs="Times New Roman"/>
          <w:sz w:val="24"/>
          <w:szCs w:val="24"/>
        </w:rPr>
        <w:t>шинирования</w:t>
      </w:r>
      <w:proofErr w:type="spellEnd"/>
      <w:r w:rsidRPr="002A5690">
        <w:rPr>
          <w:rFonts w:ascii="Times New Roman" w:hAnsi="Times New Roman" w:cs="Times New Roman"/>
          <w:sz w:val="24"/>
          <w:szCs w:val="24"/>
        </w:rPr>
        <w:t xml:space="preserve"> подвижных зубов в </w:t>
      </w:r>
      <w:proofErr w:type="spellStart"/>
      <w:r w:rsidRPr="002A5690">
        <w:rPr>
          <w:rFonts w:ascii="Times New Roman" w:hAnsi="Times New Roman" w:cs="Times New Roman"/>
          <w:sz w:val="24"/>
          <w:szCs w:val="24"/>
        </w:rPr>
        <w:t>комлексном</w:t>
      </w:r>
      <w:proofErr w:type="spellEnd"/>
      <w:r w:rsidRPr="002A5690">
        <w:rPr>
          <w:rFonts w:ascii="Times New Roman" w:hAnsi="Times New Roman" w:cs="Times New Roman"/>
          <w:sz w:val="24"/>
          <w:szCs w:val="24"/>
        </w:rPr>
        <w:t xml:space="preserve"> лечении заболеваний пародонта /А.В. </w:t>
      </w:r>
      <w:proofErr w:type="spellStart"/>
      <w:r w:rsidRPr="002A5690">
        <w:rPr>
          <w:rFonts w:ascii="Times New Roman" w:hAnsi="Times New Roman" w:cs="Times New Roman"/>
          <w:sz w:val="24"/>
          <w:szCs w:val="24"/>
        </w:rPr>
        <w:t>Акулович</w:t>
      </w:r>
      <w:proofErr w:type="spellEnd"/>
      <w:r w:rsidRPr="002A5690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2A5690">
        <w:rPr>
          <w:rFonts w:ascii="Times New Roman" w:hAnsi="Times New Roman" w:cs="Times New Roman"/>
          <w:sz w:val="24"/>
          <w:szCs w:val="24"/>
        </w:rPr>
        <w:t>Рогатнев</w:t>
      </w:r>
      <w:proofErr w:type="spellEnd"/>
      <w:r w:rsidRPr="002A5690">
        <w:rPr>
          <w:rFonts w:ascii="Times New Roman" w:hAnsi="Times New Roman" w:cs="Times New Roman"/>
          <w:sz w:val="24"/>
          <w:szCs w:val="24"/>
        </w:rPr>
        <w:t xml:space="preserve"> //Новое в ст</w:t>
      </w:r>
      <w:r w:rsidRPr="002A5690">
        <w:rPr>
          <w:rFonts w:ascii="Times New Roman" w:hAnsi="Times New Roman" w:cs="Times New Roman"/>
          <w:sz w:val="24"/>
          <w:szCs w:val="24"/>
        </w:rPr>
        <w:t>о</w:t>
      </w:r>
      <w:r w:rsidRPr="002A5690">
        <w:rPr>
          <w:rFonts w:ascii="Times New Roman" w:hAnsi="Times New Roman" w:cs="Times New Roman"/>
          <w:sz w:val="24"/>
          <w:szCs w:val="24"/>
        </w:rPr>
        <w:t xml:space="preserve">матологии. – 2000. - №4. – С. 3 – </w:t>
      </w:r>
      <w:r w:rsidR="0067647A" w:rsidRPr="0067647A">
        <w:rPr>
          <w:rFonts w:ascii="Times New Roman" w:hAnsi="Times New Roman" w:cs="Times New Roman"/>
          <w:sz w:val="24"/>
          <w:szCs w:val="24"/>
        </w:rPr>
        <w:t xml:space="preserve">  </w:t>
      </w:r>
      <w:r w:rsidR="002A5690">
        <w:rPr>
          <w:rStyle w:val="pathseparator"/>
        </w:rPr>
        <w:t>›</w:t>
      </w:r>
      <w:proofErr w:type="spellStart"/>
      <w:r w:rsidR="009909ED">
        <w:fldChar w:fldCharType="begin"/>
      </w:r>
      <w:r w:rsidR="00940C37">
        <w:instrText>HYPERLINK "http://www.ntpo.com/patents_medicine/medicine_17/medicine_698.shtml" \t "_blank"</w:instrText>
      </w:r>
      <w:r w:rsidR="009909ED">
        <w:fldChar w:fldCharType="separate"/>
      </w:r>
      <w:r w:rsidR="002A5690">
        <w:rPr>
          <w:rStyle w:val="a3"/>
        </w:rPr>
        <w:t>patents_medicine</w:t>
      </w:r>
      <w:proofErr w:type="spellEnd"/>
      <w:r w:rsidR="002A5690">
        <w:rPr>
          <w:rStyle w:val="a3"/>
        </w:rPr>
        <w:t>/medicine_17…698.shtml</w:t>
      </w:r>
      <w:r w:rsidR="009909ED">
        <w:fldChar w:fldCharType="end"/>
      </w:r>
      <w:r w:rsidR="0067647A" w:rsidRPr="0067647A">
        <w:t xml:space="preserve">                           </w:t>
      </w:r>
      <w:r w:rsidRPr="0067647A">
        <w:rPr>
          <w:rFonts w:ascii="Times New Roman" w:hAnsi="Times New Roman" w:cs="Times New Roman"/>
          <w:sz w:val="24"/>
          <w:szCs w:val="24"/>
        </w:rPr>
        <w:t xml:space="preserve">17.Барер Г.М. Болезни пародонта, клиника, диагностика и лечение /Г.М. </w:t>
      </w:r>
      <w:proofErr w:type="spellStart"/>
      <w:r w:rsidRPr="0067647A">
        <w:rPr>
          <w:rFonts w:ascii="Times New Roman" w:hAnsi="Times New Roman" w:cs="Times New Roman"/>
          <w:sz w:val="24"/>
          <w:szCs w:val="24"/>
        </w:rPr>
        <w:t>Барер</w:t>
      </w:r>
      <w:proofErr w:type="spellEnd"/>
      <w:r w:rsidRPr="0067647A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67647A">
        <w:rPr>
          <w:rFonts w:ascii="Times New Roman" w:hAnsi="Times New Roman" w:cs="Times New Roman"/>
          <w:sz w:val="24"/>
          <w:szCs w:val="24"/>
        </w:rPr>
        <w:t>Л</w:t>
      </w:r>
      <w:r w:rsidRPr="0067647A">
        <w:rPr>
          <w:rFonts w:ascii="Times New Roman" w:hAnsi="Times New Roman" w:cs="Times New Roman"/>
          <w:sz w:val="24"/>
          <w:szCs w:val="24"/>
        </w:rPr>
        <w:t>е</w:t>
      </w:r>
      <w:r w:rsidRPr="0067647A">
        <w:rPr>
          <w:rFonts w:ascii="Times New Roman" w:hAnsi="Times New Roman" w:cs="Times New Roman"/>
          <w:sz w:val="24"/>
          <w:szCs w:val="24"/>
        </w:rPr>
        <w:t>мецкая</w:t>
      </w:r>
      <w:proofErr w:type="spellEnd"/>
      <w:r w:rsidRPr="0067647A">
        <w:rPr>
          <w:rFonts w:ascii="Times New Roman" w:hAnsi="Times New Roman" w:cs="Times New Roman"/>
          <w:sz w:val="24"/>
          <w:szCs w:val="24"/>
        </w:rPr>
        <w:t xml:space="preserve">. – М.: ВУМНЦ, 1996. – 85 с. С 10 – 20 </w:t>
      </w:r>
      <w:r w:rsidRPr="002C6D52">
        <w:rPr>
          <w:rFonts w:ascii="Times New Roman" w:hAnsi="Times New Roman" w:cs="Times New Roman"/>
          <w:sz w:val="24"/>
          <w:szCs w:val="24"/>
        </w:rPr>
        <w:t>с.</w:t>
      </w:r>
      <w:r w:rsidR="0067647A" w:rsidRPr="0067647A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r w:rsidR="0067647A" w:rsidRPr="0067647A">
          <w:rPr>
            <w:rStyle w:val="a3"/>
            <w:lang w:val="en-US"/>
          </w:rPr>
          <w:t>barer</w:t>
        </w:r>
        <w:r w:rsidR="0067647A" w:rsidRPr="00F114D7">
          <w:rPr>
            <w:rStyle w:val="a3"/>
          </w:rPr>
          <w:t>…</w:t>
        </w:r>
        <w:proofErr w:type="spellStart"/>
        <w:r w:rsidR="0067647A" w:rsidRPr="0067647A">
          <w:rPr>
            <w:rStyle w:val="a3"/>
            <w:lang w:val="en-US"/>
          </w:rPr>
          <w:t>stomatologiya</w:t>
        </w:r>
        <w:proofErr w:type="spellEnd"/>
        <w:r w:rsidR="0067647A" w:rsidRPr="00F114D7">
          <w:rPr>
            <w:rStyle w:val="a3"/>
          </w:rPr>
          <w:t>-</w:t>
        </w:r>
        <w:proofErr w:type="spellStart"/>
        <w:r w:rsidR="0067647A" w:rsidRPr="0067647A">
          <w:rPr>
            <w:rStyle w:val="a3"/>
            <w:lang w:val="en-US"/>
          </w:rPr>
          <w:t>bolezni</w:t>
        </w:r>
        <w:proofErr w:type="spellEnd"/>
        <w:r w:rsidR="0067647A" w:rsidRPr="00F114D7">
          <w:rPr>
            <w:rStyle w:val="a3"/>
          </w:rPr>
          <w:t>-</w:t>
        </w:r>
        <w:proofErr w:type="spellStart"/>
        <w:r w:rsidR="0067647A" w:rsidRPr="0067647A">
          <w:rPr>
            <w:rStyle w:val="a3"/>
            <w:lang w:val="en-US"/>
          </w:rPr>
          <w:t>parodonta</w:t>
        </w:r>
        <w:proofErr w:type="spellEnd"/>
        <w:r w:rsidR="0067647A" w:rsidRPr="00F114D7">
          <w:rPr>
            <w:rStyle w:val="a3"/>
          </w:rPr>
          <w:t>…</w:t>
        </w:r>
      </w:hyperlink>
    </w:p>
    <w:p w:rsidR="0067647A" w:rsidRPr="00F114D7" w:rsidRDefault="0067647A" w:rsidP="005F6ABD">
      <w:pPr>
        <w:tabs>
          <w:tab w:val="left" w:pos="1134"/>
        </w:tabs>
        <w:adjustRightInd w:val="0"/>
        <w:spacing w:after="0" w:line="240" w:lineRule="auto"/>
      </w:pPr>
    </w:p>
    <w:p w:rsidR="005F6ABD" w:rsidRPr="00F114D7" w:rsidRDefault="00E43B49" w:rsidP="005F6ABD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7.3 Периодические издания</w:t>
      </w:r>
      <w:r w:rsidRPr="00E078F4">
        <w:rPr>
          <w:rFonts w:ascii="Times New Roman" w:hAnsi="Times New Roman" w:cs="Times New Roman"/>
          <w:b/>
          <w:sz w:val="24"/>
          <w:szCs w:val="24"/>
        </w:rPr>
        <w:cr/>
      </w:r>
      <w:r w:rsidRPr="00E078F4">
        <w:rPr>
          <w:rFonts w:ascii="Times New Roman" w:hAnsi="Times New Roman" w:cs="Times New Roman"/>
          <w:sz w:val="24"/>
          <w:szCs w:val="24"/>
        </w:rPr>
        <w:t>Журналы:</w:t>
      </w:r>
      <w:r w:rsidRPr="00E078F4">
        <w:rPr>
          <w:rFonts w:ascii="Times New Roman" w:hAnsi="Times New Roman" w:cs="Times New Roman"/>
          <w:sz w:val="24"/>
          <w:szCs w:val="24"/>
        </w:rPr>
        <w:cr/>
        <w:t>- «Стоматология»</w:t>
      </w:r>
      <w:r w:rsidRPr="00E078F4">
        <w:rPr>
          <w:rFonts w:ascii="Times New Roman" w:hAnsi="Times New Roman" w:cs="Times New Roman"/>
          <w:sz w:val="24"/>
          <w:szCs w:val="24"/>
        </w:rPr>
        <w:cr/>
      </w:r>
      <w:r w:rsidRPr="00E078F4">
        <w:rPr>
          <w:rFonts w:ascii="Times New Roman" w:hAnsi="Times New Roman" w:cs="Times New Roman"/>
          <w:b/>
          <w:sz w:val="24"/>
          <w:szCs w:val="24"/>
        </w:rPr>
        <w:t>7.4. Интернет-ресурсы</w:t>
      </w:r>
      <w:r w:rsidRPr="00E078F4">
        <w:rPr>
          <w:rFonts w:ascii="Times New Roman" w:hAnsi="Times New Roman" w:cs="Times New Roman"/>
          <w:sz w:val="24"/>
          <w:szCs w:val="24"/>
        </w:rPr>
        <w:cr/>
      </w:r>
      <w:r w:rsidR="005F6ABD" w:rsidRPr="00E078F4">
        <w:rPr>
          <w:rFonts w:ascii="Times New Roman" w:hAnsi="Times New Roman" w:cs="Times New Roman"/>
          <w:b/>
          <w:sz w:val="24"/>
          <w:szCs w:val="24"/>
        </w:rPr>
        <w:t xml:space="preserve"> общие информационные, справочные и поисковые:</w:t>
      </w:r>
    </w:p>
    <w:p w:rsidR="005F6ABD" w:rsidRPr="006F7452" w:rsidRDefault="005F6ABD" w:rsidP="005F6ABD">
      <w:pPr>
        <w:tabs>
          <w:tab w:val="left" w:pos="73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1.Справочная правовая система «Гарант». 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F7452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E078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F74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E078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F74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078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garant</w:t>
        </w:r>
        <w:proofErr w:type="spellEnd"/>
        <w:r w:rsidRPr="006F74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078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F7452">
        <w:rPr>
          <w:rFonts w:ascii="Times New Roman" w:hAnsi="Times New Roman" w:cs="Times New Roman"/>
          <w:sz w:val="24"/>
          <w:szCs w:val="24"/>
        </w:rPr>
        <w:t>.</w:t>
      </w:r>
    </w:p>
    <w:p w:rsidR="005F6ABD" w:rsidRPr="00E078F4" w:rsidRDefault="005F6ABD" w:rsidP="005F6ABD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outlineLvl w:val="0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2Справочная правовая система «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 xml:space="preserve">». 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078F4">
        <w:rPr>
          <w:rFonts w:ascii="Times New Roman" w:hAnsi="Times New Roman" w:cs="Times New Roman"/>
          <w:sz w:val="24"/>
          <w:szCs w:val="24"/>
        </w:rPr>
        <w:t xml:space="preserve">: 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078F4">
        <w:rPr>
          <w:rFonts w:ascii="Times New Roman" w:hAnsi="Times New Roman" w:cs="Times New Roman"/>
          <w:sz w:val="24"/>
          <w:szCs w:val="24"/>
        </w:rPr>
        <w:t>://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78F4">
        <w:rPr>
          <w:rFonts w:ascii="Times New Roman" w:hAnsi="Times New Roman" w:cs="Times New Roman"/>
          <w:sz w:val="24"/>
          <w:szCs w:val="24"/>
        </w:rPr>
        <w:t xml:space="preserve">. </w:t>
      </w:r>
      <w:r w:rsidRPr="00E078F4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E078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78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F61CE" w:rsidRDefault="008F61CE" w:rsidP="005F6ABD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D" w:rsidRPr="00E078F4" w:rsidRDefault="005F6ABD" w:rsidP="005F6ABD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Сведения об электронных информационных ресурсах,</w:t>
      </w:r>
    </w:p>
    <w:p w:rsidR="00211062" w:rsidRPr="00E078F4" w:rsidRDefault="00211062" w:rsidP="005F6ABD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062" w:rsidRPr="00E078F4" w:rsidRDefault="00211062" w:rsidP="005F6ABD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D" w:rsidRPr="00E078F4" w:rsidRDefault="005F6ABD" w:rsidP="00211062">
      <w:pPr>
        <w:pStyle w:val="afc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Pr="00E078F4"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 w:rsidRPr="00E078F4">
        <w:rPr>
          <w:rFonts w:ascii="Times New Roman" w:hAnsi="Times New Roman" w:cs="Times New Roman"/>
          <w:b/>
          <w:sz w:val="24"/>
          <w:szCs w:val="24"/>
        </w:rPr>
        <w:t xml:space="preserve"> обеспечен доступ для пользователей библиотеки КБГУ</w:t>
      </w:r>
    </w:p>
    <w:p w:rsidR="005F6ABD" w:rsidRPr="00E078F4" w:rsidRDefault="005F6ABD" w:rsidP="005F6ABD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268"/>
        <w:gridCol w:w="2268"/>
        <w:gridCol w:w="2835"/>
        <w:gridCol w:w="1701"/>
      </w:tblGrid>
      <w:tr w:rsidR="004B6915" w:rsidRPr="00452859" w:rsidTr="008F0308">
        <w:trPr>
          <w:trHeight w:val="660"/>
        </w:trPr>
        <w:tc>
          <w:tcPr>
            <w:tcW w:w="707" w:type="dxa"/>
            <w:vAlign w:val="center"/>
          </w:tcPr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№</w:t>
            </w:r>
          </w:p>
          <w:p w:rsidR="004B6915" w:rsidRPr="00452859" w:rsidRDefault="004B6915" w:rsidP="008F0308">
            <w:pPr>
              <w:jc w:val="center"/>
              <w:rPr>
                <w:b/>
              </w:rPr>
            </w:pPr>
            <w:proofErr w:type="spellStart"/>
            <w:proofErr w:type="gramStart"/>
            <w:r w:rsidRPr="00452859">
              <w:rPr>
                <w:b/>
              </w:rPr>
              <w:t>п</w:t>
            </w:r>
            <w:proofErr w:type="spellEnd"/>
            <w:proofErr w:type="gramEnd"/>
            <w:r w:rsidRPr="00452859">
              <w:rPr>
                <w:b/>
              </w:rPr>
              <w:t>/</w:t>
            </w:r>
            <w:proofErr w:type="spellStart"/>
            <w:r w:rsidRPr="00452859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и краткая характер</w:t>
            </w:r>
            <w:r w:rsidRPr="00452859">
              <w:rPr>
                <w:b/>
              </w:rPr>
              <w:t>и</w:t>
            </w:r>
            <w:r w:rsidRPr="00452859">
              <w:rPr>
                <w:b/>
              </w:rPr>
              <w:t xml:space="preserve">стика </w:t>
            </w:r>
          </w:p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электронного ресу</w:t>
            </w:r>
            <w:r w:rsidRPr="00452859">
              <w:rPr>
                <w:b/>
              </w:rPr>
              <w:t>р</w:t>
            </w:r>
            <w:r w:rsidRPr="00452859">
              <w:rPr>
                <w:b/>
              </w:rPr>
              <w:t>са</w:t>
            </w:r>
          </w:p>
        </w:tc>
        <w:tc>
          <w:tcPr>
            <w:tcW w:w="2268" w:type="dxa"/>
            <w:vAlign w:val="center"/>
          </w:tcPr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Адрес сайта</w:t>
            </w:r>
          </w:p>
        </w:tc>
        <w:tc>
          <w:tcPr>
            <w:tcW w:w="2835" w:type="dxa"/>
            <w:vAlign w:val="center"/>
          </w:tcPr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организ</w:t>
            </w:r>
            <w:r w:rsidRPr="00452859">
              <w:rPr>
                <w:b/>
              </w:rPr>
              <w:t>а</w:t>
            </w:r>
            <w:r w:rsidRPr="00452859">
              <w:rPr>
                <w:b/>
              </w:rPr>
              <w:t xml:space="preserve">ции-владельца; реквизиты </w:t>
            </w:r>
          </w:p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договора</w:t>
            </w:r>
          </w:p>
        </w:tc>
        <w:tc>
          <w:tcPr>
            <w:tcW w:w="1701" w:type="dxa"/>
            <w:vAlign w:val="center"/>
          </w:tcPr>
          <w:p w:rsidR="004B6915" w:rsidRPr="00452859" w:rsidRDefault="004B6915" w:rsidP="008F0308">
            <w:pPr>
              <w:jc w:val="center"/>
              <w:rPr>
                <w:b/>
              </w:rPr>
            </w:pPr>
            <w:r w:rsidRPr="00452859">
              <w:rPr>
                <w:b/>
              </w:rPr>
              <w:t>Условия дост</w:t>
            </w:r>
            <w:r w:rsidRPr="00452859">
              <w:rPr>
                <w:b/>
              </w:rPr>
              <w:t>у</w:t>
            </w:r>
            <w:r w:rsidRPr="00452859">
              <w:rPr>
                <w:b/>
              </w:rPr>
              <w:t>па</w:t>
            </w:r>
          </w:p>
        </w:tc>
      </w:tr>
      <w:tr w:rsidR="004B6915" w:rsidRPr="00452859" w:rsidTr="008F0308">
        <w:trPr>
          <w:trHeight w:val="217"/>
        </w:trPr>
        <w:tc>
          <w:tcPr>
            <w:tcW w:w="707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1</w:t>
            </w:r>
          </w:p>
        </w:tc>
        <w:tc>
          <w:tcPr>
            <w:tcW w:w="2268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2</w:t>
            </w:r>
          </w:p>
        </w:tc>
        <w:tc>
          <w:tcPr>
            <w:tcW w:w="2268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3</w:t>
            </w:r>
          </w:p>
        </w:tc>
        <w:tc>
          <w:tcPr>
            <w:tcW w:w="2835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4</w:t>
            </w:r>
          </w:p>
        </w:tc>
        <w:tc>
          <w:tcPr>
            <w:tcW w:w="1701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5</w:t>
            </w:r>
          </w:p>
        </w:tc>
      </w:tr>
      <w:tr w:rsidR="004B6915" w:rsidRPr="00452859" w:rsidTr="008F0308">
        <w:trPr>
          <w:trHeight w:val="1184"/>
        </w:trPr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</w:pPr>
            <w:r w:rsidRPr="00452859">
              <w:t>ЭБД РГБ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Электронные версии </w:t>
            </w:r>
            <w:r w:rsidRPr="00452859">
              <w:rPr>
                <w:bCs/>
              </w:rPr>
              <w:t xml:space="preserve">полных текстов </w:t>
            </w:r>
            <w:r w:rsidRPr="00452859">
              <w:t>ди</w:t>
            </w:r>
            <w:r w:rsidRPr="00452859">
              <w:t>с</w:t>
            </w:r>
            <w:r w:rsidRPr="00452859">
              <w:t>сертаций и автор</w:t>
            </w:r>
            <w:r w:rsidRPr="00452859">
              <w:t>е</w:t>
            </w:r>
            <w:r w:rsidRPr="00452859">
              <w:t>фератов из фонда Российской госуда</w:t>
            </w:r>
            <w:r w:rsidRPr="00452859">
              <w:t>р</w:t>
            </w:r>
            <w:r w:rsidRPr="00452859">
              <w:t>ственной библиотеки</w:t>
            </w:r>
          </w:p>
        </w:tc>
        <w:tc>
          <w:tcPr>
            <w:tcW w:w="2268" w:type="dxa"/>
          </w:tcPr>
          <w:p w:rsidR="004B6915" w:rsidRPr="00452859" w:rsidRDefault="009909ED" w:rsidP="008F0308">
            <w:pPr>
              <w:jc w:val="center"/>
            </w:pPr>
            <w:hyperlink r:id="rId24" w:history="1">
              <w:r w:rsidR="004B6915" w:rsidRPr="00452859">
                <w:rPr>
                  <w:u w:val="single"/>
                  <w:lang w:val="en-US"/>
                </w:rPr>
                <w:t>http</w:t>
              </w:r>
              <w:r w:rsidR="004B6915" w:rsidRPr="00452859">
                <w:rPr>
                  <w:u w:val="single"/>
                </w:rPr>
                <w:t>://</w:t>
              </w:r>
              <w:r w:rsidR="004B6915" w:rsidRPr="00452859">
                <w:rPr>
                  <w:u w:val="single"/>
                  <w:lang w:val="en-US"/>
                </w:rPr>
                <w:t>www</w:t>
              </w:r>
              <w:r w:rsidR="004B6915" w:rsidRPr="00452859">
                <w:rPr>
                  <w:u w:val="single"/>
                </w:rPr>
                <w:t>.</w:t>
              </w:r>
              <w:proofErr w:type="spellStart"/>
              <w:r w:rsidR="004B6915" w:rsidRPr="00452859">
                <w:rPr>
                  <w:u w:val="single"/>
                  <w:lang w:val="en-US"/>
                </w:rPr>
                <w:t>diss</w:t>
              </w:r>
              <w:proofErr w:type="spellEnd"/>
              <w:r w:rsidR="004B6915" w:rsidRPr="00452859">
                <w:rPr>
                  <w:u w:val="single"/>
                </w:rPr>
                <w:t>.</w:t>
              </w:r>
              <w:proofErr w:type="spellStart"/>
              <w:r w:rsidR="004B6915" w:rsidRPr="00452859">
                <w:rPr>
                  <w:u w:val="single"/>
                  <w:lang w:val="en-US"/>
                </w:rPr>
                <w:t>rsl</w:t>
              </w:r>
              <w:proofErr w:type="spellEnd"/>
              <w:r w:rsidR="004B6915" w:rsidRPr="00452859">
                <w:rPr>
                  <w:u w:val="single"/>
                </w:rPr>
                <w:t>.</w:t>
              </w:r>
              <w:proofErr w:type="spellStart"/>
              <w:r w:rsidR="004B6915" w:rsidRPr="00452859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>ФГБУ «Российская госуда</w:t>
            </w:r>
            <w:r w:rsidRPr="00452859">
              <w:t>р</w:t>
            </w:r>
            <w:r w:rsidRPr="00452859">
              <w:t>ственная библиотека» (РГБ)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Договор №095/04/0011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от 05.02.2019 г.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>ный доступ из библиотеки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(к. 112-113)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</w:rPr>
              <w:t>«</w:t>
            </w:r>
            <w:proofErr w:type="spellStart"/>
            <w:r w:rsidRPr="00452859">
              <w:rPr>
                <w:bCs/>
              </w:rPr>
              <w:t>Web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of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Science</w:t>
            </w:r>
            <w:proofErr w:type="spellEnd"/>
            <w:r w:rsidRPr="00452859">
              <w:rPr>
                <w:bCs/>
              </w:rPr>
              <w:t>» (WOS)</w:t>
            </w:r>
          </w:p>
          <w:p w:rsidR="004B6915" w:rsidRPr="00452859" w:rsidRDefault="004B6915" w:rsidP="008F0308">
            <w:pPr>
              <w:jc w:val="center"/>
            </w:pPr>
            <w:r w:rsidRPr="00452859">
              <w:rPr>
                <w:shd w:val="clear" w:color="auto" w:fill="FFFFFF"/>
              </w:rPr>
              <w:t>Авторитетная пол</w:t>
            </w:r>
            <w:r w:rsidRPr="00452859">
              <w:rPr>
                <w:shd w:val="clear" w:color="auto" w:fill="FFFFFF"/>
              </w:rPr>
              <w:t>и</w:t>
            </w:r>
            <w:r w:rsidRPr="00452859">
              <w:rPr>
                <w:shd w:val="clear" w:color="auto" w:fill="FFFFFF"/>
              </w:rPr>
              <w:t>тематическая реф</w:t>
            </w:r>
            <w:r w:rsidRPr="00452859">
              <w:rPr>
                <w:shd w:val="clear" w:color="auto" w:fill="FFFFFF"/>
              </w:rPr>
              <w:t>е</w:t>
            </w:r>
            <w:r w:rsidRPr="00452859">
              <w:rPr>
                <w:shd w:val="clear" w:color="auto" w:fill="FFFFFF"/>
              </w:rPr>
              <w:lastRenderedPageBreak/>
              <w:t xml:space="preserve">ративно-библиографическая и </w:t>
            </w:r>
            <w:proofErr w:type="spellStart"/>
            <w:r w:rsidRPr="00452859">
              <w:rPr>
                <w:shd w:val="clear" w:color="auto" w:fill="FFFFFF"/>
              </w:rPr>
              <w:t>наукометрическая</w:t>
            </w:r>
            <w:proofErr w:type="spellEnd"/>
            <w:r w:rsidRPr="00452859">
              <w:rPr>
                <w:shd w:val="clear" w:color="auto" w:fill="FFFFFF"/>
              </w:rPr>
              <w:t xml:space="preserve"> база данных</w:t>
            </w:r>
          </w:p>
        </w:tc>
        <w:tc>
          <w:tcPr>
            <w:tcW w:w="2268" w:type="dxa"/>
          </w:tcPr>
          <w:p w:rsidR="004B6915" w:rsidRPr="00452859" w:rsidRDefault="009909ED" w:rsidP="008F0308">
            <w:pPr>
              <w:jc w:val="center"/>
            </w:pPr>
            <w:hyperlink r:id="rId25" w:tgtFrame="_blank" w:history="1">
              <w:r w:rsidR="004B6915" w:rsidRPr="00452859">
                <w:rPr>
                  <w:spacing w:val="-8"/>
                  <w:u w:val="single"/>
                </w:rPr>
                <w:t>http://www.isiknowledge.com/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 xml:space="preserve">Компания </w:t>
            </w:r>
          </w:p>
          <w:p w:rsidR="004B6915" w:rsidRPr="00452859" w:rsidRDefault="009909ED" w:rsidP="008F0308">
            <w:pPr>
              <w:jc w:val="center"/>
            </w:pPr>
            <w:hyperlink r:id="rId26" w:tgtFrame="_blank" w:history="1">
              <w:proofErr w:type="spellStart"/>
              <w:r w:rsidR="004B6915" w:rsidRPr="00452859">
                <w:rPr>
                  <w:u w:val="single"/>
                </w:rPr>
                <w:t>ThomsonReuters</w:t>
              </w:r>
              <w:proofErr w:type="spellEnd"/>
            </w:hyperlink>
          </w:p>
          <w:p w:rsidR="004B6915" w:rsidRPr="00452859" w:rsidRDefault="004B6915" w:rsidP="008F0308">
            <w:pPr>
              <w:jc w:val="center"/>
            </w:pPr>
            <w:proofErr w:type="spellStart"/>
            <w:r w:rsidRPr="00452859">
              <w:lastRenderedPageBreak/>
              <w:t>Сублицензионный</w:t>
            </w:r>
            <w:proofErr w:type="spellEnd"/>
            <w:r w:rsidRPr="00452859">
              <w:t xml:space="preserve"> договор 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№</w:t>
            </w:r>
            <w:proofErr w:type="spellStart"/>
            <w:r w:rsidRPr="00452859">
              <w:rPr>
                <w:lang w:val="en-US"/>
              </w:rPr>
              <w:t>WoS</w:t>
            </w:r>
            <w:proofErr w:type="spellEnd"/>
            <w:r w:rsidRPr="00452859">
              <w:t xml:space="preserve">/624 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от 01.11.2018г.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сроком действия на 1 год</w:t>
            </w:r>
          </w:p>
          <w:p w:rsidR="004B6915" w:rsidRPr="00452859" w:rsidRDefault="004B6915" w:rsidP="008F0308">
            <w:pPr>
              <w:jc w:val="center"/>
            </w:pPr>
            <w:proofErr w:type="spellStart"/>
            <w:r w:rsidRPr="00452859">
              <w:t>Сублицензионный</w:t>
            </w:r>
            <w:proofErr w:type="spellEnd"/>
          </w:p>
          <w:p w:rsidR="004B6915" w:rsidRPr="00452859" w:rsidRDefault="004B6915" w:rsidP="008F0308">
            <w:pPr>
              <w:jc w:val="center"/>
            </w:pPr>
            <w:r w:rsidRPr="00452859">
              <w:t xml:space="preserve"> договор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№ </w:t>
            </w:r>
            <w:proofErr w:type="spellStart"/>
            <w:r w:rsidRPr="00452859">
              <w:t>WoS</w:t>
            </w:r>
            <w:proofErr w:type="spellEnd"/>
            <w:r w:rsidRPr="00452859">
              <w:t>/592 от 05.09.2019 г.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lastRenderedPageBreak/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/>
                <w:bCs/>
              </w:rPr>
            </w:pPr>
            <w:proofErr w:type="spellStart"/>
            <w:r w:rsidRPr="00452859">
              <w:rPr>
                <w:bCs/>
              </w:rPr>
              <w:t>Sciverse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Scopus</w:t>
            </w:r>
            <w:proofErr w:type="spellEnd"/>
            <w:r w:rsidRPr="00452859">
              <w:t xml:space="preserve"> изд</w:t>
            </w:r>
            <w:r w:rsidRPr="00452859">
              <w:t>а</w:t>
            </w:r>
            <w:r w:rsidRPr="00452859">
              <w:t>тельства «Эльзевир. Наука и технологии» Реферативная и ан</w:t>
            </w:r>
            <w:r w:rsidRPr="00452859">
              <w:t>а</w:t>
            </w:r>
            <w:r w:rsidRPr="00452859">
              <w:t>литическая база да</w:t>
            </w:r>
            <w:r w:rsidRPr="00452859">
              <w:t>н</w:t>
            </w:r>
            <w:r w:rsidRPr="00452859">
              <w:t>ных</w:t>
            </w:r>
          </w:p>
        </w:tc>
        <w:tc>
          <w:tcPr>
            <w:tcW w:w="2268" w:type="dxa"/>
          </w:tcPr>
          <w:p w:rsidR="004B6915" w:rsidRPr="00452859" w:rsidRDefault="009909ED" w:rsidP="008F0308">
            <w:pPr>
              <w:jc w:val="center"/>
            </w:pPr>
            <w:hyperlink r:id="rId27" w:history="1">
              <w:r w:rsidR="004B6915" w:rsidRPr="00452859">
                <w:rPr>
                  <w:u w:val="single"/>
                  <w:lang w:val="en-US"/>
                </w:rPr>
                <w:t>http</w:t>
              </w:r>
              <w:r w:rsidR="004B6915" w:rsidRPr="00452859">
                <w:rPr>
                  <w:u w:val="single"/>
                </w:rPr>
                <w:t>://</w:t>
              </w:r>
              <w:r w:rsidR="004B6915" w:rsidRPr="00452859">
                <w:rPr>
                  <w:u w:val="single"/>
                  <w:lang w:val="en-US"/>
                </w:rPr>
                <w:t>www</w:t>
              </w:r>
              <w:r w:rsidR="004B6915" w:rsidRPr="00452859">
                <w:rPr>
                  <w:u w:val="single"/>
                </w:rPr>
                <w:t>.</w:t>
              </w:r>
              <w:proofErr w:type="spellStart"/>
              <w:r w:rsidR="004B6915" w:rsidRPr="00452859">
                <w:rPr>
                  <w:u w:val="single"/>
                  <w:lang w:val="en-US"/>
                </w:rPr>
                <w:t>scopus</w:t>
              </w:r>
              <w:proofErr w:type="spellEnd"/>
              <w:r w:rsidR="004B6915" w:rsidRPr="00452859">
                <w:rPr>
                  <w:u w:val="single"/>
                </w:rPr>
                <w:t>.</w:t>
              </w:r>
              <w:r w:rsidR="004B6915" w:rsidRPr="00452859">
                <w:rPr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>Издательство «</w:t>
            </w:r>
            <w:proofErr w:type="spellStart"/>
            <w:r w:rsidRPr="00452859">
              <w:t>Elsevier</w:t>
            </w:r>
            <w:proofErr w:type="spellEnd"/>
            <w:r w:rsidRPr="00452859">
              <w:t>. Наука и технологии»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Контракт №7Е/223 от 01.02.2019 г.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Научная электронная библиотека </w:t>
            </w:r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</w:rPr>
              <w:t>(НЭБ РФФИ)</w:t>
            </w:r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t>Электронная библи</w:t>
            </w:r>
            <w:r w:rsidRPr="00452859">
              <w:t>о</w:t>
            </w:r>
            <w:r w:rsidRPr="00452859">
              <w:t>тека научных публ</w:t>
            </w:r>
            <w:r w:rsidRPr="00452859">
              <w:t>и</w:t>
            </w:r>
            <w:r w:rsidRPr="00452859">
              <w:t>каций</w:t>
            </w:r>
            <w:r w:rsidRPr="00452859">
              <w:rPr>
                <w:shd w:val="clear" w:color="auto" w:fill="F5F5F5"/>
              </w:rPr>
              <w:t xml:space="preserve"> </w:t>
            </w:r>
          </w:p>
        </w:tc>
        <w:tc>
          <w:tcPr>
            <w:tcW w:w="2268" w:type="dxa"/>
          </w:tcPr>
          <w:p w:rsidR="004B6915" w:rsidRPr="00452859" w:rsidRDefault="009909ED" w:rsidP="008F0308">
            <w:pPr>
              <w:jc w:val="center"/>
            </w:pPr>
            <w:hyperlink r:id="rId28" w:history="1">
              <w:r w:rsidR="004B6915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>На безвозмездной основе, как вузу-члену консорци</w:t>
            </w:r>
            <w:r w:rsidRPr="00452859">
              <w:t>у</w:t>
            </w:r>
            <w:r w:rsidRPr="00452859">
              <w:t>ма НЭИКОН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>Полный доступ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</w:rPr>
              <w:t>Базаданных</w:t>
            </w:r>
            <w:proofErr w:type="spellEnd"/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  <w:lang w:val="en-US"/>
              </w:rPr>
              <w:t>Science</w:t>
            </w:r>
            <w:r w:rsidRPr="00452859">
              <w:rPr>
                <w:bCs/>
              </w:rPr>
              <w:t xml:space="preserve"> </w:t>
            </w:r>
            <w:r w:rsidRPr="00452859">
              <w:rPr>
                <w:bCs/>
                <w:lang w:val="en-US"/>
              </w:rPr>
              <w:t>Index</w:t>
            </w:r>
            <w:r w:rsidRPr="00452859">
              <w:rPr>
                <w:bCs/>
              </w:rPr>
              <w:t xml:space="preserve"> (РИНЦ)</w:t>
            </w:r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t>Национальная и</w:t>
            </w:r>
            <w:r w:rsidRPr="00452859">
              <w:t>н</w:t>
            </w:r>
            <w:r w:rsidRPr="00452859">
              <w:t>формационно-аналитическая си</w:t>
            </w:r>
            <w:r w:rsidRPr="00452859">
              <w:t>с</w:t>
            </w:r>
            <w:r w:rsidRPr="00452859">
              <w:t>тема</w:t>
            </w:r>
          </w:p>
        </w:tc>
        <w:tc>
          <w:tcPr>
            <w:tcW w:w="2268" w:type="dxa"/>
          </w:tcPr>
          <w:p w:rsidR="004B6915" w:rsidRPr="00452859" w:rsidRDefault="009909ED" w:rsidP="008F0308">
            <w:pPr>
              <w:jc w:val="center"/>
            </w:pPr>
            <w:hyperlink r:id="rId29" w:history="1">
              <w:r w:rsidR="004B6915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>ООО «НЭБ»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Лицензионный договор </w:t>
            </w:r>
          </w:p>
          <w:p w:rsidR="004B6915" w:rsidRPr="00452859" w:rsidRDefault="004B6915" w:rsidP="008F0308">
            <w:pPr>
              <w:jc w:val="center"/>
            </w:pPr>
            <w:proofErr w:type="spellStart"/>
            <w:r w:rsidRPr="00452859">
              <w:t>Science</w:t>
            </w:r>
            <w:proofErr w:type="spellEnd"/>
            <w:r w:rsidRPr="00452859">
              <w:t xml:space="preserve"> </w:t>
            </w:r>
            <w:proofErr w:type="spellStart"/>
            <w:r w:rsidRPr="00452859">
              <w:t>Index</w:t>
            </w:r>
            <w:proofErr w:type="spellEnd"/>
            <w:r w:rsidRPr="00452859">
              <w:t xml:space="preserve">  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№SIO-741/2019 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 От 15.03.2019 г.        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>ный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доступ.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Позволяет д</w:t>
            </w:r>
            <w:r w:rsidRPr="00452859">
              <w:t>о</w:t>
            </w:r>
            <w:r w:rsidRPr="00452859">
              <w:t>полнять и уточнять св</w:t>
            </w:r>
            <w:r w:rsidRPr="00452859">
              <w:t>е</w:t>
            </w:r>
            <w:r w:rsidRPr="00452859">
              <w:t>дения о публ</w:t>
            </w:r>
            <w:r w:rsidRPr="00452859">
              <w:t>и</w:t>
            </w:r>
            <w:r w:rsidRPr="00452859">
              <w:t>кациях ученых КБГУ, име</w:t>
            </w:r>
            <w:r w:rsidRPr="00452859">
              <w:t>ю</w:t>
            </w:r>
            <w:r w:rsidRPr="00452859">
              <w:t xml:space="preserve">щихся в РИНЦ 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</w:pPr>
            <w:r w:rsidRPr="00452859">
              <w:t>ЭБС «</w:t>
            </w:r>
            <w:proofErr w:type="spellStart"/>
            <w:r w:rsidRPr="00452859">
              <w:rPr>
                <w:lang w:val="en-US"/>
              </w:rPr>
              <w:t>IPRbooks</w:t>
            </w:r>
            <w:proofErr w:type="spellEnd"/>
            <w:r w:rsidRPr="00452859">
              <w:t>»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107831 публикаций, в т.ч.: 19071 – уче</w:t>
            </w:r>
            <w:r w:rsidRPr="00452859">
              <w:t>б</w:t>
            </w:r>
            <w:r w:rsidRPr="00452859">
              <w:t xml:space="preserve">ных изданий, 6746 – научных изданий, 700 коллекций, 343 журнала ВАК, 2085 </w:t>
            </w:r>
            <w:proofErr w:type="spellStart"/>
            <w:r w:rsidRPr="00452859">
              <w:lastRenderedPageBreak/>
              <w:t>аудиоизданий</w:t>
            </w:r>
            <w:proofErr w:type="spellEnd"/>
            <w:r w:rsidRPr="00452859">
              <w:t>.</w:t>
            </w:r>
          </w:p>
        </w:tc>
        <w:tc>
          <w:tcPr>
            <w:tcW w:w="2268" w:type="dxa"/>
          </w:tcPr>
          <w:p w:rsidR="004B6915" w:rsidRPr="00452859" w:rsidRDefault="009909ED" w:rsidP="008F0308">
            <w:pPr>
              <w:jc w:val="center"/>
            </w:pPr>
            <w:hyperlink r:id="rId30" w:history="1">
              <w:r w:rsidR="004B6915" w:rsidRPr="00452859">
                <w:rPr>
                  <w:u w:val="single"/>
                </w:rPr>
                <w:t>http://iprbookshop.ru/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ООО «Ай Пи Эр </w:t>
            </w:r>
            <w:proofErr w:type="spellStart"/>
            <w:r w:rsidRPr="00452859">
              <w:rPr>
                <w:bCs/>
                <w:iCs/>
                <w:spacing w:val="3"/>
              </w:rPr>
              <w:t>Медиа</w:t>
            </w:r>
            <w:proofErr w:type="spellEnd"/>
            <w:r w:rsidRPr="00452859">
              <w:rPr>
                <w:bCs/>
                <w:iCs/>
                <w:spacing w:val="3"/>
              </w:rPr>
              <w:t>»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(</w:t>
            </w:r>
            <w:proofErr w:type="gramStart"/>
            <w:r w:rsidRPr="00452859">
              <w:rPr>
                <w:bCs/>
                <w:iCs/>
                <w:spacing w:val="3"/>
              </w:rPr>
              <w:t>г</w:t>
            </w:r>
            <w:proofErr w:type="gramEnd"/>
            <w:r w:rsidRPr="00452859">
              <w:rPr>
                <w:bCs/>
                <w:iCs/>
                <w:spacing w:val="3"/>
              </w:rPr>
              <w:t>. Саратов)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№4839/19 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от 01.02.2019 г.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 xml:space="preserve">Полный доступ </w:t>
            </w:r>
          </w:p>
          <w:p w:rsidR="004B6915" w:rsidRPr="00452859" w:rsidRDefault="004B6915" w:rsidP="008F0308">
            <w:pPr>
              <w:jc w:val="center"/>
            </w:pPr>
            <w:proofErr w:type="gramStart"/>
            <w:r w:rsidRPr="00452859">
              <w:t xml:space="preserve">(регистрация по </w:t>
            </w:r>
            <w:proofErr w:type="gramEnd"/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proofErr w:type="gramStart"/>
            <w:r w:rsidRPr="00452859">
              <w:t>IP-адресам КБГУ)</w:t>
            </w:r>
            <w:proofErr w:type="gramEnd"/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Polpred</w:t>
            </w:r>
            <w:proofErr w:type="spellEnd"/>
            <w:r w:rsidRPr="00452859">
              <w:rPr>
                <w:bCs/>
              </w:rPr>
              <w:t>.</w:t>
            </w:r>
            <w:r w:rsidRPr="00452859">
              <w:rPr>
                <w:bCs/>
                <w:lang w:val="en-US"/>
              </w:rPr>
              <w:t>com</w:t>
            </w:r>
            <w:r w:rsidRPr="00452859">
              <w:rPr>
                <w:bCs/>
              </w:rPr>
              <w:t>. Нов</w:t>
            </w:r>
            <w:r w:rsidRPr="00452859">
              <w:rPr>
                <w:bCs/>
              </w:rPr>
              <w:t>о</w:t>
            </w:r>
            <w:r w:rsidRPr="00452859">
              <w:rPr>
                <w:bCs/>
              </w:rPr>
              <w:t>сти. Обзор СМИ. Ро</w:t>
            </w:r>
            <w:r w:rsidRPr="00452859">
              <w:rPr>
                <w:bCs/>
              </w:rPr>
              <w:t>с</w:t>
            </w:r>
            <w:r w:rsidRPr="00452859">
              <w:rPr>
                <w:bCs/>
              </w:rPr>
              <w:t xml:space="preserve">сия и зарубежье </w:t>
            </w:r>
          </w:p>
          <w:p w:rsidR="004B6915" w:rsidRPr="00452859" w:rsidRDefault="004B6915" w:rsidP="008F0308">
            <w:pPr>
              <w:jc w:val="center"/>
            </w:pPr>
            <w:r w:rsidRPr="00452859">
              <w:rPr>
                <w:bCs/>
              </w:rPr>
              <w:t>Обзор СМИ России и зарубежья. Полные тексты + аналитика из 600 изданий по 53 отраслям</w:t>
            </w:r>
          </w:p>
        </w:tc>
        <w:tc>
          <w:tcPr>
            <w:tcW w:w="2268" w:type="dxa"/>
          </w:tcPr>
          <w:p w:rsidR="004B6915" w:rsidRPr="00452859" w:rsidRDefault="009909ED" w:rsidP="008F0308">
            <w:pPr>
              <w:jc w:val="center"/>
              <w:rPr>
                <w:bCs/>
                <w:u w:val="single"/>
              </w:rPr>
            </w:pPr>
            <w:hyperlink r:id="rId31" w:history="1">
              <w:r w:rsidR="004B6915" w:rsidRPr="00452859">
                <w:rPr>
                  <w:bCs/>
                  <w:u w:val="single"/>
                </w:rPr>
                <w:t>http://polpred.com</w:t>
              </w:r>
            </w:hyperlink>
          </w:p>
          <w:p w:rsidR="004B6915" w:rsidRPr="00452859" w:rsidRDefault="004B6915" w:rsidP="008F0308">
            <w:pPr>
              <w:jc w:val="center"/>
            </w:pPr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ООО «Полпред справо</w:t>
            </w:r>
            <w:r w:rsidRPr="00452859">
              <w:rPr>
                <w:bCs/>
                <w:iCs/>
                <w:spacing w:val="3"/>
              </w:rPr>
              <w:t>ч</w:t>
            </w:r>
            <w:r w:rsidRPr="00452859">
              <w:rPr>
                <w:bCs/>
                <w:iCs/>
                <w:spacing w:val="3"/>
              </w:rPr>
              <w:t>ники» на безвозмездной основе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-67" w:firstLine="67"/>
              <w:contextualSpacing/>
              <w:jc w:val="right"/>
            </w:pP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</w:rPr>
              <w:t>Международная си</w:t>
            </w:r>
            <w:r w:rsidRPr="00452859">
              <w:rPr>
                <w:bCs/>
              </w:rPr>
              <w:t>с</w:t>
            </w:r>
            <w:r w:rsidRPr="00452859">
              <w:rPr>
                <w:bCs/>
              </w:rPr>
              <w:t xml:space="preserve">тема </w:t>
            </w:r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библиографических ссылок </w:t>
            </w:r>
          </w:p>
          <w:p w:rsidR="004B6915" w:rsidRPr="00452859" w:rsidRDefault="004B6915" w:rsidP="008F0308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Crossref</w:t>
            </w:r>
            <w:proofErr w:type="spellEnd"/>
            <w:r w:rsidRPr="00452859">
              <w:rPr>
                <w:bCs/>
              </w:rPr>
              <w:t xml:space="preserve">  Цифровая идентификация об</w:t>
            </w:r>
            <w:r w:rsidRPr="00452859">
              <w:rPr>
                <w:bCs/>
              </w:rPr>
              <w:t>ъ</w:t>
            </w:r>
            <w:r w:rsidRPr="00452859">
              <w:rPr>
                <w:bCs/>
              </w:rPr>
              <w:t>ектов (</w:t>
            </w:r>
            <w:r w:rsidRPr="00452859">
              <w:rPr>
                <w:bCs/>
                <w:lang w:val="en-US"/>
              </w:rPr>
              <w:t>DOI</w:t>
            </w:r>
            <w:r w:rsidRPr="00452859">
              <w:rPr>
                <w:bCs/>
              </w:rPr>
              <w:t>)</w:t>
            </w:r>
          </w:p>
        </w:tc>
        <w:tc>
          <w:tcPr>
            <w:tcW w:w="2268" w:type="dxa"/>
          </w:tcPr>
          <w:p w:rsidR="004B6915" w:rsidRPr="00452859" w:rsidRDefault="004B6915" w:rsidP="008F0308">
            <w:pPr>
              <w:jc w:val="center"/>
            </w:pPr>
            <w:r w:rsidRPr="00452859">
              <w:rPr>
                <w:spacing w:val="-14"/>
              </w:rPr>
              <w:t xml:space="preserve">http://Crossref.com  </w:t>
            </w:r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НП «НЭИКОН»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 №CRNA-1060-19 от 07.05.2019 г.</w:t>
            </w:r>
          </w:p>
        </w:tc>
        <w:tc>
          <w:tcPr>
            <w:tcW w:w="1701" w:type="dxa"/>
          </w:tcPr>
          <w:p w:rsidR="004B6915" w:rsidRPr="00452859" w:rsidRDefault="004B6915" w:rsidP="008F0308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 xml:space="preserve">ный </w:t>
            </w:r>
          </w:p>
          <w:p w:rsidR="004B6915" w:rsidRPr="00452859" w:rsidRDefault="004B6915" w:rsidP="008F0308">
            <w:pPr>
              <w:jc w:val="center"/>
              <w:rPr>
                <w:bCs/>
                <w:iCs/>
                <w:spacing w:val="3"/>
              </w:rPr>
            </w:pPr>
            <w:r w:rsidRPr="00452859">
              <w:t>доступ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ЭБС КБГУ</w:t>
            </w:r>
          </w:p>
          <w:p w:rsidR="004B6915" w:rsidRPr="00452859" w:rsidRDefault="004B6915" w:rsidP="008F0308">
            <w:pPr>
              <w:jc w:val="center"/>
            </w:pPr>
            <w:r w:rsidRPr="00452859">
              <w:t>(электронный кат</w:t>
            </w:r>
            <w:r w:rsidRPr="00452859">
              <w:t>а</w:t>
            </w:r>
            <w:r w:rsidRPr="00452859">
              <w:t>лог фонда + полн</w:t>
            </w:r>
            <w:r w:rsidRPr="00452859">
              <w:t>о</w:t>
            </w:r>
            <w:r w:rsidRPr="00452859">
              <w:t>текстовая БД)</w:t>
            </w:r>
          </w:p>
        </w:tc>
        <w:tc>
          <w:tcPr>
            <w:tcW w:w="2268" w:type="dxa"/>
            <w:vAlign w:val="center"/>
          </w:tcPr>
          <w:p w:rsidR="004B6915" w:rsidRPr="00452859" w:rsidRDefault="009909ED" w:rsidP="008F0308">
            <w:pPr>
              <w:jc w:val="center"/>
            </w:pPr>
            <w:hyperlink r:id="rId32" w:history="1">
              <w:r w:rsidR="004B6915" w:rsidRPr="00452859">
                <w:t>http://lib.kbsu.ru/ElectronicResources/ElectronicCatalog.aspx</w:t>
              </w:r>
            </w:hyperlink>
          </w:p>
        </w:tc>
        <w:tc>
          <w:tcPr>
            <w:tcW w:w="2835" w:type="dxa"/>
          </w:tcPr>
          <w:p w:rsidR="004B6915" w:rsidRPr="00452859" w:rsidRDefault="004B6915" w:rsidP="008F0308">
            <w:pPr>
              <w:jc w:val="center"/>
            </w:pPr>
            <w:r w:rsidRPr="00452859">
              <w:t>КБГУ</w:t>
            </w:r>
          </w:p>
          <w:p w:rsidR="004B6915" w:rsidRPr="00452859" w:rsidRDefault="004B6915" w:rsidP="008F0308">
            <w:pPr>
              <w:jc w:val="center"/>
            </w:pPr>
            <w:r w:rsidRPr="00452859">
              <w:t xml:space="preserve">Положение об </w:t>
            </w:r>
            <w:proofErr w:type="gramStart"/>
            <w:r w:rsidRPr="00452859">
              <w:t>электро</w:t>
            </w:r>
            <w:r w:rsidRPr="00452859">
              <w:t>н</w:t>
            </w:r>
            <w:r w:rsidRPr="00452859">
              <w:t>ной</w:t>
            </w:r>
            <w:proofErr w:type="gramEnd"/>
          </w:p>
          <w:p w:rsidR="004B6915" w:rsidRPr="00452859" w:rsidRDefault="004B6915" w:rsidP="008F0308">
            <w:pPr>
              <w:jc w:val="center"/>
            </w:pPr>
            <w:r w:rsidRPr="00452859">
              <w:t xml:space="preserve">библиотеке </w:t>
            </w:r>
          </w:p>
        </w:tc>
        <w:tc>
          <w:tcPr>
            <w:tcW w:w="1701" w:type="dxa"/>
            <w:vAlign w:val="center"/>
          </w:tcPr>
          <w:p w:rsidR="004B6915" w:rsidRPr="00452859" w:rsidRDefault="004B6915" w:rsidP="008F0308">
            <w:pPr>
              <w:jc w:val="center"/>
            </w:pPr>
            <w:r w:rsidRPr="00452859">
              <w:t>Полный доступ</w:t>
            </w:r>
          </w:p>
        </w:tc>
      </w:tr>
      <w:tr w:rsidR="004B6915" w:rsidRPr="00452859" w:rsidTr="008F0308">
        <w:tc>
          <w:tcPr>
            <w:tcW w:w="707" w:type="dxa"/>
          </w:tcPr>
          <w:p w:rsidR="004B6915" w:rsidRPr="00452859" w:rsidRDefault="004B6915" w:rsidP="004B6915">
            <w:pPr>
              <w:numPr>
                <w:ilvl w:val="0"/>
                <w:numId w:val="45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4B6915" w:rsidRPr="007375AA" w:rsidRDefault="004B6915" w:rsidP="008F0308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b/>
              </w:rPr>
              <w:t>ЭБС «Консультант студента»</w:t>
            </w:r>
            <w:r w:rsidRPr="007375AA">
              <w:rPr>
                <w:rFonts w:eastAsia="Calibri"/>
              </w:rPr>
              <w:t xml:space="preserve"> </w:t>
            </w:r>
          </w:p>
          <w:p w:rsidR="004B6915" w:rsidRPr="00452859" w:rsidRDefault="004B6915" w:rsidP="008F0308">
            <w:pPr>
              <w:jc w:val="center"/>
            </w:pPr>
            <w:proofErr w:type="gramStart"/>
            <w:r w:rsidRPr="007375AA">
              <w:t>Учебники, учебные пособия, по всем о</w:t>
            </w:r>
            <w:r w:rsidRPr="007375AA">
              <w:t>б</w:t>
            </w:r>
            <w:r w:rsidRPr="007375AA">
              <w:t>ластям знаний для ВО и СПО, а также монографии и нау</w:t>
            </w:r>
            <w:r w:rsidRPr="007375AA">
              <w:t>ч</w:t>
            </w:r>
            <w:r w:rsidRPr="007375AA">
              <w:t>ная периодика</w:t>
            </w:r>
            <w:proofErr w:type="gramEnd"/>
          </w:p>
        </w:tc>
        <w:tc>
          <w:tcPr>
            <w:tcW w:w="2268" w:type="dxa"/>
            <w:vAlign w:val="center"/>
          </w:tcPr>
          <w:p w:rsidR="004B6915" w:rsidRPr="007375AA" w:rsidRDefault="004B6915" w:rsidP="008F0308">
            <w:pPr>
              <w:jc w:val="center"/>
              <w:rPr>
                <w:rFonts w:eastAsia="Calibri"/>
                <w:color w:val="3728FC"/>
                <w:u w:val="single"/>
              </w:rPr>
            </w:pPr>
            <w:r w:rsidRPr="007375AA">
              <w:rPr>
                <w:rFonts w:eastAsia="Calibri"/>
                <w:color w:val="3728FC"/>
                <w:u w:val="single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  <w:u w:val="single"/>
              </w:rPr>
              <w:t>://</w:t>
            </w:r>
            <w:hyperlink r:id="rId33" w:history="1"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www</w:t>
              </w:r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studmedlib</w:t>
              </w:r>
              <w:proofErr w:type="spellEnd"/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ru</w:t>
              </w:r>
              <w:proofErr w:type="spellEnd"/>
            </w:hyperlink>
          </w:p>
          <w:p w:rsidR="004B6915" w:rsidRPr="007375AA" w:rsidRDefault="004B6915" w:rsidP="008F0308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color w:val="3728FC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</w:rPr>
              <w:t>://</w:t>
            </w:r>
            <w:proofErr w:type="spellStart"/>
            <w:r w:rsidR="009909ED">
              <w:fldChar w:fldCharType="begin"/>
            </w:r>
            <w:r w:rsidR="00940C37">
              <w:instrText>HYPERLINK "http://www.medcollegelib.ru"</w:instrText>
            </w:r>
            <w:r w:rsidR="009909ED">
              <w:fldChar w:fldCharType="separate"/>
            </w:r>
            <w:r w:rsidRPr="00F71597">
              <w:rPr>
                <w:rFonts w:eastAsia="Calibri"/>
                <w:color w:val="0000FF"/>
                <w:u w:val="single"/>
              </w:rPr>
              <w:t>www.medcollegelib.ru</w:t>
            </w:r>
            <w:proofErr w:type="spellEnd"/>
            <w:r w:rsidR="009909ED">
              <w:fldChar w:fldCharType="end"/>
            </w:r>
            <w:r w:rsidRPr="007375AA">
              <w:rPr>
                <w:rFonts w:eastAsia="Calibri"/>
              </w:rPr>
              <w:t xml:space="preserve"> </w:t>
            </w:r>
          </w:p>
          <w:p w:rsidR="004B6915" w:rsidRPr="00452859" w:rsidRDefault="004B6915" w:rsidP="008F0308">
            <w:pPr>
              <w:jc w:val="center"/>
            </w:pPr>
            <w:r w:rsidRPr="007375AA">
              <w:rPr>
                <w:rFonts w:eastAsia="Calibri"/>
              </w:rPr>
              <w:t>Полный доступ (р</w:t>
            </w:r>
            <w:r w:rsidRPr="007375AA">
              <w:rPr>
                <w:rFonts w:eastAsia="Calibri"/>
              </w:rPr>
              <w:t>е</w:t>
            </w:r>
            <w:r w:rsidRPr="007375AA">
              <w:rPr>
                <w:rFonts w:eastAsia="Calibri"/>
              </w:rPr>
              <w:t>гистрация по IP-адресам КБГУ)</w:t>
            </w:r>
          </w:p>
        </w:tc>
        <w:tc>
          <w:tcPr>
            <w:tcW w:w="2835" w:type="dxa"/>
          </w:tcPr>
          <w:p w:rsidR="004B6915" w:rsidRDefault="004B6915" w:rsidP="008F0308">
            <w:pPr>
              <w:jc w:val="center"/>
              <w:rPr>
                <w:rFonts w:eastAsia="Calibri"/>
              </w:rPr>
            </w:pPr>
          </w:p>
          <w:p w:rsidR="004B6915" w:rsidRDefault="004B6915" w:rsidP="008F0308">
            <w:pPr>
              <w:jc w:val="center"/>
              <w:rPr>
                <w:rFonts w:eastAsia="Calibri"/>
              </w:rPr>
            </w:pPr>
          </w:p>
          <w:p w:rsidR="004B6915" w:rsidRPr="007375AA" w:rsidRDefault="004B6915" w:rsidP="008F0308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</w:rPr>
              <w:t>ООО «</w:t>
            </w:r>
            <w:proofErr w:type="spellStart"/>
            <w:r w:rsidRPr="007375AA">
              <w:rPr>
                <w:rFonts w:eastAsia="Calibri"/>
              </w:rPr>
              <w:t>Политехресурс</w:t>
            </w:r>
            <w:proofErr w:type="spellEnd"/>
            <w:r w:rsidRPr="007375AA">
              <w:rPr>
                <w:rFonts w:eastAsia="Calibri"/>
              </w:rPr>
              <w:t xml:space="preserve">» </w:t>
            </w:r>
          </w:p>
          <w:p w:rsidR="004B6915" w:rsidRPr="00606BB7" w:rsidRDefault="004B6915" w:rsidP="008F0308">
            <w:pPr>
              <w:jc w:val="center"/>
              <w:rPr>
                <w:rFonts w:eastAsia="Calibri"/>
              </w:rPr>
            </w:pPr>
            <w:r w:rsidRPr="00606BB7">
              <w:rPr>
                <w:rFonts w:eastAsia="Calibri"/>
              </w:rPr>
              <w:t>(</w:t>
            </w:r>
            <w:proofErr w:type="gramStart"/>
            <w:r w:rsidRPr="00606BB7">
              <w:rPr>
                <w:rFonts w:eastAsia="Calibri"/>
              </w:rPr>
              <w:t>г</w:t>
            </w:r>
            <w:proofErr w:type="gramEnd"/>
            <w:r w:rsidRPr="00606BB7">
              <w:rPr>
                <w:rFonts w:eastAsia="Calibri"/>
              </w:rPr>
              <w:t xml:space="preserve">. Москва) </w:t>
            </w:r>
          </w:p>
          <w:p w:rsidR="004B6915" w:rsidRPr="00452859" w:rsidRDefault="004B6915" w:rsidP="008F030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6915" w:rsidRPr="00452859" w:rsidRDefault="004B6915" w:rsidP="008F0308">
            <w:pPr>
              <w:jc w:val="center"/>
            </w:pPr>
          </w:p>
        </w:tc>
      </w:tr>
    </w:tbl>
    <w:p w:rsidR="004B6915" w:rsidRDefault="004B6915" w:rsidP="004B6915"/>
    <w:p w:rsidR="005F6ABD" w:rsidRDefault="005F6ABD" w:rsidP="005F6A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6915" w:rsidRPr="00E078F4" w:rsidRDefault="004B6915" w:rsidP="005F6A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F6ABD" w:rsidRPr="00E078F4" w:rsidRDefault="005F6ABD" w:rsidP="005F6ABD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>7.5Методические указания по проведению различных учебных занятий, самосто</w:t>
      </w:r>
      <w:r w:rsidRPr="00E078F4">
        <w:rPr>
          <w:rFonts w:ascii="Times New Roman" w:hAnsi="Times New Roman" w:cs="Times New Roman"/>
          <w:b/>
          <w:sz w:val="24"/>
          <w:szCs w:val="24"/>
        </w:rPr>
        <w:t>я</w:t>
      </w:r>
      <w:r w:rsidRPr="00E078F4">
        <w:rPr>
          <w:rFonts w:ascii="Times New Roman" w:hAnsi="Times New Roman" w:cs="Times New Roman"/>
          <w:b/>
          <w:sz w:val="24"/>
          <w:szCs w:val="24"/>
        </w:rPr>
        <w:t>тельной работы.</w:t>
      </w:r>
    </w:p>
    <w:p w:rsidR="005F6ABD" w:rsidRPr="00E078F4" w:rsidRDefault="005F6ABD" w:rsidP="005F6A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Учебная работа по дисциплине состоит из контактной работы (лекции, практич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ские занятия) и самостоятельной работы. Для подготовки к практическим занятиям нео</w:t>
      </w:r>
      <w:r w:rsidRPr="00E078F4">
        <w:rPr>
          <w:rFonts w:ascii="Times New Roman" w:hAnsi="Times New Roman" w:cs="Times New Roman"/>
          <w:sz w:val="24"/>
          <w:szCs w:val="24"/>
        </w:rPr>
        <w:t>б</w:t>
      </w:r>
      <w:r w:rsidRPr="00E078F4">
        <w:rPr>
          <w:rFonts w:ascii="Times New Roman" w:hAnsi="Times New Roman" w:cs="Times New Roman"/>
          <w:sz w:val="24"/>
          <w:szCs w:val="24"/>
        </w:rPr>
        <w:t>ходимо рассмотреть контрольные вопросы, при необходимости обратиться к рекоменду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мой литературе, записать непонятные моменты в вопросах для уяснения их на предсто</w:t>
      </w:r>
      <w:r w:rsidRPr="00E078F4">
        <w:rPr>
          <w:rFonts w:ascii="Times New Roman" w:hAnsi="Times New Roman" w:cs="Times New Roman"/>
          <w:sz w:val="24"/>
          <w:szCs w:val="24"/>
        </w:rPr>
        <w:t>я</w:t>
      </w:r>
      <w:r w:rsidRPr="00E078F4">
        <w:rPr>
          <w:rFonts w:ascii="Times New Roman" w:hAnsi="Times New Roman" w:cs="Times New Roman"/>
          <w:sz w:val="24"/>
          <w:szCs w:val="24"/>
        </w:rPr>
        <w:t>щем занятии.</w:t>
      </w:r>
    </w:p>
    <w:p w:rsidR="005F6ABD" w:rsidRPr="00E078F4" w:rsidRDefault="005F6ABD" w:rsidP="005F6ABD">
      <w:pPr>
        <w:tabs>
          <w:tab w:val="center" w:pos="4938"/>
          <w:tab w:val="left" w:pos="9165"/>
        </w:tabs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Методические рекомендации по изучению дисциплины </w:t>
      </w:r>
      <w:r w:rsidRPr="00E078F4">
        <w:rPr>
          <w:rFonts w:ascii="Times New Roman" w:hAnsi="Times New Roman" w:cs="Times New Roman"/>
          <w:b/>
          <w:sz w:val="24"/>
          <w:szCs w:val="24"/>
        </w:rPr>
        <w:tab/>
      </w:r>
    </w:p>
    <w:p w:rsidR="005F6ABD" w:rsidRPr="00E078F4" w:rsidRDefault="005F6ABD" w:rsidP="005F6AB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 xml:space="preserve"> для обучающихся</w:t>
      </w:r>
    </w:p>
    <w:p w:rsidR="005F6ABD" w:rsidRPr="00E078F4" w:rsidRDefault="005F6ABD" w:rsidP="005F6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Приступая к изучению дисциплины, обучающемуся необходимо ознакомиться с тематическим планом занятий, списком рекомендованной учебной литературы. При из</w:t>
      </w:r>
      <w:r w:rsidRPr="00E078F4">
        <w:rPr>
          <w:rFonts w:ascii="Times New Roman" w:hAnsi="Times New Roman" w:cs="Times New Roman"/>
          <w:sz w:val="24"/>
          <w:szCs w:val="24"/>
        </w:rPr>
        <w:t>у</w:t>
      </w:r>
      <w:r w:rsidRPr="00E078F4">
        <w:rPr>
          <w:rFonts w:ascii="Times New Roman" w:hAnsi="Times New Roman" w:cs="Times New Roman"/>
          <w:sz w:val="24"/>
          <w:szCs w:val="24"/>
        </w:rPr>
        <w:t>чении дисциплины обучающиеся выполняют следующие задания: изучают рекомендова</w:t>
      </w:r>
      <w:r w:rsidRPr="00E078F4">
        <w:rPr>
          <w:rFonts w:ascii="Times New Roman" w:hAnsi="Times New Roman" w:cs="Times New Roman"/>
          <w:sz w:val="24"/>
          <w:szCs w:val="24"/>
        </w:rPr>
        <w:t>н</w:t>
      </w:r>
      <w:r w:rsidRPr="00E078F4">
        <w:rPr>
          <w:rFonts w:ascii="Times New Roman" w:hAnsi="Times New Roman" w:cs="Times New Roman"/>
          <w:sz w:val="24"/>
          <w:szCs w:val="24"/>
        </w:rPr>
        <w:t>ную учебную и научную литературу; участвуют в выполнении практических заданий. Уровень и глубина усвоения дисциплины зависят от активной и систематической работы на лекциях, изучения рекомендованной литературы.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Дисциплина изучается на лекциях, лабораторных занятиях, при самостоятельной и индивидуальной работе обучающихся. Обучающийся для полного освоения материала должен не пропускать занятия и активно участвовать в учебном процессе. Лекции вкл</w:t>
      </w:r>
      <w:r w:rsidRPr="00E078F4">
        <w:rPr>
          <w:rFonts w:ascii="Times New Roman" w:hAnsi="Times New Roman" w:cs="Times New Roman"/>
          <w:sz w:val="24"/>
          <w:szCs w:val="24"/>
        </w:rPr>
        <w:t>ю</w:t>
      </w:r>
      <w:r w:rsidRPr="00E078F4">
        <w:rPr>
          <w:rFonts w:ascii="Times New Roman" w:hAnsi="Times New Roman" w:cs="Times New Roman"/>
          <w:sz w:val="24"/>
          <w:szCs w:val="24"/>
        </w:rPr>
        <w:t>чают все темы и основные вопросы теории и практики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Для максимальной эффективности изучения необходимо постоянно вести конспект лекций, знать рекомендуемую преподав</w:t>
      </w:r>
      <w:r w:rsidRPr="00E078F4">
        <w:rPr>
          <w:rFonts w:ascii="Times New Roman" w:hAnsi="Times New Roman" w:cs="Times New Roman"/>
          <w:sz w:val="24"/>
          <w:szCs w:val="24"/>
        </w:rPr>
        <w:t>а</w:t>
      </w:r>
      <w:r w:rsidRPr="00E078F4">
        <w:rPr>
          <w:rFonts w:ascii="Times New Roman" w:hAnsi="Times New Roman" w:cs="Times New Roman"/>
          <w:sz w:val="24"/>
          <w:szCs w:val="24"/>
        </w:rPr>
        <w:t>телем литературу, позволяющую дополнить знания и лучше подготовиться к лаборато</w:t>
      </w:r>
      <w:r w:rsidRPr="00E078F4">
        <w:rPr>
          <w:rFonts w:ascii="Times New Roman" w:hAnsi="Times New Roman" w:cs="Times New Roman"/>
          <w:sz w:val="24"/>
          <w:szCs w:val="24"/>
        </w:rPr>
        <w:t>р</w:t>
      </w:r>
      <w:r w:rsidRPr="00E078F4">
        <w:rPr>
          <w:rFonts w:ascii="Times New Roman" w:hAnsi="Times New Roman" w:cs="Times New Roman"/>
          <w:sz w:val="24"/>
          <w:szCs w:val="24"/>
        </w:rPr>
        <w:t>ным  занятиям.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В соответствии с учебным планом на каждую тему выделено необходимое колич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ство часов практических занятий, которые проводятся в соответствии с вопросами, рек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мендованными к изучению по определенным темам. Обучающиеся должны регулярно г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товиться к занятиям и участвовать в обсуждении вопросов. При подготовке к занятиям следует руководствоваться конспектом лекций и рекомендованной литературой. Темат</w:t>
      </w:r>
      <w:r w:rsidRPr="00E078F4">
        <w:rPr>
          <w:rFonts w:ascii="Times New Roman" w:hAnsi="Times New Roman" w:cs="Times New Roman"/>
          <w:sz w:val="24"/>
          <w:szCs w:val="24"/>
        </w:rPr>
        <w:t>и</w:t>
      </w:r>
      <w:r w:rsidRPr="00E078F4">
        <w:rPr>
          <w:rFonts w:ascii="Times New Roman" w:hAnsi="Times New Roman" w:cs="Times New Roman"/>
          <w:sz w:val="24"/>
          <w:szCs w:val="24"/>
        </w:rPr>
        <w:t>ческий план дисциплины, учебно-методические материалы, а также список рекоменд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ванной литературы приведены в рабочей программе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iCs/>
          <w:sz w:val="24"/>
          <w:szCs w:val="24"/>
        </w:rPr>
        <w:t>Методические рекомендации по подготовке к практическим занятиям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E078F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E078F4">
        <w:rPr>
          <w:rFonts w:ascii="Times New Roman" w:hAnsi="Times New Roman" w:cs="Times New Roman"/>
          <w:sz w:val="24"/>
          <w:szCs w:val="24"/>
        </w:rPr>
        <w:t>составная часть учебного процесса, групповая форма зан</w:t>
      </w:r>
      <w:r w:rsidRPr="00E078F4">
        <w:rPr>
          <w:rFonts w:ascii="Times New Roman" w:hAnsi="Times New Roman" w:cs="Times New Roman"/>
          <w:sz w:val="24"/>
          <w:szCs w:val="24"/>
        </w:rPr>
        <w:t>я</w:t>
      </w:r>
      <w:r w:rsidRPr="00E078F4">
        <w:rPr>
          <w:rFonts w:ascii="Times New Roman" w:hAnsi="Times New Roman" w:cs="Times New Roman"/>
          <w:sz w:val="24"/>
          <w:szCs w:val="24"/>
        </w:rPr>
        <w:t>тий при активном участии студентов. Практические занятия способствуют углубленному изучению наиболее сложных проблем науки и служат основной формой подведения ит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гов самостоятельной работы обучающихся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.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Ц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>елью практических занятий является углу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б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ление и закрепление теоретических знаний, полученных обучающимися на лекциях и в процессе самостоятельного изучения учебного материала, а, следовательно, формиров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ние у них определенных умений и навыков.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В ходе подготовки к практическому занятию необходимо прочитать конспект ле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к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ции, изучить основную литературу, ознакомиться с дополнительной литературой, выпо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л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нить выданные преподавателем практические задания. При этом учесть рекомендации преподавателя и требования программы. Желательно при подготовке к практическим з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нятиям по дисциплине одновременно использовать несколько источников, раскрывающих заданные вопросы.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На практических занятиях обучающиеся учатся грамотно излагать проблемы, св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 xml:space="preserve">бодно высказывать свои мысли и суждения, рассматривают ситуации, способствующие развитию профессиональной компетентности. 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center"/>
        <w:rPr>
          <w:rFonts w:ascii="Times New Roman" w:eastAsia="TimesNewRoman" w:hAnsi="Times New Roman" w:cs="Times New Roman"/>
          <w:b/>
          <w:i/>
          <w:iCs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>Методические рекомендации по организации самостоятельной работы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Самостоятельная работа обучающихся - способ активного, целенаправленного приобретения студентом новых для него знаний и умений без непосредственного участия в этом процессе преподавателей. Повышение роли самостоятельной работы обучающихся при проведении различных видов учебных занятий предполагает:</w:t>
      </w:r>
    </w:p>
    <w:p w:rsidR="005F6ABD" w:rsidRPr="00E078F4" w:rsidRDefault="005F6ABD" w:rsidP="005F6AB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оптимизацию методов обучения, внедрение в учебный процесс новых технол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гий обучения, повышающих производительность труда преподавателя, активное испол</w:t>
      </w:r>
      <w:r w:rsidRPr="00E078F4">
        <w:rPr>
          <w:rFonts w:ascii="Times New Roman" w:hAnsi="Times New Roman" w:cs="Times New Roman"/>
          <w:sz w:val="24"/>
          <w:szCs w:val="24"/>
        </w:rPr>
        <w:t>ь</w:t>
      </w:r>
      <w:r w:rsidRPr="00E078F4">
        <w:rPr>
          <w:rFonts w:ascii="Times New Roman" w:hAnsi="Times New Roman" w:cs="Times New Roman"/>
          <w:sz w:val="24"/>
          <w:szCs w:val="24"/>
        </w:rPr>
        <w:lastRenderedPageBreak/>
        <w:t xml:space="preserve">зование информационных технологий, позволяющих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в удобное для него время осваивать учебный материал;</w:t>
      </w:r>
    </w:p>
    <w:p w:rsidR="005F6ABD" w:rsidRPr="00E078F4" w:rsidRDefault="005F6ABD" w:rsidP="005F6AB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широкое внедрение компьютеризированного тестирования;</w:t>
      </w:r>
    </w:p>
    <w:p w:rsidR="005F6ABD" w:rsidRPr="00E078F4" w:rsidRDefault="005F6ABD" w:rsidP="005F6ABD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совершенствование методики проведения практик и научно-исследовательской работы обучающихся, поскольку именно эти виды учебной работы в первую очередь г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>товят обучающихся к самостоятельному выполнению профессиональных задач;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Самостоятельная работа приводит обучающегося к получению новых знаний, уп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рядочению и углублению имеющихся знаний, формированию у него профессиональных навыков и умений.</w:t>
      </w:r>
      <w:proofErr w:type="gramEnd"/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В рамках дисциплины выполняются следующие виды самостоятельной работы:</w:t>
      </w:r>
    </w:p>
    <w:p w:rsidR="005F6ABD" w:rsidRPr="00E078F4" w:rsidRDefault="005F6ABD" w:rsidP="005F6ABD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Проработка учебного материала (по конспектам, учебной и научной литерат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у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ре);</w:t>
      </w:r>
    </w:p>
    <w:p w:rsidR="005F6ABD" w:rsidRPr="00E078F4" w:rsidRDefault="005F6ABD" w:rsidP="005F6ABD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Выполнение </w:t>
      </w:r>
      <w:proofErr w:type="spellStart"/>
      <w:r w:rsidRPr="00E078F4">
        <w:rPr>
          <w:rFonts w:ascii="Times New Roman" w:eastAsia="TimesNewRoman" w:hAnsi="Times New Roman" w:cs="Times New Roman"/>
          <w:sz w:val="24"/>
          <w:szCs w:val="24"/>
        </w:rPr>
        <w:t>разноуровневых</w:t>
      </w:r>
      <w:proofErr w:type="spell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задач и заданий;</w:t>
      </w:r>
    </w:p>
    <w:p w:rsidR="005F6ABD" w:rsidRPr="00E078F4" w:rsidRDefault="005F6ABD" w:rsidP="005F6ABD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Работа с тестами и вопросами для самопроверки;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Обучающимся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рекомендуется с самого начала освоения дисциплины работать с л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и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с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воения нового материала, возникают вопросы, ответы на которые </w:t>
      </w: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обучающийся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получает в аудитории.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При освоении дисциплины </w:t>
      </w: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обучающийся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может пользоваться библиотекой вуза, которая в полной мере обеспечена соответствующей литературой. </w:t>
      </w:r>
      <w:r w:rsidRPr="00E078F4">
        <w:rPr>
          <w:rFonts w:ascii="Times New Roman" w:hAnsi="Times New Roman" w:cs="Times New Roman"/>
          <w:sz w:val="24"/>
          <w:szCs w:val="24"/>
        </w:rPr>
        <w:t>Самостоятельная раб</w:t>
      </w:r>
      <w:r w:rsidRPr="00E078F4">
        <w:rPr>
          <w:rFonts w:ascii="Times New Roman" w:hAnsi="Times New Roman" w:cs="Times New Roman"/>
          <w:sz w:val="24"/>
          <w:szCs w:val="24"/>
        </w:rPr>
        <w:t>о</w:t>
      </w:r>
      <w:r w:rsidRPr="00E078F4">
        <w:rPr>
          <w:rFonts w:ascii="Times New Roman" w:hAnsi="Times New Roman" w:cs="Times New Roman"/>
          <w:sz w:val="24"/>
          <w:szCs w:val="24"/>
        </w:rPr>
        <w:t xml:space="preserve">та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предусмотрена учебным планом и выполняется в обязательном порядке. Задания предложены по каждой изучаемой теме и могут готовиться индивидуально или в группе. По необходимости </w:t>
      </w:r>
      <w:proofErr w:type="gramStart"/>
      <w:r w:rsidRPr="00E078F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может обращаться за консультацией к препод</w:t>
      </w:r>
      <w:r w:rsidRPr="00E078F4">
        <w:rPr>
          <w:rFonts w:ascii="Times New Roman" w:hAnsi="Times New Roman" w:cs="Times New Roman"/>
          <w:sz w:val="24"/>
          <w:szCs w:val="24"/>
        </w:rPr>
        <w:t>а</w:t>
      </w:r>
      <w:r w:rsidRPr="00E078F4">
        <w:rPr>
          <w:rFonts w:ascii="Times New Roman" w:hAnsi="Times New Roman" w:cs="Times New Roman"/>
          <w:sz w:val="24"/>
          <w:szCs w:val="24"/>
        </w:rPr>
        <w:t>вателю. Выполнение заданий контролируется и оценивается преподавателем.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Для успешного самостоятельного изучения материала сегодня используются ра</w:t>
      </w:r>
      <w:r w:rsidRPr="00E078F4">
        <w:rPr>
          <w:rFonts w:ascii="Times New Roman" w:hAnsi="Times New Roman" w:cs="Times New Roman"/>
          <w:sz w:val="24"/>
          <w:szCs w:val="24"/>
        </w:rPr>
        <w:t>з</w:t>
      </w:r>
      <w:r w:rsidRPr="00E078F4">
        <w:rPr>
          <w:rFonts w:ascii="Times New Roman" w:hAnsi="Times New Roman" w:cs="Times New Roman"/>
          <w:sz w:val="24"/>
          <w:szCs w:val="24"/>
        </w:rPr>
        <w:t>личные средства обучения, среди которых особое место занимают информационные те</w:t>
      </w:r>
      <w:r w:rsidRPr="00E078F4">
        <w:rPr>
          <w:rFonts w:ascii="Times New Roman" w:hAnsi="Times New Roman" w:cs="Times New Roman"/>
          <w:sz w:val="24"/>
          <w:szCs w:val="24"/>
        </w:rPr>
        <w:t>х</w:t>
      </w:r>
      <w:r w:rsidRPr="00E078F4">
        <w:rPr>
          <w:rFonts w:ascii="Times New Roman" w:hAnsi="Times New Roman" w:cs="Times New Roman"/>
          <w:sz w:val="24"/>
          <w:szCs w:val="24"/>
        </w:rPr>
        <w:t>нологии разного уровня и направленности: электронные учебники и курсы лекций, базы тестовых заданий и задач. Для успешной организации самостоятельной работы все акти</w:t>
      </w:r>
      <w:r w:rsidRPr="00E078F4">
        <w:rPr>
          <w:rFonts w:ascii="Times New Roman" w:hAnsi="Times New Roman" w:cs="Times New Roman"/>
          <w:sz w:val="24"/>
          <w:szCs w:val="24"/>
        </w:rPr>
        <w:t>в</w:t>
      </w:r>
      <w:r w:rsidRPr="00E078F4">
        <w:rPr>
          <w:rFonts w:ascii="Times New Roman" w:hAnsi="Times New Roman" w:cs="Times New Roman"/>
          <w:sz w:val="24"/>
          <w:szCs w:val="24"/>
        </w:rPr>
        <w:t>нее применяются разнообразные образовательные ресурсы в сети Интернет. Использов</w:t>
      </w:r>
      <w:r w:rsidRPr="00E078F4">
        <w:rPr>
          <w:rFonts w:ascii="Times New Roman" w:hAnsi="Times New Roman" w:cs="Times New Roman"/>
          <w:sz w:val="24"/>
          <w:szCs w:val="24"/>
        </w:rPr>
        <w:t>а</w:t>
      </w:r>
      <w:r w:rsidRPr="00E078F4">
        <w:rPr>
          <w:rFonts w:ascii="Times New Roman" w:hAnsi="Times New Roman" w:cs="Times New Roman"/>
          <w:sz w:val="24"/>
          <w:szCs w:val="24"/>
        </w:rPr>
        <w:t>ние сетей усиливает роль самостоятельной работы и позволяет кардинальным образом изменить методику преподавания.</w:t>
      </w:r>
    </w:p>
    <w:p w:rsidR="005F6ABD" w:rsidRPr="00E078F4" w:rsidRDefault="005F6ABD" w:rsidP="005F6ABD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F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078F4">
        <w:rPr>
          <w:rFonts w:ascii="Times New Roman" w:hAnsi="Times New Roman" w:cs="Times New Roman"/>
          <w:sz w:val="24"/>
          <w:szCs w:val="24"/>
        </w:rPr>
        <w:t xml:space="preserve"> имеет возможность выполнять работу дома или в аудитории. Бол</w:t>
      </w:r>
      <w:r w:rsidRPr="00E078F4">
        <w:rPr>
          <w:rFonts w:ascii="Times New Roman" w:hAnsi="Times New Roman" w:cs="Times New Roman"/>
          <w:sz w:val="24"/>
          <w:szCs w:val="24"/>
        </w:rPr>
        <w:t>ь</w:t>
      </w:r>
      <w:r w:rsidRPr="00E078F4">
        <w:rPr>
          <w:rFonts w:ascii="Times New Roman" w:hAnsi="Times New Roman" w:cs="Times New Roman"/>
          <w:sz w:val="24"/>
          <w:szCs w:val="24"/>
        </w:rPr>
        <w:t>шое воспитательное и образовательное значение в самостоятельном учебном труде имеет самоконтроль. Самоконтроль возбуждает и поддерживает внимание и интерес, повышает активность памяти и мышления, позволяет своевременно обнаружить и устранить доп</w:t>
      </w:r>
      <w:r w:rsidRPr="00E078F4">
        <w:rPr>
          <w:rFonts w:ascii="Times New Roman" w:hAnsi="Times New Roman" w:cs="Times New Roman"/>
          <w:sz w:val="24"/>
          <w:szCs w:val="24"/>
        </w:rPr>
        <w:t>у</w:t>
      </w:r>
      <w:r w:rsidRPr="00E078F4">
        <w:rPr>
          <w:rFonts w:ascii="Times New Roman" w:hAnsi="Times New Roman" w:cs="Times New Roman"/>
          <w:sz w:val="24"/>
          <w:szCs w:val="24"/>
        </w:rPr>
        <w:t>щенные ошибки и недостатки, объективно определить уровень своих знаний, практич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ских умений. Самое доступное и простое средство самоконтроля с применением инфо</w:t>
      </w:r>
      <w:r w:rsidRPr="00E078F4">
        <w:rPr>
          <w:rFonts w:ascii="Times New Roman" w:hAnsi="Times New Roman" w:cs="Times New Roman"/>
          <w:sz w:val="24"/>
          <w:szCs w:val="24"/>
        </w:rPr>
        <w:t>р</w:t>
      </w:r>
      <w:r w:rsidRPr="00E078F4">
        <w:rPr>
          <w:rFonts w:ascii="Times New Roman" w:hAnsi="Times New Roman" w:cs="Times New Roman"/>
          <w:sz w:val="24"/>
          <w:szCs w:val="24"/>
        </w:rPr>
        <w:t>мационно-коммуникационных технологий - это ряд тестов «</w:t>
      </w:r>
      <w:proofErr w:type="spellStart"/>
      <w:r w:rsidRPr="00E078F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E078F4">
        <w:rPr>
          <w:rFonts w:ascii="Times New Roman" w:hAnsi="Times New Roman" w:cs="Times New Roman"/>
          <w:sz w:val="24"/>
          <w:szCs w:val="24"/>
        </w:rPr>
        <w:t>», которые позволяют в режиме реального времени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5F6ABD" w:rsidRPr="00E078F4" w:rsidRDefault="005F6ABD" w:rsidP="005F6ABD">
      <w:pPr>
        <w:spacing w:line="240" w:lineRule="auto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t>Подготовка к аттестации должна проводиться на основе лекционного материала, материала практических занятий с обязательным обращением к основным учебникам по курсу. Это позволит исключить ошибки в понимании материала, облегчит его осмысл</w:t>
      </w:r>
      <w:r w:rsidRPr="00E078F4">
        <w:rPr>
          <w:rFonts w:ascii="Times New Roman" w:hAnsi="Times New Roman" w:cs="Times New Roman"/>
          <w:sz w:val="24"/>
          <w:szCs w:val="24"/>
        </w:rPr>
        <w:t>е</w:t>
      </w:r>
      <w:r w:rsidRPr="00E078F4">
        <w:rPr>
          <w:rFonts w:ascii="Times New Roman" w:hAnsi="Times New Roman" w:cs="Times New Roman"/>
          <w:sz w:val="24"/>
          <w:szCs w:val="24"/>
        </w:rPr>
        <w:t>ние, прокомментирует материал многочисленными примерами</w:t>
      </w:r>
    </w:p>
    <w:p w:rsidR="00EE1258" w:rsidRPr="00E078F4" w:rsidRDefault="00E43B49" w:rsidP="00B550F9">
      <w:pPr>
        <w:tabs>
          <w:tab w:val="left" w:pos="1245"/>
        </w:tabs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sz w:val="24"/>
          <w:szCs w:val="24"/>
        </w:rPr>
        <w:cr/>
      </w:r>
      <w:r w:rsidR="00B550F9" w:rsidRPr="00E078F4">
        <w:rPr>
          <w:rFonts w:ascii="Times New Roman" w:hAnsi="Times New Roman" w:cs="Times New Roman"/>
          <w:b/>
          <w:sz w:val="24"/>
          <w:szCs w:val="24"/>
        </w:rPr>
        <w:t>8. Материально – тех</w:t>
      </w:r>
      <w:r w:rsidR="00EE1258" w:rsidRPr="00E078F4">
        <w:rPr>
          <w:rFonts w:ascii="Times New Roman" w:hAnsi="Times New Roman" w:cs="Times New Roman"/>
          <w:b/>
          <w:sz w:val="24"/>
          <w:szCs w:val="24"/>
        </w:rPr>
        <w:t>ническое обеспечение дисциплины</w:t>
      </w:r>
    </w:p>
    <w:p w:rsidR="00EE1258" w:rsidRPr="00EE2349" w:rsidRDefault="00EE1258" w:rsidP="00EE1258">
      <w:pPr>
        <w:spacing w:line="240" w:lineRule="auto"/>
        <w:ind w:right="567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E2349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Минимально необходимый для реализации ОПОП </w:t>
      </w:r>
      <w:proofErr w:type="gramStart"/>
      <w:r w:rsidRPr="00EE23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E2349">
        <w:rPr>
          <w:rFonts w:ascii="Times New Roman" w:hAnsi="Times New Roman" w:cs="Times New Roman"/>
          <w:sz w:val="24"/>
          <w:szCs w:val="24"/>
        </w:rPr>
        <w:t xml:space="preserve"> 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</w:t>
      </w:r>
      <w:r w:rsidRPr="00EE2349">
        <w:rPr>
          <w:rFonts w:ascii="Times New Roman" w:hAnsi="Times New Roman" w:cs="Times New Roman"/>
          <w:sz w:val="24"/>
          <w:szCs w:val="24"/>
        </w:rPr>
        <w:t>е</w:t>
      </w:r>
      <w:r w:rsidRPr="00EE2349">
        <w:rPr>
          <w:rFonts w:ascii="Times New Roman" w:hAnsi="Times New Roman" w:cs="Times New Roman"/>
          <w:sz w:val="24"/>
          <w:szCs w:val="24"/>
        </w:rPr>
        <w:t xml:space="preserve">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</w:r>
    </w:p>
    <w:p w:rsidR="00EE1258" w:rsidRPr="00E078F4" w:rsidRDefault="00EE1258" w:rsidP="00EE125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Учебный процесс осуществляется на базе Многофункционального стоматологич</w:t>
      </w: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е</w:t>
      </w:r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 xml:space="preserve">ского центра </w:t>
      </w:r>
      <w:proofErr w:type="spellStart"/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симуляционного</w:t>
      </w:r>
      <w:proofErr w:type="spellEnd"/>
      <w:r w:rsidRPr="00E078F4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 xml:space="preserve"> обучения КБГУ </w:t>
      </w:r>
    </w:p>
    <w:p w:rsidR="00B550F9" w:rsidRPr="00E078F4" w:rsidRDefault="00B550F9" w:rsidP="00B550F9">
      <w:pPr>
        <w:tabs>
          <w:tab w:val="left" w:pos="1245"/>
        </w:tabs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452" w:rsidRPr="009840F8" w:rsidRDefault="006F7452" w:rsidP="006F7452">
      <w:pPr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Методический </w:t>
      </w:r>
      <w:proofErr w:type="spellStart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>аккредитациионно-симуляционный</w:t>
      </w:r>
      <w:proofErr w:type="spellEnd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центр 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КБГУ: </w:t>
      </w:r>
    </w:p>
    <w:p w:rsidR="00EE1258" w:rsidRPr="00E078F4" w:rsidRDefault="00EE1258" w:rsidP="00EE1258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8F4">
        <w:rPr>
          <w:rFonts w:ascii="Times New Roman" w:eastAsia="Times New Roman" w:hAnsi="Times New Roman" w:cs="Times New Roman"/>
          <w:sz w:val="24"/>
          <w:szCs w:val="24"/>
        </w:rPr>
        <w:t>оснащен</w:t>
      </w:r>
      <w:proofErr w:type="gramEnd"/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технологическим оборудованием и материалами, кот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рые позволяют в полной мере реализовать требования ФГОС ВО: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-   компьютерный класс на 30 посадочных мест с подключением к сети ИНТЕРНЕТ; 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>- стоматологические кабинеты, оснащенные современными стоматологическими устано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ками на   17 рабочих мест;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- современный лекционный зал с </w:t>
      </w:r>
      <w:proofErr w:type="spellStart"/>
      <w:r w:rsidRPr="00E078F4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 аппаратурой и перечнем </w:t>
      </w:r>
      <w:proofErr w:type="spellStart"/>
      <w:r w:rsidRPr="00E078F4">
        <w:rPr>
          <w:rFonts w:ascii="Times New Roman" w:eastAsia="Times New Roman" w:hAnsi="Times New Roman" w:cs="Times New Roman"/>
          <w:sz w:val="24"/>
          <w:szCs w:val="24"/>
        </w:rPr>
        <w:t>мультимеди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 лекций (оборудован видеопроекционным оборудованием для презентаций, средств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ми звуковоспроизведения, экраном и имеющие выход в сеть Интернет)</w:t>
      </w:r>
    </w:p>
    <w:p w:rsidR="00EE1258" w:rsidRPr="00E078F4" w:rsidRDefault="00EE1258" w:rsidP="00EE1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>- современные фантомы и симуляторы с необходимым профессиональным оборудован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ем;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>-  зуботехническая лаборатория немецкой фирмы «</w:t>
      </w:r>
      <w:r w:rsidRPr="00E078F4">
        <w:rPr>
          <w:rFonts w:ascii="Times New Roman" w:eastAsia="Times New Roman" w:hAnsi="Times New Roman" w:cs="Times New Roman"/>
          <w:sz w:val="24"/>
          <w:szCs w:val="24"/>
          <w:lang w:val="en-US"/>
        </w:rPr>
        <w:t>KAVO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», для отработки мануальных навыков, на 6 рабочих мест;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>- централизованная компрессорная</w:t>
      </w:r>
    </w:p>
    <w:p w:rsidR="00EE1258" w:rsidRPr="00E078F4" w:rsidRDefault="00EE1258" w:rsidP="00EE12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 xml:space="preserve">- отдельные помещения для хранения расходного стоматологического материала; </w:t>
      </w:r>
    </w:p>
    <w:p w:rsidR="00EE1258" w:rsidRPr="00E078F4" w:rsidRDefault="00EE1258" w:rsidP="00EE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F4">
        <w:rPr>
          <w:rFonts w:ascii="Times New Roman" w:eastAsia="Times New Roman" w:hAnsi="Times New Roman" w:cs="Times New Roman"/>
          <w:sz w:val="24"/>
          <w:szCs w:val="24"/>
        </w:rPr>
        <w:t>- Помещения для самостоятельной работы обучающихся оснащены компьютерной техн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кой с возможностью подключения к сети «Интернет» и обеспечением доступа   в   эле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078F4">
        <w:rPr>
          <w:rFonts w:ascii="Times New Roman" w:eastAsia="Times New Roman" w:hAnsi="Times New Roman" w:cs="Times New Roman"/>
          <w:sz w:val="24"/>
          <w:szCs w:val="24"/>
        </w:rPr>
        <w:t>тронную информационно-образовательную среду организации.</w:t>
      </w:r>
    </w:p>
    <w:p w:rsidR="00EE1258" w:rsidRPr="00E078F4" w:rsidRDefault="00EE1258" w:rsidP="00EE12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258" w:rsidRPr="00E078F4" w:rsidRDefault="00EE1258" w:rsidP="00EE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b/>
          <w:sz w:val="24"/>
          <w:szCs w:val="24"/>
        </w:rPr>
        <w:t>Лицензионное программное обеспечение:</w:t>
      </w:r>
    </w:p>
    <w:p w:rsidR="00EE1258" w:rsidRPr="00E078F4" w:rsidRDefault="00EE1258" w:rsidP="00EE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93"/>
        <w:gridCol w:w="4411"/>
        <w:gridCol w:w="2268"/>
      </w:tblGrid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510AE0" w:rsidRDefault="004B6915" w:rsidP="008F0308">
            <w:pPr>
              <w:jc w:val="center"/>
              <w:rPr>
                <w:b/>
              </w:rPr>
            </w:pPr>
            <w:r w:rsidRPr="00510AE0">
              <w:rPr>
                <w:b/>
              </w:rPr>
              <w:t xml:space="preserve">№ </w:t>
            </w:r>
            <w:proofErr w:type="spellStart"/>
            <w:proofErr w:type="gramStart"/>
            <w:r w:rsidRPr="00510AE0">
              <w:rPr>
                <w:b/>
              </w:rPr>
              <w:t>п</w:t>
            </w:r>
            <w:proofErr w:type="spellEnd"/>
            <w:proofErr w:type="gramEnd"/>
            <w:r w:rsidRPr="00510AE0">
              <w:rPr>
                <w:b/>
              </w:rPr>
              <w:t>/</w:t>
            </w:r>
            <w:proofErr w:type="spellStart"/>
            <w:r w:rsidRPr="00510AE0">
              <w:rPr>
                <w:b/>
              </w:rPr>
              <w:t>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4B6915" w:rsidRPr="00510AE0" w:rsidRDefault="004B6915" w:rsidP="008F0308">
            <w:pPr>
              <w:jc w:val="center"/>
              <w:rPr>
                <w:b/>
              </w:rPr>
            </w:pPr>
            <w:r w:rsidRPr="00510AE0">
              <w:rPr>
                <w:b/>
              </w:rPr>
              <w:t>Правообладатель</w:t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jc w:val="center"/>
              <w:rPr>
                <w:b/>
              </w:rPr>
            </w:pPr>
            <w:r w:rsidRPr="00510AE0">
              <w:rPr>
                <w:b/>
              </w:rPr>
              <w:t xml:space="preserve">Наименование программы, право </w:t>
            </w:r>
            <w:proofErr w:type="gramStart"/>
            <w:r w:rsidRPr="00510AE0">
              <w:rPr>
                <w:b/>
              </w:rPr>
              <w:t>испол</w:t>
            </w:r>
            <w:r w:rsidRPr="00510AE0">
              <w:rPr>
                <w:b/>
              </w:rPr>
              <w:t>ь</w:t>
            </w:r>
            <w:r w:rsidRPr="00510AE0">
              <w:rPr>
                <w:b/>
              </w:rPr>
              <w:t>зования</w:t>
            </w:r>
            <w:proofErr w:type="gramEnd"/>
            <w:r w:rsidRPr="00510AE0">
              <w:rPr>
                <w:b/>
              </w:rPr>
              <w:t xml:space="preserve"> которой предоставляется</w:t>
            </w:r>
          </w:p>
        </w:tc>
        <w:tc>
          <w:tcPr>
            <w:tcW w:w="2268" w:type="dxa"/>
            <w:shd w:val="clear" w:color="auto" w:fill="auto"/>
          </w:tcPr>
          <w:p w:rsidR="004B6915" w:rsidRPr="00510AE0" w:rsidRDefault="004B6915" w:rsidP="008F0308">
            <w:pPr>
              <w:jc w:val="center"/>
              <w:rPr>
                <w:b/>
              </w:rPr>
            </w:pPr>
            <w:r w:rsidRPr="00510AE0">
              <w:rPr>
                <w:b/>
              </w:rPr>
              <w:t>Основание для и</w:t>
            </w:r>
            <w:r w:rsidRPr="00510AE0">
              <w:rPr>
                <w:b/>
              </w:rPr>
              <w:t>с</w:t>
            </w:r>
            <w:r w:rsidRPr="00510AE0">
              <w:rPr>
                <w:b/>
              </w:rPr>
              <w:t>пользования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4569C3">
              <w:rPr>
                <w:lang w:eastAsia="ar-SA"/>
              </w:rPr>
              <w:t>Office</w:t>
            </w:r>
            <w:proofErr w:type="spellEnd"/>
            <w:r w:rsidRPr="004569C3">
              <w:rPr>
                <w:lang w:eastAsia="ar-SA"/>
              </w:rPr>
              <w:t xml:space="preserve"> 365 </w:t>
            </w:r>
            <w:proofErr w:type="spellStart"/>
            <w:r w:rsidRPr="004569C3">
              <w:rPr>
                <w:lang w:eastAsia="ar-SA"/>
              </w:rPr>
              <w:t>ProPlusEdu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ShrdSvr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SubsVL</w:t>
            </w:r>
            <w:proofErr w:type="spellEnd"/>
            <w:r w:rsidRPr="004569C3">
              <w:rPr>
                <w:lang w:eastAsia="ar-SA"/>
              </w:rPr>
              <w:t xml:space="preserve"> MVL </w:t>
            </w:r>
            <w:proofErr w:type="spellStart"/>
            <w:r w:rsidRPr="004569C3">
              <w:rPr>
                <w:lang w:eastAsia="ar-SA"/>
              </w:rPr>
              <w:t>PerUsr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STUUseBnft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Student</w:t>
            </w:r>
            <w:proofErr w:type="spellEnd"/>
            <w:r w:rsidRPr="004569C3">
              <w:rPr>
                <w:lang w:eastAsia="ar-SA"/>
              </w:rPr>
              <w:t xml:space="preserve"> EES 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4569C3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4569C3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 w:rsidRPr="004569C3">
              <w:rPr>
                <w:lang w:eastAsia="ar-SA"/>
              </w:rPr>
              <w:t>Core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CALClient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Access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License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LicSAPk</w:t>
            </w:r>
            <w:proofErr w:type="spellEnd"/>
            <w:r w:rsidRPr="004569C3">
              <w:rPr>
                <w:lang w:eastAsia="ar-SA"/>
              </w:rPr>
              <w:t xml:space="preserve"> MVL </w:t>
            </w:r>
            <w:proofErr w:type="spellStart"/>
            <w:r w:rsidRPr="004569C3">
              <w:rPr>
                <w:lang w:eastAsia="ar-SA"/>
              </w:rPr>
              <w:t>DvcCAL</w:t>
            </w:r>
            <w:proofErr w:type="spellEnd"/>
            <w:r w:rsidRPr="004569C3">
              <w:rPr>
                <w:lang w:eastAsia="ar-SA"/>
              </w:rPr>
              <w:t xml:space="preserve"> A </w:t>
            </w:r>
            <w:proofErr w:type="spellStart"/>
            <w:r w:rsidRPr="004569C3">
              <w:rPr>
                <w:lang w:eastAsia="ar-SA"/>
              </w:rPr>
              <w:t>Faculty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4569C3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4569C3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использование операционной си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>темы существующих рабочих станций с пр</w:t>
            </w:r>
            <w:r w:rsidRPr="004569C3">
              <w:rPr>
                <w:lang w:eastAsia="ar-SA"/>
              </w:rPr>
              <w:t>а</w:t>
            </w:r>
            <w:r w:rsidRPr="004569C3">
              <w:rPr>
                <w:lang w:eastAsia="ar-SA"/>
              </w:rPr>
              <w:t xml:space="preserve">вом использования новых версий </w:t>
            </w:r>
            <w:proofErr w:type="spellStart"/>
            <w:r w:rsidRPr="004569C3">
              <w:rPr>
                <w:lang w:eastAsia="ar-SA"/>
              </w:rPr>
              <w:t>WINEDUperDVC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UpgrdSAPk</w:t>
            </w:r>
            <w:proofErr w:type="spellEnd"/>
            <w:r w:rsidRPr="004569C3">
              <w:rPr>
                <w:lang w:eastAsia="ar-SA"/>
              </w:rPr>
              <w:t xml:space="preserve"> MVL A </w:t>
            </w:r>
            <w:proofErr w:type="spellStart"/>
            <w:r w:rsidRPr="004569C3">
              <w:rPr>
                <w:lang w:eastAsia="ar-SA"/>
              </w:rPr>
              <w:lastRenderedPageBreak/>
              <w:t>Faculty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4569C3">
              <w:lastRenderedPageBreak/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4569C3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lastRenderedPageBreak/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использование операционной си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 xml:space="preserve">темы SQL </w:t>
            </w:r>
            <w:proofErr w:type="spellStart"/>
            <w:r w:rsidRPr="004569C3">
              <w:rPr>
                <w:lang w:eastAsia="ar-SA"/>
              </w:rPr>
              <w:t>Svr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Standard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Core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LicSAPk</w:t>
            </w:r>
            <w:proofErr w:type="spellEnd"/>
            <w:r w:rsidRPr="004569C3">
              <w:rPr>
                <w:lang w:eastAsia="ar-SA"/>
              </w:rPr>
              <w:t xml:space="preserve"> MVL 2Lic </w:t>
            </w:r>
            <w:proofErr w:type="spellStart"/>
            <w:r w:rsidRPr="004569C3">
              <w:rPr>
                <w:lang w:eastAsia="ar-SA"/>
              </w:rPr>
              <w:t>CoreLic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АО «Лаборатория Ка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>перского»</w:t>
            </w:r>
          </w:p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Права на программное обеспечение на пр</w:t>
            </w:r>
            <w:r w:rsidRPr="004569C3">
              <w:rPr>
                <w:lang w:eastAsia="ar-SA"/>
              </w:rPr>
              <w:t>о</w:t>
            </w:r>
            <w:r w:rsidRPr="004569C3">
              <w:rPr>
                <w:lang w:eastAsia="ar-SA"/>
              </w:rPr>
              <w:t xml:space="preserve">граммное обеспечение </w:t>
            </w:r>
            <w:proofErr w:type="spellStart"/>
            <w:r w:rsidRPr="004569C3">
              <w:rPr>
                <w:lang w:eastAsia="ar-SA"/>
              </w:rPr>
              <w:t>Kaspersky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Endpoint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Security</w:t>
            </w:r>
            <w:proofErr w:type="spellEnd"/>
            <w:r w:rsidRPr="004569C3">
              <w:rPr>
                <w:lang w:eastAsia="ar-SA"/>
              </w:rPr>
              <w:t xml:space="preserve"> для бизнеса – </w:t>
            </w:r>
            <w:proofErr w:type="gramStart"/>
            <w:r w:rsidRPr="004569C3">
              <w:rPr>
                <w:lang w:eastAsia="ar-SA"/>
              </w:rPr>
              <w:t>Стандартный</w:t>
            </w:r>
            <w:proofErr w:type="gram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Russian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ООО </w:t>
            </w:r>
          </w:p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«Доктор </w:t>
            </w:r>
            <w:proofErr w:type="spellStart"/>
            <w:r w:rsidRPr="004569C3">
              <w:rPr>
                <w:lang w:eastAsia="ar-SA"/>
              </w:rPr>
              <w:t>веб</w:t>
            </w:r>
            <w:proofErr w:type="spellEnd"/>
            <w:r w:rsidRPr="004569C3">
              <w:rPr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использование программного обеспечения </w:t>
            </w:r>
            <w:proofErr w:type="spellStart"/>
            <w:r w:rsidRPr="004569C3">
              <w:rPr>
                <w:lang w:eastAsia="ar-SA"/>
              </w:rPr>
              <w:t>Dr.Web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Desktop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Security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Suite</w:t>
            </w:r>
            <w:proofErr w:type="spellEnd"/>
            <w:r w:rsidRPr="004569C3">
              <w:rPr>
                <w:lang w:eastAsia="ar-SA"/>
              </w:rPr>
              <w:t xml:space="preserve"> Антивирус + Центр управления на 12 мес., 200 ПК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Vmware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программное обеспечение сист</w:t>
            </w:r>
            <w:r w:rsidRPr="004569C3">
              <w:rPr>
                <w:lang w:eastAsia="ar-SA"/>
              </w:rPr>
              <w:t>е</w:t>
            </w:r>
            <w:r w:rsidRPr="004569C3">
              <w:rPr>
                <w:lang w:eastAsia="ar-SA"/>
              </w:rPr>
              <w:t xml:space="preserve">мы виртуализации, </w:t>
            </w:r>
            <w:proofErr w:type="spellStart"/>
            <w:r w:rsidRPr="004569C3">
              <w:rPr>
                <w:lang w:eastAsia="ar-SA"/>
              </w:rPr>
              <w:t>VMware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vSphere</w:t>
            </w:r>
            <w:proofErr w:type="spellEnd"/>
            <w:r w:rsidRPr="004569C3">
              <w:rPr>
                <w:lang w:eastAsia="ar-SA"/>
              </w:rPr>
              <w:t xml:space="preserve"> 6 </w:t>
            </w:r>
            <w:proofErr w:type="spellStart"/>
            <w:r w:rsidRPr="004569C3">
              <w:rPr>
                <w:lang w:eastAsia="ar-SA"/>
              </w:rPr>
              <w:t>Essentials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Plus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Kit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for</w:t>
            </w:r>
            <w:proofErr w:type="spellEnd"/>
            <w:r w:rsidRPr="004569C3">
              <w:rPr>
                <w:lang w:eastAsia="ar-SA"/>
              </w:rPr>
              <w:t xml:space="preserve"> 3 </w:t>
            </w:r>
            <w:proofErr w:type="spellStart"/>
            <w:r w:rsidRPr="004569C3">
              <w:rPr>
                <w:lang w:eastAsia="ar-SA"/>
              </w:rPr>
              <w:t>hosts</w:t>
            </w:r>
            <w:proofErr w:type="spellEnd"/>
            <w:r w:rsidRPr="004569C3">
              <w:rPr>
                <w:lang w:eastAsia="ar-SA"/>
              </w:rPr>
              <w:t xml:space="preserve"> (</w:t>
            </w:r>
            <w:proofErr w:type="spellStart"/>
            <w:r w:rsidRPr="004569C3">
              <w:rPr>
                <w:lang w:eastAsia="ar-SA"/>
              </w:rPr>
              <w:t>Max</w:t>
            </w:r>
            <w:proofErr w:type="spellEnd"/>
            <w:r w:rsidRPr="004569C3">
              <w:rPr>
                <w:lang w:eastAsia="ar-SA"/>
              </w:rPr>
              <w:t xml:space="preserve"> 2 </w:t>
            </w:r>
            <w:proofErr w:type="spellStart"/>
            <w:r w:rsidRPr="004569C3">
              <w:rPr>
                <w:lang w:eastAsia="ar-SA"/>
              </w:rPr>
              <w:t>processors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per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host</w:t>
            </w:r>
            <w:proofErr w:type="spellEnd"/>
            <w:r w:rsidRPr="004569C3">
              <w:rPr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>Договор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 xml:space="preserve"> 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ЗАО «</w:t>
            </w:r>
            <w:proofErr w:type="spellStart"/>
            <w:r w:rsidRPr="004569C3">
              <w:rPr>
                <w:lang w:eastAsia="ar-SA"/>
              </w:rPr>
              <w:t>Антиплагиат</w:t>
            </w:r>
            <w:proofErr w:type="spellEnd"/>
            <w:r w:rsidRPr="004569C3">
              <w:rPr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программное обеспечение «</w:t>
            </w:r>
            <w:proofErr w:type="spellStart"/>
            <w:r w:rsidRPr="004569C3">
              <w:rPr>
                <w:lang w:eastAsia="ar-SA"/>
              </w:rPr>
              <w:t>Ант</w:t>
            </w:r>
            <w:r w:rsidRPr="004569C3">
              <w:rPr>
                <w:lang w:eastAsia="ar-SA"/>
              </w:rPr>
              <w:t>и</w:t>
            </w:r>
            <w:r w:rsidRPr="004569C3">
              <w:rPr>
                <w:lang w:eastAsia="ar-SA"/>
              </w:rPr>
              <w:t>плагиат</w:t>
            </w:r>
            <w:proofErr w:type="spellEnd"/>
            <w:r w:rsidRPr="004569C3">
              <w:rPr>
                <w:lang w:eastAsia="ar-SA"/>
              </w:rPr>
              <w:t xml:space="preserve"> ВУЗ»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ОАО «</w:t>
            </w:r>
            <w:proofErr w:type="spellStart"/>
            <w:r w:rsidRPr="004569C3">
              <w:rPr>
                <w:lang w:eastAsia="ar-SA"/>
              </w:rPr>
              <w:t>ИнфоТеКС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программное обеспечение </w:t>
            </w:r>
            <w:proofErr w:type="spellStart"/>
            <w:r w:rsidRPr="004569C3">
              <w:rPr>
                <w:lang w:eastAsia="ar-SA"/>
              </w:rPr>
              <w:t>ViPNet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for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Windows</w:t>
            </w:r>
            <w:proofErr w:type="spellEnd"/>
            <w:r w:rsidRPr="004569C3">
              <w:rPr>
                <w:lang w:eastAsia="ar-SA"/>
              </w:rPr>
              <w:t xml:space="preserve"> 4.х (КС</w:t>
            </w:r>
            <w:proofErr w:type="gramStart"/>
            <w:r w:rsidRPr="004569C3">
              <w:rPr>
                <w:lang w:eastAsia="ar-SA"/>
              </w:rPr>
              <w:t>2</w:t>
            </w:r>
            <w:proofErr w:type="gramEnd"/>
            <w:r w:rsidRPr="004569C3"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Tecnomatix</w:t>
            </w:r>
            <w:proofErr w:type="spellEnd"/>
            <w:r w:rsidRPr="00510AE0">
              <w:rPr>
                <w:lang w:val="en-US" w:eastAsia="ar-SA"/>
              </w:rPr>
              <w:t xml:space="preserve"> Manufacturing </w:t>
            </w:r>
            <w:proofErr w:type="spellStart"/>
            <w:r w:rsidRPr="00510AE0">
              <w:rPr>
                <w:lang w:val="en-US" w:eastAsia="ar-SA"/>
              </w:rPr>
              <w:t>Acad</w:t>
            </w:r>
            <w:proofErr w:type="spellEnd"/>
            <w:r w:rsidRPr="00510AE0">
              <w:rPr>
                <w:lang w:val="en-US" w:eastAsia="ar-SA"/>
              </w:rPr>
              <w:t xml:space="preserve"> Perpetual License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spacing w:line="252" w:lineRule="auto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программное обеспечение NX </w:t>
            </w:r>
            <w:proofErr w:type="spellStart"/>
            <w:r w:rsidRPr="004569C3">
              <w:rPr>
                <w:lang w:eastAsia="ar-SA"/>
              </w:rPr>
              <w:t>Academic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Perpetual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License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Core+CAD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Неисключительные права на программное обеспечение NX </w:t>
            </w:r>
            <w:proofErr w:type="spellStart"/>
            <w:r w:rsidRPr="004569C3">
              <w:rPr>
                <w:lang w:eastAsia="ar-SA"/>
              </w:rPr>
              <w:t>Academic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Perpetual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License</w:t>
            </w:r>
            <w:proofErr w:type="spellEnd"/>
            <w:r w:rsidRPr="004569C3">
              <w:rPr>
                <w:lang w:eastAsia="ar-SA"/>
              </w:rPr>
              <w:t xml:space="preserve"> CAE+CAM 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 w:rsidRPr="004569C3">
              <w:rPr>
                <w:lang w:eastAsia="ar-SA"/>
              </w:rPr>
              <w:t>Core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CALClient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Access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License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LicSAPk</w:t>
            </w:r>
            <w:proofErr w:type="spellEnd"/>
            <w:r w:rsidRPr="004569C3">
              <w:rPr>
                <w:lang w:eastAsia="ar-SA"/>
              </w:rPr>
              <w:t xml:space="preserve"> MVL </w:t>
            </w:r>
            <w:proofErr w:type="spellStart"/>
            <w:r w:rsidRPr="004569C3">
              <w:rPr>
                <w:lang w:eastAsia="ar-SA"/>
              </w:rPr>
              <w:t>DvcCAL</w:t>
            </w:r>
            <w:proofErr w:type="spellEnd"/>
            <w:r w:rsidRPr="004569C3">
              <w:rPr>
                <w:lang w:eastAsia="ar-SA"/>
              </w:rPr>
              <w:t xml:space="preserve"> A </w:t>
            </w:r>
            <w:proofErr w:type="spellStart"/>
            <w:r w:rsidRPr="004569C3">
              <w:rPr>
                <w:lang w:eastAsia="ar-SA"/>
              </w:rPr>
              <w:t>Faculty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использование операционной си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>темы существующих рабочих станций с пр</w:t>
            </w:r>
            <w:r w:rsidRPr="004569C3">
              <w:rPr>
                <w:lang w:eastAsia="ar-SA"/>
              </w:rPr>
              <w:t>а</w:t>
            </w:r>
            <w:r w:rsidRPr="004569C3">
              <w:rPr>
                <w:lang w:eastAsia="ar-SA"/>
              </w:rPr>
              <w:t xml:space="preserve">вом использования новых версий </w:t>
            </w:r>
            <w:proofErr w:type="spellStart"/>
            <w:r w:rsidRPr="004569C3">
              <w:rPr>
                <w:lang w:eastAsia="ar-SA"/>
              </w:rPr>
              <w:t>WINEDUperDVC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UpgrdSAPk</w:t>
            </w:r>
            <w:proofErr w:type="spellEnd"/>
            <w:r w:rsidRPr="004569C3">
              <w:rPr>
                <w:lang w:eastAsia="ar-SA"/>
              </w:rPr>
              <w:t xml:space="preserve"> MVL A </w:t>
            </w:r>
            <w:proofErr w:type="spellStart"/>
            <w:r w:rsidRPr="004569C3">
              <w:rPr>
                <w:lang w:eastAsia="ar-SA"/>
              </w:rPr>
              <w:t>Faculty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BA695E">
              <w:t>Договор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BA695E">
              <w:t xml:space="preserve"> 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Microsoft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ireland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operations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Права на использование операционной си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 xml:space="preserve">темы SQL </w:t>
            </w:r>
            <w:proofErr w:type="spellStart"/>
            <w:r w:rsidRPr="004569C3">
              <w:rPr>
                <w:lang w:eastAsia="ar-SA"/>
              </w:rPr>
              <w:t>Svr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Standard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Core</w:t>
            </w:r>
            <w:proofErr w:type="spellEnd"/>
            <w:r w:rsidRPr="004569C3">
              <w:rPr>
                <w:lang w:eastAsia="ar-SA"/>
              </w:rPr>
              <w:t xml:space="preserve"> ALNG </w:t>
            </w:r>
            <w:proofErr w:type="spellStart"/>
            <w:r w:rsidRPr="004569C3">
              <w:rPr>
                <w:lang w:eastAsia="ar-SA"/>
              </w:rPr>
              <w:t>LicSAPk</w:t>
            </w:r>
            <w:proofErr w:type="spellEnd"/>
            <w:r w:rsidRPr="004569C3">
              <w:rPr>
                <w:lang w:eastAsia="ar-SA"/>
              </w:rPr>
              <w:t xml:space="preserve"> MVL 2Lic </w:t>
            </w:r>
            <w:proofErr w:type="spellStart"/>
            <w:r w:rsidRPr="004569C3">
              <w:rPr>
                <w:lang w:eastAsia="ar-SA"/>
              </w:rPr>
              <w:t>CoreLic</w:t>
            </w:r>
            <w:proofErr w:type="spellEnd"/>
            <w:r w:rsidRPr="004569C3"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3B4E76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3B4E76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9909ED" w:rsidP="008F0308">
            <w:pPr>
              <w:snapToGrid w:val="0"/>
              <w:jc w:val="both"/>
              <w:rPr>
                <w:lang w:eastAsia="ar-SA"/>
              </w:rPr>
            </w:pPr>
            <w:hyperlink r:id="rId34" w:history="1">
              <w:proofErr w:type="spellStart"/>
              <w:r w:rsidR="004B6915" w:rsidRPr="004569C3">
                <w:rPr>
                  <w:lang w:eastAsia="ar-SA"/>
                </w:rPr>
                <w:t>Computer</w:t>
              </w:r>
              <w:proofErr w:type="spellEnd"/>
              <w:r w:rsidR="004B6915" w:rsidRPr="004569C3">
                <w:rPr>
                  <w:lang w:eastAsia="ar-SA"/>
                </w:rPr>
                <w:t xml:space="preserve"> </w:t>
              </w:r>
              <w:proofErr w:type="spellStart"/>
              <w:r w:rsidR="004B6915" w:rsidRPr="004569C3">
                <w:rPr>
                  <w:lang w:eastAsia="ar-SA"/>
                </w:rPr>
                <w:t>Associates</w:t>
              </w:r>
              <w:proofErr w:type="spellEnd"/>
            </w:hyperlink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erwin</w:t>
            </w:r>
            <w:proofErr w:type="spellEnd"/>
            <w:r w:rsidRPr="00510AE0">
              <w:rPr>
                <w:lang w:val="en-US" w:eastAsia="ar-SA"/>
              </w:rPr>
              <w:t xml:space="preserve"> Data Modeler Standard Edition  - Product plus 1 Year Enterprise Maintenance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3B4E76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3B4E76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Производитель: </w:t>
            </w:r>
            <w:r w:rsidR="009909ED" w:rsidRPr="004569C3">
              <w:rPr>
                <w:lang w:eastAsia="ar-SA"/>
              </w:rPr>
              <w:fldChar w:fldCharType="begin"/>
            </w:r>
            <w:r w:rsidRPr="004569C3">
              <w:rPr>
                <w:lang w:eastAsia="ar-SA"/>
              </w:rPr>
              <w:instrText xml:space="preserve"> HYPERLINK "https://rejstrik-firem.kurzy.cz/27452603/workflowsoft-sro/" </w:instrText>
            </w:r>
            <w:r w:rsidR="009909ED" w:rsidRPr="004569C3">
              <w:rPr>
                <w:lang w:eastAsia="ar-SA"/>
              </w:rPr>
              <w:fldChar w:fldCharType="separate"/>
            </w:r>
            <w:proofErr w:type="spellStart"/>
            <w:r w:rsidRPr="004569C3">
              <w:rPr>
                <w:lang w:eastAsia="ar-SA"/>
              </w:rPr>
              <w:t>Workflowsoft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s.r.o</w:t>
            </w:r>
            <w:proofErr w:type="spellEnd"/>
          </w:p>
          <w:p w:rsidR="004B6915" w:rsidRPr="004569C3" w:rsidRDefault="009909ED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fldChar w:fldCharType="end"/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Система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автоматизации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процессов</w:t>
            </w: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WorkFlowSoft</w:t>
            </w:r>
            <w:proofErr w:type="spellEnd"/>
            <w:r w:rsidRPr="00510AE0">
              <w:rPr>
                <w:lang w:val="en-US" w:eastAsia="ar-SA"/>
              </w:rPr>
              <w:t xml:space="preserve"> Enterprise 1 user for 360 days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3B4E76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3B4E76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ООО «</w:t>
            </w:r>
            <w:proofErr w:type="spellStart"/>
            <w:r w:rsidRPr="004569C3">
              <w:rPr>
                <w:lang w:eastAsia="ar-SA"/>
              </w:rPr>
              <w:t>Мираполис</w:t>
            </w:r>
            <w:proofErr w:type="spellEnd"/>
            <w:r w:rsidRPr="004569C3">
              <w:rPr>
                <w:lang w:eastAsia="ar-SA"/>
              </w:rPr>
              <w:t>» 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tabs>
                <w:tab w:val="left" w:pos="6521"/>
                <w:tab w:val="left" w:pos="8505"/>
              </w:tabs>
              <w:ind w:right="-426"/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Система дистанционного обучения </w:t>
            </w:r>
          </w:p>
          <w:p w:rsidR="004B6915" w:rsidRPr="004569C3" w:rsidRDefault="004B6915" w:rsidP="008F0308">
            <w:pPr>
              <w:tabs>
                <w:tab w:val="left" w:pos="6521"/>
                <w:tab w:val="left" w:pos="8505"/>
              </w:tabs>
              <w:ind w:right="-426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Mirapolis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3B4E76">
              <w:t>Договор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3B4E76">
              <w:t xml:space="preserve"> 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9909ED" w:rsidP="008F0308">
            <w:pPr>
              <w:snapToGrid w:val="0"/>
              <w:jc w:val="both"/>
              <w:rPr>
                <w:lang w:eastAsia="ar-SA"/>
              </w:rPr>
            </w:pPr>
            <w:hyperlink r:id="rId35" w:history="1">
              <w:proofErr w:type="spellStart"/>
              <w:r w:rsidR="004B6915" w:rsidRPr="004569C3">
                <w:rPr>
                  <w:lang w:eastAsia="ar-SA"/>
                </w:rPr>
                <w:t>Computer</w:t>
              </w:r>
              <w:proofErr w:type="spellEnd"/>
              <w:r w:rsidR="004B6915" w:rsidRPr="004569C3">
                <w:rPr>
                  <w:lang w:eastAsia="ar-SA"/>
                </w:rPr>
                <w:t xml:space="preserve"> </w:t>
              </w:r>
              <w:proofErr w:type="spellStart"/>
              <w:r w:rsidR="004B6915" w:rsidRPr="004569C3">
                <w:rPr>
                  <w:lang w:eastAsia="ar-SA"/>
                </w:rPr>
                <w:t>Associates</w:t>
              </w:r>
              <w:proofErr w:type="spellEnd"/>
            </w:hyperlink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erwin</w:t>
            </w:r>
            <w:proofErr w:type="spellEnd"/>
            <w:r w:rsidRPr="00510AE0">
              <w:rPr>
                <w:lang w:val="en-US" w:eastAsia="ar-SA"/>
              </w:rPr>
              <w:t xml:space="preserve"> Data Modeler Standard Edition  - Product plus 1 Year Enterprise Maintenance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3B4E76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3B4E76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9909ED" w:rsidP="008F0308">
            <w:pPr>
              <w:snapToGrid w:val="0"/>
              <w:jc w:val="both"/>
              <w:rPr>
                <w:lang w:eastAsia="ar-SA"/>
              </w:rPr>
            </w:pPr>
            <w:hyperlink r:id="rId36" w:history="1">
              <w:proofErr w:type="spellStart"/>
              <w:r w:rsidR="004B6915" w:rsidRPr="004569C3">
                <w:rPr>
                  <w:lang w:eastAsia="ar-SA"/>
                </w:rPr>
                <w:t>Computer</w:t>
              </w:r>
              <w:proofErr w:type="spellEnd"/>
              <w:r w:rsidR="004B6915" w:rsidRPr="004569C3">
                <w:rPr>
                  <w:lang w:eastAsia="ar-SA"/>
                </w:rPr>
                <w:t xml:space="preserve"> </w:t>
              </w:r>
              <w:proofErr w:type="spellStart"/>
              <w:r w:rsidR="004B6915" w:rsidRPr="004569C3">
                <w:rPr>
                  <w:lang w:eastAsia="ar-SA"/>
                </w:rPr>
                <w:t>Associates</w:t>
              </w:r>
              <w:proofErr w:type="spellEnd"/>
            </w:hyperlink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erwin</w:t>
            </w:r>
            <w:proofErr w:type="spellEnd"/>
            <w:r w:rsidRPr="00510AE0">
              <w:rPr>
                <w:lang w:val="en-US" w:eastAsia="ar-SA"/>
              </w:rPr>
              <w:t xml:space="preserve"> Data Modeler Standard Edition  - Product plus 1 Year Enterprise Maintenance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6F139E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6F139E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Производитель: </w:t>
            </w:r>
            <w:r w:rsidR="009909ED" w:rsidRPr="004569C3">
              <w:rPr>
                <w:lang w:eastAsia="ar-SA"/>
              </w:rPr>
              <w:fldChar w:fldCharType="begin"/>
            </w:r>
            <w:r w:rsidRPr="004569C3">
              <w:rPr>
                <w:lang w:eastAsia="ar-SA"/>
              </w:rPr>
              <w:instrText xml:space="preserve"> HYPERLINK "https://rejstrik-firem.kurzy.cz/27452603/workflowsoft-sro/" </w:instrText>
            </w:r>
            <w:r w:rsidR="009909ED" w:rsidRPr="004569C3">
              <w:rPr>
                <w:lang w:eastAsia="ar-SA"/>
              </w:rPr>
              <w:fldChar w:fldCharType="separate"/>
            </w:r>
            <w:proofErr w:type="spellStart"/>
            <w:r w:rsidRPr="004569C3">
              <w:rPr>
                <w:lang w:eastAsia="ar-SA"/>
              </w:rPr>
              <w:t>Workflowsoft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s.r.o</w:t>
            </w:r>
            <w:proofErr w:type="spellEnd"/>
          </w:p>
          <w:p w:rsidR="004B6915" w:rsidRPr="004569C3" w:rsidRDefault="009909ED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fldChar w:fldCharType="end"/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Система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автоматизации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процессов</w:t>
            </w: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WorkFlowSoft</w:t>
            </w:r>
            <w:proofErr w:type="spellEnd"/>
            <w:r w:rsidRPr="00510AE0">
              <w:rPr>
                <w:lang w:val="en-US" w:eastAsia="ar-SA"/>
              </w:rPr>
              <w:t xml:space="preserve"> Enterprise 1 user for 360 days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9973E9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Производитель: </w:t>
            </w:r>
            <w:r w:rsidR="009909ED" w:rsidRPr="004569C3">
              <w:rPr>
                <w:lang w:eastAsia="ar-SA"/>
              </w:rPr>
              <w:fldChar w:fldCharType="begin"/>
            </w:r>
            <w:r w:rsidRPr="004569C3">
              <w:rPr>
                <w:lang w:eastAsia="ar-SA"/>
              </w:rPr>
              <w:instrText xml:space="preserve"> HYPERLINK "https://rejstrik-firem.kurzy.cz/27452603/workflowsoft-sro/" </w:instrText>
            </w:r>
            <w:r w:rsidR="009909ED" w:rsidRPr="004569C3">
              <w:rPr>
                <w:lang w:eastAsia="ar-SA"/>
              </w:rPr>
              <w:fldChar w:fldCharType="separate"/>
            </w:r>
            <w:proofErr w:type="spellStart"/>
            <w:r w:rsidRPr="004569C3">
              <w:rPr>
                <w:lang w:eastAsia="ar-SA"/>
              </w:rPr>
              <w:t>Workflowsoft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s.r.o</w:t>
            </w:r>
            <w:proofErr w:type="spellEnd"/>
          </w:p>
          <w:p w:rsidR="004B6915" w:rsidRPr="004569C3" w:rsidRDefault="009909ED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fldChar w:fldCharType="end"/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Система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автоматизации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процессов</w:t>
            </w: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WorkFlowSoft</w:t>
            </w:r>
            <w:proofErr w:type="spellEnd"/>
            <w:r w:rsidRPr="00510AE0">
              <w:rPr>
                <w:lang w:val="en-US" w:eastAsia="ar-SA"/>
              </w:rPr>
              <w:t xml:space="preserve"> Enterprise 1 user for 360 days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9973E9">
              <w:t>Договор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 xml:space="preserve"> 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9909ED" w:rsidP="008F0308">
            <w:pPr>
              <w:snapToGrid w:val="0"/>
              <w:jc w:val="both"/>
              <w:rPr>
                <w:lang w:eastAsia="ar-SA"/>
              </w:rPr>
            </w:pPr>
            <w:hyperlink r:id="rId37" w:history="1">
              <w:proofErr w:type="spellStart"/>
              <w:r w:rsidR="004B6915" w:rsidRPr="004569C3">
                <w:rPr>
                  <w:lang w:eastAsia="ar-SA"/>
                </w:rPr>
                <w:t>Computer</w:t>
              </w:r>
              <w:proofErr w:type="spellEnd"/>
              <w:r w:rsidR="004B6915" w:rsidRPr="004569C3">
                <w:rPr>
                  <w:lang w:eastAsia="ar-SA"/>
                </w:rPr>
                <w:t xml:space="preserve"> </w:t>
              </w:r>
              <w:proofErr w:type="spellStart"/>
              <w:r w:rsidR="004B6915" w:rsidRPr="004569C3">
                <w:rPr>
                  <w:lang w:eastAsia="ar-SA"/>
                </w:rPr>
                <w:t>Associates</w:t>
              </w:r>
              <w:proofErr w:type="spellEnd"/>
            </w:hyperlink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 </w:t>
            </w:r>
            <w:proofErr w:type="spellStart"/>
            <w:r w:rsidRPr="00510AE0">
              <w:rPr>
                <w:lang w:val="en-US" w:eastAsia="ar-SA"/>
              </w:rPr>
              <w:t>erwin</w:t>
            </w:r>
            <w:proofErr w:type="spellEnd"/>
            <w:r w:rsidRPr="00510AE0">
              <w:rPr>
                <w:lang w:val="en-US" w:eastAsia="ar-SA"/>
              </w:rPr>
              <w:t xml:space="preserve"> Data Modeler Standard Edition  - Product plus 1 Year Enterprise Maintenance</w:t>
            </w:r>
          </w:p>
        </w:tc>
        <w:tc>
          <w:tcPr>
            <w:tcW w:w="2268" w:type="dxa"/>
            <w:shd w:val="clear" w:color="auto" w:fill="auto"/>
          </w:tcPr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E3540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E3540">
              <w:rPr>
                <w:lang w:eastAsia="ar-SA"/>
              </w:rPr>
              <w:t>Microsoft</w:t>
            </w:r>
            <w:proofErr w:type="spellEnd"/>
            <w:r w:rsidRPr="004E3540">
              <w:rPr>
                <w:lang w:eastAsia="ar-SA"/>
              </w:rPr>
              <w:t xml:space="preserve"> </w:t>
            </w:r>
            <w:proofErr w:type="spellStart"/>
            <w:r w:rsidRPr="004E3540">
              <w:rPr>
                <w:lang w:eastAsia="ar-SA"/>
              </w:rPr>
              <w:t>ireland</w:t>
            </w:r>
            <w:proofErr w:type="spellEnd"/>
            <w:r w:rsidRPr="004E3540">
              <w:rPr>
                <w:lang w:eastAsia="ar-SA"/>
              </w:rPr>
              <w:t xml:space="preserve"> </w:t>
            </w:r>
            <w:proofErr w:type="spellStart"/>
            <w:r w:rsidRPr="004E3540">
              <w:rPr>
                <w:lang w:eastAsia="ar-SA"/>
              </w:rPr>
              <w:t>operations</w:t>
            </w:r>
            <w:proofErr w:type="spellEnd"/>
            <w:r w:rsidRPr="004E3540">
              <w:rPr>
                <w:lang w:eastAsia="ar-SA"/>
              </w:rPr>
              <w:t xml:space="preserve"> </w:t>
            </w:r>
            <w:proofErr w:type="spellStart"/>
            <w:r w:rsidRPr="004E3540"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4E3540" w:rsidRDefault="004B6915" w:rsidP="008F0308">
            <w:pPr>
              <w:rPr>
                <w:lang w:eastAsia="ar-SA"/>
              </w:rPr>
            </w:pPr>
            <w:r w:rsidRPr="004E3540">
              <w:rPr>
                <w:lang w:eastAsia="ar-SA"/>
              </w:rPr>
              <w:t>Пакет прав для преподавателя на обесп</w:t>
            </w:r>
            <w:r w:rsidRPr="004E3540">
              <w:rPr>
                <w:lang w:eastAsia="ar-SA"/>
              </w:rPr>
              <w:t>е</w:t>
            </w:r>
            <w:r w:rsidRPr="004E3540">
              <w:rPr>
                <w:lang w:eastAsia="ar-SA"/>
              </w:rPr>
              <w:t xml:space="preserve">чение доступа к сервису </w:t>
            </w:r>
            <w:proofErr w:type="spellStart"/>
            <w:r w:rsidRPr="004E3540">
              <w:rPr>
                <w:lang w:eastAsia="ar-SA"/>
              </w:rPr>
              <w:t>Office</w:t>
            </w:r>
            <w:proofErr w:type="spellEnd"/>
            <w:r w:rsidRPr="004E3540">
              <w:rPr>
                <w:lang w:eastAsia="ar-SA"/>
              </w:rPr>
              <w:t xml:space="preserve"> 365 </w:t>
            </w:r>
            <w:proofErr w:type="spellStart"/>
            <w:r w:rsidRPr="004E3540">
              <w:rPr>
                <w:lang w:eastAsia="ar-SA"/>
              </w:rPr>
              <w:t>ProPlusEdu</w:t>
            </w:r>
            <w:proofErr w:type="spellEnd"/>
            <w:r w:rsidRPr="004E3540">
              <w:rPr>
                <w:lang w:eastAsia="ar-SA"/>
              </w:rPr>
              <w:t xml:space="preserve"> </w:t>
            </w:r>
            <w:proofErr w:type="spellStart"/>
            <w:r w:rsidRPr="004E3540">
              <w:rPr>
                <w:lang w:eastAsia="ar-SA"/>
              </w:rPr>
              <w:t>ShrdSvr</w:t>
            </w:r>
            <w:proofErr w:type="spellEnd"/>
            <w:r w:rsidRPr="004E3540">
              <w:rPr>
                <w:lang w:eastAsia="ar-SA"/>
              </w:rPr>
              <w:t xml:space="preserve"> ALNG </w:t>
            </w:r>
            <w:proofErr w:type="spellStart"/>
            <w:r w:rsidRPr="004E3540">
              <w:rPr>
                <w:lang w:eastAsia="ar-SA"/>
              </w:rPr>
              <w:t>SubsVL</w:t>
            </w:r>
            <w:proofErr w:type="spellEnd"/>
            <w:r w:rsidRPr="004E3540">
              <w:rPr>
                <w:lang w:eastAsia="ar-SA"/>
              </w:rPr>
              <w:t xml:space="preserve"> MVL </w:t>
            </w:r>
            <w:proofErr w:type="spellStart"/>
            <w:r w:rsidRPr="004E3540">
              <w:rPr>
                <w:lang w:eastAsia="ar-SA"/>
              </w:rPr>
              <w:t>PerUsr</w:t>
            </w:r>
            <w:proofErr w:type="spellEnd"/>
            <w:r w:rsidRPr="004E3540">
              <w:rPr>
                <w:lang w:eastAsia="ar-SA"/>
              </w:rPr>
              <w:t xml:space="preserve"> A </w:t>
            </w:r>
            <w:proofErr w:type="spellStart"/>
            <w:r w:rsidRPr="004E3540">
              <w:rPr>
                <w:lang w:eastAsia="ar-SA"/>
              </w:rPr>
              <w:t>Faculty</w:t>
            </w:r>
            <w:proofErr w:type="spellEnd"/>
            <w:r w:rsidRPr="004E3540">
              <w:rPr>
                <w:lang w:eastAsia="ar-SA"/>
              </w:rPr>
              <w:t xml:space="preserve"> EES</w:t>
            </w:r>
          </w:p>
          <w:p w:rsidR="004B6915" w:rsidRPr="004E3540" w:rsidRDefault="004B6915" w:rsidP="008F0308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9973E9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Vmware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rPr>
                <w:lang w:val="en-US" w:eastAsia="ar-SA"/>
              </w:rPr>
            </w:pPr>
            <w:r w:rsidRPr="004569C3">
              <w:rPr>
                <w:lang w:eastAsia="ar-SA"/>
              </w:rPr>
              <w:t>Техническая</w:t>
            </w:r>
            <w:r w:rsidRPr="00510AE0">
              <w:rPr>
                <w:lang w:val="en-US" w:eastAsia="ar-SA"/>
              </w:rPr>
              <w:t xml:space="preserve"> Basic Support/Subscription VMware </w:t>
            </w:r>
            <w:proofErr w:type="spellStart"/>
            <w:r w:rsidRPr="00510AE0">
              <w:rPr>
                <w:lang w:val="en-US" w:eastAsia="ar-SA"/>
              </w:rPr>
              <w:t>vSphere</w:t>
            </w:r>
            <w:proofErr w:type="spellEnd"/>
            <w:r w:rsidRPr="00510AE0">
              <w:rPr>
                <w:lang w:val="en-US" w:eastAsia="ar-SA"/>
              </w:rPr>
              <w:t xml:space="preserve"> 6 Essentials Plus Kit for 1 year.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9973E9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9973E9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ОАО «</w:t>
            </w:r>
            <w:proofErr w:type="spellStart"/>
            <w:r w:rsidRPr="004569C3">
              <w:rPr>
                <w:lang w:eastAsia="ar-SA"/>
              </w:rPr>
              <w:t>ИнфоТеКС</w:t>
            </w:r>
            <w:proofErr w:type="spellEnd"/>
            <w:r w:rsidRPr="004569C3">
              <w:rPr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>Сертификат активации сервиса прямой те</w:t>
            </w:r>
            <w:r w:rsidRPr="004569C3">
              <w:rPr>
                <w:lang w:eastAsia="ar-SA"/>
              </w:rPr>
              <w:t>х</w:t>
            </w:r>
            <w:r w:rsidRPr="004569C3">
              <w:rPr>
                <w:lang w:eastAsia="ar-SA"/>
              </w:rPr>
              <w:t xml:space="preserve">нической поддержки ПО </w:t>
            </w:r>
            <w:proofErr w:type="spellStart"/>
            <w:r w:rsidRPr="004569C3">
              <w:rPr>
                <w:lang w:eastAsia="ar-SA"/>
              </w:rPr>
              <w:t>ViPNet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for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Windows</w:t>
            </w:r>
            <w:proofErr w:type="spellEnd"/>
            <w:r w:rsidRPr="004569C3">
              <w:rPr>
                <w:lang w:eastAsia="ar-SA"/>
              </w:rPr>
              <w:t xml:space="preserve"> 4.х (КС</w:t>
            </w:r>
            <w:proofErr w:type="gramStart"/>
            <w:r w:rsidRPr="004569C3">
              <w:rPr>
                <w:lang w:eastAsia="ar-SA"/>
              </w:rPr>
              <w:t>2</w:t>
            </w:r>
            <w:proofErr w:type="gramEnd"/>
            <w:r w:rsidRPr="004569C3"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ОАО «</w:t>
            </w:r>
            <w:proofErr w:type="spellStart"/>
            <w:r w:rsidRPr="004569C3">
              <w:rPr>
                <w:lang w:eastAsia="ar-SA"/>
              </w:rPr>
              <w:t>ИнфоТеКС</w:t>
            </w:r>
            <w:proofErr w:type="spellEnd"/>
            <w:r w:rsidRPr="004569C3">
              <w:rPr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rPr>
                <w:lang w:eastAsia="ar-SA"/>
              </w:rPr>
            </w:pPr>
            <w:r w:rsidRPr="004569C3">
              <w:rPr>
                <w:lang w:eastAsia="ar-SA"/>
              </w:rPr>
              <w:t xml:space="preserve">Установочный комплект ПО </w:t>
            </w:r>
            <w:proofErr w:type="spellStart"/>
            <w:r w:rsidRPr="004569C3">
              <w:rPr>
                <w:lang w:eastAsia="ar-SA"/>
              </w:rPr>
              <w:t>ViPNet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Client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for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Windows</w:t>
            </w:r>
            <w:proofErr w:type="spellEnd"/>
            <w:r w:rsidRPr="004569C3">
              <w:rPr>
                <w:lang w:eastAsia="ar-SA"/>
              </w:rPr>
              <w:t xml:space="preserve"> 4.х (КС</w:t>
            </w:r>
            <w:proofErr w:type="gramStart"/>
            <w:r w:rsidRPr="004569C3">
              <w:rPr>
                <w:lang w:eastAsia="ar-SA"/>
              </w:rPr>
              <w:t>2</w:t>
            </w:r>
            <w:proofErr w:type="gramEnd"/>
            <w:r w:rsidRPr="004569C3"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PTC</w:t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-425"/>
              <w:rPr>
                <w:lang w:val="en-US" w:eastAsia="ar-SA"/>
              </w:rPr>
            </w:pPr>
            <w:r w:rsidRPr="004569C3">
              <w:rPr>
                <w:lang w:eastAsia="ar-SA"/>
              </w:rPr>
              <w:t>Права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на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программное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обеспечение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-425"/>
              <w:rPr>
                <w:lang w:val="en-US" w:eastAsia="ar-SA"/>
              </w:rPr>
            </w:pPr>
            <w:proofErr w:type="spellStart"/>
            <w:r w:rsidRPr="00510AE0">
              <w:rPr>
                <w:lang w:val="en-US" w:eastAsia="ar-SA"/>
              </w:rPr>
              <w:t>Mathcad</w:t>
            </w:r>
            <w:proofErr w:type="spellEnd"/>
            <w:r w:rsidRPr="00510AE0">
              <w:rPr>
                <w:lang w:val="en-US" w:eastAsia="ar-SA"/>
              </w:rPr>
              <w:t xml:space="preserve"> Education - University Edition Term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-425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 (50 pack) ~ N2 RU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569C3">
              <w:rPr>
                <w:lang w:eastAsia="ar-SA"/>
              </w:rPr>
              <w:t>Graphisoft</w:t>
            </w:r>
            <w:proofErr w:type="spellEnd"/>
            <w:r w:rsidRPr="004569C3">
              <w:rPr>
                <w:lang w:eastAsia="ar-SA"/>
              </w:rPr>
              <w:t xml:space="preserve"> SE 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tabs>
                <w:tab w:val="left" w:pos="6521"/>
                <w:tab w:val="left" w:pos="8505"/>
              </w:tabs>
              <w:ind w:right="5"/>
              <w:rPr>
                <w:lang w:eastAsia="ar-SA"/>
              </w:rPr>
            </w:pPr>
            <w:r w:rsidRPr="004569C3">
              <w:rPr>
                <w:lang w:eastAsia="ar-SA"/>
              </w:rPr>
              <w:t>Сервисный договор на программное обе</w:t>
            </w:r>
            <w:r w:rsidRPr="004569C3">
              <w:rPr>
                <w:lang w:eastAsia="ar-SA"/>
              </w:rPr>
              <w:t>с</w:t>
            </w:r>
            <w:r w:rsidRPr="004569C3">
              <w:rPr>
                <w:lang w:eastAsia="ar-SA"/>
              </w:rPr>
              <w:t xml:space="preserve">печение </w:t>
            </w:r>
            <w:proofErr w:type="spellStart"/>
            <w:r w:rsidRPr="004569C3">
              <w:rPr>
                <w:lang w:eastAsia="ar-SA"/>
              </w:rPr>
              <w:t>Software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Service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Agreement</w:t>
            </w:r>
            <w:proofErr w:type="spellEnd"/>
            <w:r w:rsidRPr="004569C3">
              <w:rPr>
                <w:lang w:eastAsia="ar-SA"/>
              </w:rPr>
              <w:t xml:space="preserve"> (1 год) для ARCHICAD (1 р.</w:t>
            </w:r>
            <w:proofErr w:type="gramStart"/>
            <w:r w:rsidRPr="004569C3">
              <w:rPr>
                <w:lang w:eastAsia="ar-SA"/>
              </w:rPr>
              <w:t>м</w:t>
            </w:r>
            <w:proofErr w:type="gramEnd"/>
            <w:r w:rsidRPr="004569C3">
              <w:rPr>
                <w:lang w:eastAsia="ar-SA"/>
              </w:rPr>
              <w:t xml:space="preserve">.) 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>Договор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 xml:space="preserve"> 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ООО «</w:t>
            </w:r>
            <w:proofErr w:type="spellStart"/>
            <w:r w:rsidRPr="004569C3">
              <w:rPr>
                <w:lang w:eastAsia="ar-SA"/>
              </w:rPr>
              <w:t>Дэскворк</w:t>
            </w:r>
            <w:proofErr w:type="spellEnd"/>
            <w:r w:rsidRPr="004569C3">
              <w:rPr>
                <w:lang w:eastAsia="ar-SA"/>
              </w:rPr>
              <w:t>» </w:t>
            </w:r>
          </w:p>
        </w:tc>
        <w:tc>
          <w:tcPr>
            <w:tcW w:w="4411" w:type="dxa"/>
            <w:shd w:val="clear" w:color="auto" w:fill="auto"/>
          </w:tcPr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4569C3">
              <w:rPr>
                <w:lang w:eastAsia="ar-SA"/>
              </w:rPr>
              <w:t>Портальное</w:t>
            </w:r>
            <w:r w:rsidRPr="00510AE0">
              <w:rPr>
                <w:lang w:val="en-US" w:eastAsia="ar-SA"/>
              </w:rPr>
              <w:t xml:space="preserve"> </w:t>
            </w:r>
            <w:r w:rsidRPr="004569C3">
              <w:rPr>
                <w:lang w:eastAsia="ar-SA"/>
              </w:rPr>
              <w:t>решение</w:t>
            </w:r>
            <w:r w:rsidRPr="00510AE0">
              <w:rPr>
                <w:lang w:val="en-US" w:eastAsia="ar-SA"/>
              </w:rPr>
              <w:t xml:space="preserve"> 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-426"/>
              <w:rPr>
                <w:lang w:val="en-US" w:eastAsia="ar-SA"/>
              </w:rPr>
            </w:pPr>
            <w:proofErr w:type="spellStart"/>
            <w:r w:rsidRPr="00510AE0">
              <w:rPr>
                <w:lang w:val="en-US" w:eastAsia="ar-SA"/>
              </w:rPr>
              <w:t>DeskWork</w:t>
            </w:r>
            <w:proofErr w:type="spellEnd"/>
            <w:r w:rsidRPr="00510AE0">
              <w:rPr>
                <w:lang w:val="en-US" w:eastAsia="ar-SA"/>
              </w:rPr>
              <w:t xml:space="preserve"> / Support </w:t>
            </w:r>
          </w:p>
          <w:p w:rsidR="004B6915" w:rsidRPr="00510AE0" w:rsidRDefault="004B6915" w:rsidP="008F0308">
            <w:pPr>
              <w:tabs>
                <w:tab w:val="left" w:pos="6521"/>
                <w:tab w:val="left" w:pos="8505"/>
              </w:tabs>
              <w:ind w:right="147"/>
              <w:rPr>
                <w:lang w:val="en-US" w:eastAsia="ar-SA"/>
              </w:rPr>
            </w:pPr>
            <w:r w:rsidRPr="00510AE0">
              <w:rPr>
                <w:lang w:val="en-US" w:eastAsia="ar-SA"/>
              </w:rPr>
              <w:t xml:space="preserve">1year for Enterprise 100 users </w:t>
            </w:r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  <w:tr w:rsidR="004B6915" w:rsidRPr="004569C3" w:rsidTr="008F0308">
        <w:tc>
          <w:tcPr>
            <w:tcW w:w="568" w:type="dxa"/>
            <w:shd w:val="clear" w:color="auto" w:fill="auto"/>
          </w:tcPr>
          <w:p w:rsidR="004B6915" w:rsidRPr="00AB48E2" w:rsidRDefault="004B6915" w:rsidP="004B6915">
            <w:pPr>
              <w:pStyle w:val="afb"/>
              <w:numPr>
                <w:ilvl w:val="0"/>
                <w:numId w:val="46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4B6915" w:rsidRPr="004569C3" w:rsidRDefault="004B6915" w:rsidP="008F0308">
            <w:pPr>
              <w:snapToGrid w:val="0"/>
              <w:jc w:val="both"/>
              <w:rPr>
                <w:lang w:eastAsia="ar-SA"/>
              </w:rPr>
            </w:pPr>
            <w:r w:rsidRPr="004569C3">
              <w:rPr>
                <w:lang w:eastAsia="ar-SA"/>
              </w:rPr>
              <w:t>ООО «</w:t>
            </w:r>
            <w:proofErr w:type="spellStart"/>
            <w:r w:rsidRPr="004569C3">
              <w:rPr>
                <w:lang w:eastAsia="ar-SA"/>
              </w:rPr>
              <w:t>Дэскворк</w:t>
            </w:r>
            <w:proofErr w:type="spellEnd"/>
            <w:r w:rsidRPr="004569C3">
              <w:rPr>
                <w:lang w:eastAsia="ar-SA"/>
              </w:rPr>
              <w:t>» </w:t>
            </w:r>
          </w:p>
        </w:tc>
        <w:tc>
          <w:tcPr>
            <w:tcW w:w="4411" w:type="dxa"/>
            <w:shd w:val="clear" w:color="auto" w:fill="auto"/>
          </w:tcPr>
          <w:p w:rsidR="004B6915" w:rsidRPr="004569C3" w:rsidRDefault="004B6915" w:rsidP="008F0308">
            <w:pPr>
              <w:tabs>
                <w:tab w:val="left" w:pos="6521"/>
                <w:tab w:val="left" w:pos="8505"/>
              </w:tabs>
              <w:ind w:right="5"/>
              <w:rPr>
                <w:lang w:eastAsia="ar-SA"/>
              </w:rPr>
            </w:pPr>
            <w:r w:rsidRPr="004569C3">
              <w:rPr>
                <w:lang w:eastAsia="ar-SA"/>
              </w:rPr>
              <w:t>Центр задач портального решения для с</w:t>
            </w:r>
            <w:r w:rsidRPr="004569C3">
              <w:rPr>
                <w:lang w:eastAsia="ar-SA"/>
              </w:rPr>
              <w:t>о</w:t>
            </w:r>
            <w:r w:rsidRPr="004569C3">
              <w:rPr>
                <w:lang w:eastAsia="ar-SA"/>
              </w:rPr>
              <w:t xml:space="preserve">вместной работы </w:t>
            </w:r>
            <w:proofErr w:type="spellStart"/>
            <w:r w:rsidRPr="004569C3">
              <w:rPr>
                <w:lang w:eastAsia="ar-SA"/>
              </w:rPr>
              <w:t>DeskWork</w:t>
            </w:r>
            <w:proofErr w:type="spellEnd"/>
            <w:r w:rsidRPr="004569C3">
              <w:rPr>
                <w:lang w:eastAsia="ar-SA"/>
              </w:rPr>
              <w:t xml:space="preserve"> / </w:t>
            </w:r>
            <w:proofErr w:type="spellStart"/>
            <w:r w:rsidRPr="004569C3">
              <w:rPr>
                <w:lang w:eastAsia="ar-SA"/>
              </w:rPr>
              <w:t>Support</w:t>
            </w:r>
            <w:proofErr w:type="spellEnd"/>
            <w:r w:rsidRPr="004569C3">
              <w:rPr>
                <w:lang w:eastAsia="ar-SA"/>
              </w:rPr>
              <w:t xml:space="preserve"> 1year </w:t>
            </w:r>
            <w:proofErr w:type="spellStart"/>
            <w:r w:rsidRPr="004569C3">
              <w:rPr>
                <w:lang w:eastAsia="ar-SA"/>
              </w:rPr>
              <w:t>for</w:t>
            </w:r>
            <w:proofErr w:type="spellEnd"/>
            <w:r w:rsidRPr="004569C3">
              <w:rPr>
                <w:lang w:eastAsia="ar-SA"/>
              </w:rPr>
              <w:t xml:space="preserve"> </w:t>
            </w:r>
            <w:proofErr w:type="spellStart"/>
            <w:r w:rsidRPr="004569C3">
              <w:rPr>
                <w:lang w:eastAsia="ar-SA"/>
              </w:rPr>
              <w:t>TaskManagement</w:t>
            </w:r>
            <w:proofErr w:type="spellEnd"/>
            <w:r w:rsidRPr="004569C3">
              <w:rPr>
                <w:lang w:eastAsia="ar-SA"/>
              </w:rPr>
              <w:t xml:space="preserve"> 100 </w:t>
            </w:r>
            <w:proofErr w:type="spellStart"/>
            <w:r w:rsidRPr="004569C3">
              <w:rPr>
                <w:lang w:eastAsia="ar-SA"/>
              </w:rPr>
              <w:t>users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B6915" w:rsidRDefault="004B6915" w:rsidP="008F0308">
            <w:pPr>
              <w:jc w:val="center"/>
            </w:pPr>
            <w:r w:rsidRPr="00E30892">
              <w:t xml:space="preserve">Договор 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E30892">
              <w:t>№13/ЭА-223</w:t>
            </w:r>
          </w:p>
          <w:p w:rsidR="004B6915" w:rsidRPr="00510AE0" w:rsidRDefault="004B6915" w:rsidP="008F0308">
            <w:pPr>
              <w:jc w:val="center"/>
              <w:rPr>
                <w:lang w:val="en-US"/>
              </w:rPr>
            </w:pPr>
            <w:r w:rsidRPr="00510AE0">
              <w:rPr>
                <w:lang w:val="en-US"/>
              </w:rPr>
              <w:t>01.09.19</w:t>
            </w:r>
          </w:p>
        </w:tc>
      </w:tr>
    </w:tbl>
    <w:p w:rsidR="004B6915" w:rsidRPr="00E73D51" w:rsidRDefault="004B6915" w:rsidP="004B69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B6915" w:rsidRPr="00E73D51" w:rsidRDefault="004B6915" w:rsidP="004B6915">
      <w:pPr>
        <w:pStyle w:val="a4"/>
        <w:spacing w:line="240" w:lineRule="auto"/>
        <w:ind w:firstLine="720"/>
        <w:jc w:val="both"/>
        <w:rPr>
          <w:b/>
          <w:i/>
          <w:color w:val="FF0000"/>
        </w:rPr>
      </w:pPr>
    </w:p>
    <w:p w:rsidR="00EE1258" w:rsidRPr="00E078F4" w:rsidRDefault="00EE1258" w:rsidP="00EE1258">
      <w:pPr>
        <w:pStyle w:val="a4"/>
        <w:spacing w:line="240" w:lineRule="auto"/>
        <w:ind w:firstLine="720"/>
        <w:jc w:val="both"/>
        <w:rPr>
          <w:b/>
          <w:i/>
          <w:color w:val="FF0000"/>
        </w:rPr>
      </w:pPr>
    </w:p>
    <w:p w:rsidR="00EE1258" w:rsidRPr="00E078F4" w:rsidRDefault="004B6915" w:rsidP="004B6915">
      <w:pPr>
        <w:pStyle w:val="Style12"/>
        <w:widowControl/>
        <w:tabs>
          <w:tab w:val="left" w:pos="1762"/>
        </w:tabs>
        <w:spacing w:line="240" w:lineRule="auto"/>
        <w:ind w:left="568" w:right="-570" w:firstLine="0"/>
        <w:jc w:val="both"/>
        <w:rPr>
          <w:b/>
        </w:rPr>
      </w:pPr>
      <w:r>
        <w:rPr>
          <w:b/>
        </w:rPr>
        <w:t>9.</w:t>
      </w:r>
      <w:r w:rsidR="00EE1258" w:rsidRPr="00E078F4">
        <w:rPr>
          <w:b/>
        </w:rPr>
        <w:t>Условия организации образовательной деятельности для лиц с ОВЗ</w:t>
      </w:r>
    </w:p>
    <w:p w:rsidR="00EE1258" w:rsidRPr="00E078F4" w:rsidRDefault="00EE1258" w:rsidP="00EE1258">
      <w:pPr>
        <w:pStyle w:val="Style12"/>
        <w:widowControl/>
        <w:tabs>
          <w:tab w:val="left" w:pos="1762"/>
        </w:tabs>
        <w:spacing w:line="240" w:lineRule="auto"/>
        <w:ind w:right="-570" w:firstLine="0"/>
        <w:jc w:val="both"/>
        <w:rPr>
          <w:b/>
        </w:rPr>
      </w:pPr>
    </w:p>
    <w:p w:rsidR="00EE1258" w:rsidRPr="00E078F4" w:rsidRDefault="00EE1258" w:rsidP="00EE1258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б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разовательным программам инвалидами и лицами с ограниченными возможностями зд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ровья университетом обеспечивается: </w:t>
      </w:r>
    </w:p>
    <w:p w:rsidR="00EE1258" w:rsidRPr="00E078F4" w:rsidRDefault="00EE1258" w:rsidP="00EE1258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1. Альтернативной версией официального сайта в сети «Интернет» </w:t>
      </w: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слабовидящих; </w:t>
      </w:r>
    </w:p>
    <w:p w:rsidR="00EE1258" w:rsidRPr="00E078F4" w:rsidRDefault="00EE1258" w:rsidP="00EE1258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2. Присутствие ассистента, оказывающего </w:t>
      </w:r>
      <w:proofErr w:type="gramStart"/>
      <w:r w:rsidRPr="00E078F4">
        <w:rPr>
          <w:rFonts w:ascii="Times New Roman" w:eastAsia="TimesNewRoman" w:hAnsi="Times New Roman" w:cs="Times New Roman"/>
          <w:sz w:val="24"/>
          <w:szCs w:val="24"/>
        </w:rPr>
        <w:t>обучающемуся</w:t>
      </w:r>
      <w:proofErr w:type="gramEnd"/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 необходимую помощь; </w:t>
      </w:r>
    </w:p>
    <w:p w:rsidR="00EE1258" w:rsidRPr="00E078F4" w:rsidRDefault="00EE1258" w:rsidP="00EE1258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3.Для инвалидов и лиц с ограниченными возможностями здоровья по слуху – дублиров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ние вслух справочной информации о расписании учебных занятий; обеспечение надлеж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 xml:space="preserve">щими звуковыми средствами воспроизведения информации; </w:t>
      </w:r>
    </w:p>
    <w:p w:rsidR="00EE1258" w:rsidRPr="00E078F4" w:rsidRDefault="00EE1258" w:rsidP="00EE1258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eastAsia="TimesNewRoman" w:hAnsi="Times New Roman" w:cs="Times New Roman"/>
          <w:sz w:val="24"/>
          <w:szCs w:val="24"/>
        </w:rPr>
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и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занных помещениях (наличие расширенных дверных проемов, поручней и других присп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078F4">
        <w:rPr>
          <w:rFonts w:ascii="Times New Roman" w:eastAsia="TimesNewRoman" w:hAnsi="Times New Roman" w:cs="Times New Roman"/>
          <w:sz w:val="24"/>
          <w:szCs w:val="24"/>
        </w:rPr>
        <w:t>соблений).</w:t>
      </w:r>
    </w:p>
    <w:p w:rsidR="00EE1258" w:rsidRPr="00E078F4" w:rsidRDefault="00EE1258" w:rsidP="00EE1258">
      <w:pPr>
        <w:suppressLineNumber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58" w:rsidRPr="00E078F4" w:rsidRDefault="00EE1258" w:rsidP="00EE1258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E1258" w:rsidRPr="00E078F4" w:rsidRDefault="00EE1258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258" w:rsidRDefault="00EE1258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Pr="006F7452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4B6915" w:rsidRPr="009840F8" w:rsidTr="008F03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1. Цели и задачи терапевтической стоматологии, её место среди стоматологических дисци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лин.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Организация стоматологической помощи в РФ.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3.Организация и структура стоматологической поликлиники, терапевтического отделения, стоматологического кабинета. Санитарно-гигиенические нормы.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4. Должностные обязанности персонала.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5.Учетно-отчетная медицинская документация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6.Охрана труда и техника безопасности при работе в стоматологических учреждениях.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Дезинфекция,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предстерилизационная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очистка и стерилизация в практической стоматологии. 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(методы, средства, контроль).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8.Эргономика. Эргономические основы организации рабочего места врача. 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9. Основное оборудование терапевтического кабинет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стоматологические установки, нак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нечники: виды и принципы работы, уход, основные неисправности).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10.Стоматологический инструментарий. Функциональное назначение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боры,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эндодонтический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инструментарий, лечебный). Международная стандартизация. 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11.Анатомия зубов (общая, частная, топография полости зуба, строение верхушки корня, кла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сификация строения корневых каналов)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12.Сроки прорезывания, минерализации постоянных зубов и формирования их корней.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13. Гистологическое строение, химический состав и функции твердых тканей зуба ( эмаль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дентин, цемент).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14.Препарирование кариозных полостей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обезболивание, принципы, варианты по классам и в зависимости от пломбировочного материала).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15. Пломбировочных материалов ( классификация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свойства, показания к применению, техн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ка приготовления и пломбирования). Пломбирование кариозных полостей по классам.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Методы обследования стоматологического больного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основные, дополнительные). 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17.Деонтология в стоматологии.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18. Наследственные поражения твердых тканей зубов. Этиология патогенез. Клиника, лечение.</w:t>
            </w:r>
          </w:p>
          <w:p w:rsidR="004B6915" w:rsidRPr="009840F8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19.Некариозные поражения зубов возникающие в период фолликулярного развития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мали. Этиология, патогенез. Клиника. Дифференциальная диагностика. Лечение. Профилактика.</w:t>
            </w:r>
          </w:p>
          <w:p w:rsidR="004B6915" w:rsidRPr="00671B7E" w:rsidRDefault="004B6915" w:rsidP="008F0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Некариозные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поражения зубов возникающие после прорезывания Этиология. Патогенез. 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Клиника. Дифференциальная диагностика. Лечение.</w:t>
            </w:r>
          </w:p>
          <w:p w:rsidR="004B6915" w:rsidRPr="009840F8" w:rsidRDefault="004B6915" w:rsidP="008F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915" w:rsidRPr="009840F8" w:rsidRDefault="004B6915" w:rsidP="008F0308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  <w:r w:rsidRPr="009840F8">
              <w:rPr>
                <w:b/>
              </w:rPr>
              <w:t>Примеры тестовых заданий для рубежного контроля успеваемости и промежуточной а</w:t>
            </w:r>
            <w:r w:rsidRPr="009840F8">
              <w:rPr>
                <w:b/>
              </w:rPr>
              <w:t>т</w:t>
            </w:r>
            <w:r w:rsidRPr="009840F8">
              <w:rPr>
                <w:b/>
                <w:bCs/>
                <w:iCs/>
              </w:rPr>
              <w:t>тестации</w:t>
            </w:r>
          </w:p>
          <w:p w:rsidR="004B6915" w:rsidRPr="009840F8" w:rsidRDefault="004B6915" w:rsidP="008F0308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</w:p>
          <w:p w:rsidR="004B6915" w:rsidRPr="009840F8" w:rsidRDefault="004B6915" w:rsidP="008F0308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  <w:r w:rsidRPr="009840F8">
              <w:rPr>
                <w:b/>
                <w:bCs/>
                <w:iCs/>
              </w:rPr>
              <w:t>Тестовые задания</w:t>
            </w:r>
          </w:p>
          <w:p w:rsidR="004B6915" w:rsidRPr="009840F8" w:rsidRDefault="004B6915" w:rsidP="008F0308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bCs/>
              </w:rPr>
              <w:t>1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Системная гипоплазия поражает зубы: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временные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-2) постоянные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+3) временные и постоянные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Зубы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Гетчинсона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Пфлюгера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Фурнье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являются разновидностью: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местной гипоплазии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системной гипоплазии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эндемического флюороза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 зубов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Гетчинсона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Пфлюгера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Фурнье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отмечается недоразвитие: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эмали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-2) дентина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+3) эмали и дентина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4. Причиной системной гипоплазии постоянных зубов являются: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заболевания матери во время беременности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заболевания ребенка до и после рождения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генетические факторы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-4) низкое содержание фтора в питьевой воде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5. Причиной местной гипоплазии эмали являются: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болезни ребенка после рождения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периодонтит молочного зуба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низкое содержание фтора в питьевой воде</w:t>
            </w:r>
          </w:p>
          <w:p w:rsidR="004B6915" w:rsidRPr="00671B7E" w:rsidRDefault="004B6915" w:rsidP="008F03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+4) травматическое повреждение зачатка зуба</w:t>
            </w:r>
          </w:p>
          <w:p w:rsidR="004B6915" w:rsidRPr="009840F8" w:rsidRDefault="004B6915" w:rsidP="008F0308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/>
                <w:iCs/>
              </w:rPr>
            </w:pPr>
          </w:p>
          <w:p w:rsidR="004B6915" w:rsidRPr="009840F8" w:rsidRDefault="004B6915" w:rsidP="008F0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Клинические ситуации</w:t>
            </w:r>
          </w:p>
          <w:p w:rsidR="004B6915" w:rsidRPr="009840F8" w:rsidRDefault="004B6915" w:rsidP="008F0308">
            <w:pPr>
              <w:pStyle w:val="a4"/>
              <w:spacing w:line="240" w:lineRule="auto"/>
              <w:ind w:firstLine="709"/>
              <w:jc w:val="both"/>
              <w:rPr>
                <w:b/>
              </w:rPr>
            </w:pPr>
            <w:r w:rsidRPr="009840F8">
              <w:rPr>
                <w:b/>
              </w:rPr>
              <w:t>ЗАДАЧА №1.</w:t>
            </w:r>
          </w:p>
          <w:p w:rsidR="004B6915" w:rsidRPr="00671B7E" w:rsidRDefault="004B6915" w:rsidP="008F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В клинику терапевтической стоматологии обратилась больная 17 лет с жалобами на наличие светло-коричневых пятен на резцах верхней и нижней челюстей. При зондировании повер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пятен гладкая, эмаль блестящая. Из анамнеза известно, что с 3 до 7 лет больная прож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вала в местности с содержанием фтора в воде 2,5 мг/л. 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1. Поставьте диагноз. 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2. Проведите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иагностику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3. Назначьте лечение. 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4. Назовите меры профилактики при данной патологии. </w:t>
            </w:r>
          </w:p>
          <w:p w:rsidR="004B6915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5. Что явилось причиной развития заболевания? 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Эталон ответа к задаче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1. Флюороз, пятнистая форма.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2. С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меловидно-крапчатой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 формой флюороза, с пятнистой формой гипоплазии, с кариесом в стадии пятна.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3. Общая и местная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реминерализирующая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Реставрация композитами.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4. Очистка воды, замена питьевого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, исключение искусственного вскармливания детей, вывоз детей.</w:t>
            </w:r>
          </w:p>
          <w:p w:rsidR="004B6915" w:rsidRPr="00671B7E" w:rsidRDefault="004B6915" w:rsidP="008F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5. Избыточное поступление фтора в организм человека с питьевой водой.</w:t>
            </w:r>
          </w:p>
          <w:p w:rsidR="004B6915" w:rsidRPr="009840F8" w:rsidRDefault="004B6915" w:rsidP="008F0308">
            <w:pPr>
              <w:pStyle w:val="a4"/>
              <w:spacing w:line="240" w:lineRule="auto"/>
              <w:ind w:firstLine="709"/>
              <w:jc w:val="both"/>
            </w:pPr>
          </w:p>
          <w:p w:rsidR="004B6915" w:rsidRPr="009840F8" w:rsidRDefault="004B6915" w:rsidP="008F0308">
            <w:pPr>
              <w:pStyle w:val="a4"/>
              <w:spacing w:line="240" w:lineRule="auto"/>
              <w:ind w:firstLine="709"/>
              <w:jc w:val="both"/>
            </w:pPr>
            <w:r w:rsidRPr="009840F8">
              <w:rPr>
                <w:b/>
              </w:rPr>
              <w:t>ЗАДАЧА № 2</w:t>
            </w:r>
            <w:r w:rsidRPr="009840F8">
              <w:t xml:space="preserve">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49"/>
            </w:tblGrid>
            <w:tr w:rsidR="004B6915" w:rsidRPr="009840F8" w:rsidTr="008F030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915" w:rsidRPr="00671B7E" w:rsidRDefault="004B6915" w:rsidP="008F03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осмотре полости рта пациента врач обратил внимание на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меловидные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пятна на буграх 25 зуба, границы пятен нечеткие, поверхность гладкая. Из анамнеза: пятна появились сразу после прорезывания 25, неприятных ощущений не вызывают, в размерах не изменялись.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1.Назовите наиболее вероятный диагноз.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2.Проведите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дифдиагностику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3.Назовите наиболее вероятную причину таких изменений твердых тканей зуба.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4.Какие дополнительные методы обследования можно провести? </w:t>
                  </w:r>
                </w:p>
                <w:p w:rsidR="004B6915" w:rsidRPr="00770D6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5.Назначьте лечение.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Эталон ответа к задаче № 2</w:t>
                  </w: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1.Местная гипоплазия, пятнистая форма.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2.С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меловидно-крапчатой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формой флюороза, с пятнистой формой флюороза, с кариесом в стадии пятна.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3.Воспалительный процесс у верхушек корней временного зуба</w:t>
                  </w:r>
                  <w:proofErr w:type="gram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4.Окрашивание пятен красителями для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дифдиагностики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кариеса зубов.</w:t>
                  </w:r>
                </w:p>
                <w:p w:rsidR="004B6915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5.Лечение не требуется.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№3</w:t>
                  </w:r>
                </w:p>
                <w:p w:rsidR="004B6915" w:rsidRPr="00671B7E" w:rsidRDefault="004B6915" w:rsidP="008F03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Пациент Р., 34 лет, обратился к врачу-стоматологу с жалобами на боль в 15 при приеме тве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дой пищи, боль появилась месяц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назад</w:t>
                  </w:r>
                  <w:proofErr w:type="gram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gram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бъективно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 жевательной поверхности 15 глуб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кая кариозная полость, зондирование болезненное по дну полости, реакция на холод боле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ненная, кратковременная.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Поставьте диагноз.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Какой класс кариозной полости по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Блэку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Какими дополнительными методами обследования можно подтвердить диагноз?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Проведите дифференциальную диагностику. 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Какой метод обезболивания потребуется? </w:t>
                  </w:r>
                </w:p>
                <w:p w:rsidR="004B6915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Эталон ответа к задаче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№3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Глубокий кариес 15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I класс по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Блэку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Электроодонтодиагностика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рентгенография.</w:t>
                  </w:r>
                </w:p>
                <w:p w:rsidR="004B6915" w:rsidRPr="00671B7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 острыми и хроническими формами пульпита, со средним кариесом.</w:t>
                  </w:r>
                </w:p>
                <w:p w:rsidR="004B6915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Инфильтрационная анестезия</w:t>
                  </w:r>
                </w:p>
                <w:p w:rsidR="004B6915" w:rsidRPr="003F035E" w:rsidRDefault="004B6915" w:rsidP="008F030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6915" w:rsidRPr="00E078F4" w:rsidRDefault="004B6915" w:rsidP="008F0308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E078F4" w:rsidRDefault="004B6915" w:rsidP="008F0308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5.4.Критерии оценки качества освоения дисциплины </w:t>
                  </w:r>
                </w:p>
                <w:p w:rsidR="004B6915" w:rsidRPr="00E078F4" w:rsidRDefault="004B6915" w:rsidP="008F0308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r w:rsidRPr="00E078F4">
            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            </w:r>
                </w:p>
                <w:p w:rsidR="004B6915" w:rsidRPr="00E078F4" w:rsidRDefault="004B6915" w:rsidP="008F0308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</w:p>
                <w:p w:rsidR="004B6915" w:rsidRPr="00E078F4" w:rsidRDefault="004B6915" w:rsidP="008F0308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r w:rsidRPr="00E078F4">
                    <w:t>Оценки «зачтено» заслуживает обучающийся, обнаруживший всестороннее, систематич</w:t>
                  </w:r>
                  <w:r w:rsidRPr="00E078F4">
                    <w:t>е</w:t>
                  </w:r>
                  <w:r w:rsidRPr="00E078F4">
                    <w:t>ское и глубокое знание учебного материала, умеющий свободно выполнять задания, пр</w:t>
                  </w:r>
                  <w:r w:rsidRPr="00E078F4">
                    <w:t>е</w:t>
                  </w:r>
                  <w:r w:rsidRPr="00E078F4">
                    <w:t xml:space="preserve">дусмотренные программой, усвоивший </w:t>
                  </w:r>
                  <w:proofErr w:type="gramStart"/>
                  <w:r w:rsidRPr="00E078F4">
                    <w:t>основную</w:t>
                  </w:r>
                  <w:proofErr w:type="gramEnd"/>
                  <w:r w:rsidRPr="00E078F4">
                    <w:t xml:space="preserve"> и знакомый с дополнительной литер</w:t>
                  </w:r>
                  <w:r w:rsidRPr="00E078F4">
                    <w:t>а</w:t>
                  </w:r>
                  <w:r w:rsidRPr="00E078F4">
                    <w:t>турой, рекомендованной в рабочей программе.</w:t>
                  </w:r>
                </w:p>
                <w:p w:rsidR="004B6915" w:rsidRPr="00E078F4" w:rsidRDefault="004B6915" w:rsidP="008F0308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</w:p>
                <w:p w:rsidR="004B6915" w:rsidRPr="00E078F4" w:rsidRDefault="004B6915" w:rsidP="008F0308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proofErr w:type="gramStart"/>
                  <w:r w:rsidRPr="00E078F4">
                    <w:t>Оценка «не зачтено» выставляется обучающимся, обнаружившим пробелы в знаниях осно</w:t>
                  </w:r>
                  <w:r w:rsidRPr="00E078F4">
                    <w:t>в</w:t>
                  </w:r>
                  <w:r w:rsidRPr="00E078F4">
                    <w:t>ного учебного материала, допускающим принципиальные ошибки в выполнении пред</w:t>
                  </w:r>
                  <w:r w:rsidRPr="00E078F4">
                    <w:t>у</w:t>
                  </w:r>
                  <w:r w:rsidRPr="00E078F4">
                    <w:t>смотренных программой заданий, ответы обучающихся, носящие несистематизирова</w:t>
                  </w:r>
                  <w:r w:rsidRPr="00E078F4">
                    <w:t>н</w:t>
                  </w:r>
                  <w:r w:rsidRPr="00E078F4">
                    <w:t>ный, отрывочный, поверхностный характер</w:t>
                  </w:r>
                  <w:proofErr w:type="gramEnd"/>
                </w:p>
                <w:p w:rsidR="004B6915" w:rsidRPr="00E078F4" w:rsidRDefault="004B6915" w:rsidP="008F0308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5.5.Критерии оценки качества освоения дисциплин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ы(</w:t>
                  </w:r>
                  <w:proofErr w:type="gramEnd"/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экзамен)- 8 семестр.</w:t>
                  </w:r>
                </w:p>
                <w:p w:rsidR="004B6915" w:rsidRPr="00E078F4" w:rsidRDefault="004B6915" w:rsidP="008F0308">
                  <w:pPr>
                    <w:adjustRightInd w:val="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«отлично» – от 91 до 100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теоретическое содержание дисциплины освоено полностью, без пробелов, необходимые практические навыки работы с освоенным материалом сформированы. Все предусмотренные программой обучения учебные задания выполнены, качество их выполнения оценено числом баллов, близким к 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максимальному</w:t>
                  </w:r>
                  <w:proofErr w:type="gramEnd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 экзамене студент демонстрирует глубокие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знания предусмотренного программой материала, умеет четко, лаконично и логически последовательно отвечать на поставленные вопросы.</w:t>
                  </w:r>
                </w:p>
                <w:p w:rsidR="004B6915" w:rsidRPr="00E078F4" w:rsidRDefault="004B6915" w:rsidP="008F0308">
                  <w:pPr>
                    <w:adjustRightInd w:val="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«хорошо» – от 81 до 90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о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воено, необходимые практические навыки работы сформированы, выполненные учебные з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дания содержат незначительные ошибки. На экзамене студент демонстрирует 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твердое</w:t>
                  </w:r>
                  <w:proofErr w:type="gramEnd"/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знания основного (программного) материала, умеет четко, грамотно, без существенных неточностей отвечать на поставленные вопросы.</w:t>
                  </w:r>
                </w:p>
                <w:p w:rsidR="004B6915" w:rsidRPr="00E078F4" w:rsidRDefault="004B6915" w:rsidP="008F0308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«удовлетворительно» – от 61 до 80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освоено не полностью, необходимые практические навыки работы сформиров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 частично, выполненные учебные задания содержат грубые ошибки. На экзамене студент демонстрирует знание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только основного материала, ответы содержат неточности, слабо а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гументированы, нарушена последовательность изложения материала</w:t>
                  </w:r>
                </w:p>
                <w:p w:rsidR="004B6915" w:rsidRPr="00C6641B" w:rsidRDefault="004B6915" w:rsidP="008F0308">
                  <w:pPr>
                    <w:widowControl w:val="0"/>
                    <w:adjustRightInd w:val="0"/>
                    <w:ind w:firstLine="709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«неудовлетворительно» – от 36 до 60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не освоено, необходимые практические навыки работы не сформированы, в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полненные учебные задания содержат грубые ошибки, дополнительная самостоятельная р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бота над материалом не приведет к существенному повышению качества выполнения уче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ных заданий. На экзамене студент демонстрирует 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незнание значительной части программн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о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го материала, существенные ошибки в ответах на вопросы, неумение ориентироваться в м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териале, незнание основных понятий дисциплины.</w:t>
                  </w:r>
                </w:p>
                <w:p w:rsidR="004B6915" w:rsidRPr="009840F8" w:rsidRDefault="004B6915" w:rsidP="008F030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6915" w:rsidRDefault="004B6915" w:rsidP="008F0308">
            <w:pPr>
              <w:pStyle w:val="afb"/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материалы, определяющие процедуры оценивания знаний,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авыков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опыта деятельности :</w:t>
            </w:r>
          </w:p>
          <w:p w:rsidR="004B6915" w:rsidRPr="009840F8" w:rsidRDefault="004B6915" w:rsidP="008F0308">
            <w:pPr>
              <w:pStyle w:val="afb"/>
              <w:ind w:left="1080" w:hanging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освоения учебной дисциплины, подлежащие проверке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"/>
              <w:gridCol w:w="3120"/>
              <w:gridCol w:w="3113"/>
              <w:gridCol w:w="7"/>
              <w:gridCol w:w="2910"/>
              <w:gridCol w:w="23"/>
            </w:tblGrid>
            <w:tr w:rsidR="004B6915" w:rsidRPr="009840F8" w:rsidTr="008F0308">
              <w:tc>
                <w:tcPr>
                  <w:tcW w:w="3150" w:type="dxa"/>
                  <w:gridSpan w:val="2"/>
                  <w:shd w:val="clear" w:color="auto" w:fill="auto"/>
                  <w:vAlign w:val="center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Результаты обучения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(компетенции)</w:t>
                  </w: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Основные показатели оценки 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результатов обучения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  <w:vAlign w:val="center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Вид оценочного мат</w:t>
                  </w: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риала</w:t>
                  </w:r>
                </w:p>
              </w:tc>
            </w:tr>
            <w:tr w:rsidR="004B6915" w:rsidRPr="009840F8" w:rsidTr="008F0308"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ПК-6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способностью к опр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делению у пациентов 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новных патологических с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стояний, симптомов, си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дромов стоматологических заболеваний, нозологич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форм в соответствии с Международной статист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ческой классификацией б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лезней и проблем, связа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со здоровьем</w:t>
                  </w: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Знать: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сновные вопросы но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мальной и патологической физиологии зубочелюстной системы, ее взаимосвязь с функциональным состоян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ем других систем органи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з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ма и уровни их регуляции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клинические проявления основных синдромов, тр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бующих терапевтического лечения.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4B6915" w:rsidRPr="009840F8" w:rsidTr="008F0308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Уметь: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проводить </w:t>
                  </w:r>
                  <w:proofErr w:type="gramStart"/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первичный</w:t>
                  </w:r>
                  <w:proofErr w:type="gramEnd"/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мотра пациентов;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интерпретировать резул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ь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таты первичного и повто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ного осмотра пациентов;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обосновывать необход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мость и объем лаборато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ных исследований;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обосновывать необход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мость направления пацие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тов на консультацию к вр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чам-специалистам.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915" w:rsidRPr="009840F8" w:rsidTr="008F0308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Владеть: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lastRenderedPageBreak/>
                    <w:t xml:space="preserve">- первичным и повторным осмотром пациентов для 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определения основных п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тологических состояний, симптомов, синдромов стоматологических забол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ваний в соответствии с МКБ;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направлением пациентов на лабораторные и инстр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у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ментальные исследования.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915" w:rsidRPr="009840F8" w:rsidTr="008F0308"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ПК-8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-способностью к опр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делению тактики ведения больных с различными ст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матологическими заболев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ниями</w:t>
                  </w: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Знать</w:t>
                  </w:r>
                </w:p>
                <w:p w:rsidR="004B6915" w:rsidRPr="00177774" w:rsidRDefault="004B6915" w:rsidP="008F030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-этиологию патогенез, д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агностику, лечение и пр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филактику наиболее часто встречающихся стоматол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гических заболеваний. Клиническую картину и особенности течения и во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можные осложнения. Сво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 материалов и препар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тов, применяемых на ст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матологическом приеме </w:t>
                  </w:r>
                </w:p>
                <w:p w:rsidR="004B6915" w:rsidRPr="00177774" w:rsidRDefault="004B6915" w:rsidP="008F030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Этиологию патогенез, д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агностику, лечение и пр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филактику редко встр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чающихся стоматологич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ских заболеваний. 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4B6915" w:rsidRPr="009840F8" w:rsidTr="008F0308">
              <w:trPr>
                <w:trHeight w:val="2586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4B6915" w:rsidRPr="00177774" w:rsidRDefault="004B6915" w:rsidP="008F030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-разработать план лечения с учетом течения заболев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ния. Разработать оптимал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ную тактику лечения с уч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 соматического состо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пациента. Сформул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ровать показания к выбра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ному методу лечения </w:t>
                  </w:r>
                </w:p>
                <w:p w:rsidR="004B6915" w:rsidRPr="00177774" w:rsidRDefault="004B6915" w:rsidP="008F0308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разработать план лечения с учетом современных те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нологий в стоматологии.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915" w:rsidRPr="009840F8" w:rsidTr="008F0308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Владеть </w:t>
                  </w:r>
                </w:p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-основами врачебных диа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ностических и лечебных мероприятий. Мануальн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 навыками</w:t>
                  </w:r>
                  <w:proofErr w:type="gramStart"/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етодами диагностики и лечения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болеваний твердых тканей зубов.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4B6915" w:rsidRPr="009840F8" w:rsidTr="008F0308">
              <w:trPr>
                <w:trHeight w:val="855"/>
              </w:trPr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9 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вед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нию и лечению пациентов со стоматологическими з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болеваниями в амбулато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ных условиях и условиях дневного стационара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Знать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Организацию оказания стоматологической помощи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типовых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амбулаторных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ческого профиля.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Организацию оказания стоматологической помощи в стоматологических учр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ждениях</w:t>
                  </w:r>
                </w:p>
                <w:p w:rsidR="004B6915" w:rsidRPr="00143467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различного профиля.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4B6915" w:rsidRPr="009840F8" w:rsidTr="008F0308">
              <w:trPr>
                <w:trHeight w:val="870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различного х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рактера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стоматологич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</w:t>
                  </w:r>
                  <w:proofErr w:type="gramEnd"/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амбулаторно-поликлинических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ниях</w:t>
                  </w:r>
                  <w:proofErr w:type="gramEnd"/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кументацию в электронном виде.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915" w:rsidRPr="009840F8" w:rsidTr="008F0308">
              <w:trPr>
                <w:trHeight w:val="840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4B6915" w:rsidRPr="009840F8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Владеть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Методами диспансеризации в стоматологии у взрослых</w:t>
                  </w: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-Методами профилактики стоматологических забол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ваний на 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терапевтическом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приеме.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6915" w:rsidRPr="009840F8" w:rsidRDefault="004B6915" w:rsidP="008F03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915" w:rsidTr="008F0308">
              <w:tblPrEx>
                <w:tblLook w:val="0000"/>
              </w:tblPrEx>
              <w:trPr>
                <w:gridBefore w:val="1"/>
                <w:gridAfter w:val="1"/>
                <w:wBefore w:w="30" w:type="dxa"/>
                <w:wAfter w:w="23" w:type="dxa"/>
                <w:trHeight w:val="465"/>
              </w:trPr>
              <w:tc>
                <w:tcPr>
                  <w:tcW w:w="3120" w:type="dxa"/>
                </w:tcPr>
                <w:p w:rsidR="004B6915" w:rsidRPr="000452AD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ОПК 6 - 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в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дению медицинской док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3120" w:type="dxa"/>
                  <w:gridSpan w:val="2"/>
                </w:tcPr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ведение типовой учетно-отчетной медицинской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кументации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медицинских</w:t>
                  </w:r>
                  <w:proofErr w:type="gramEnd"/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организациях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ческого профиля;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ведение современной м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дицинской документации, в том числе в электронном виде.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lastRenderedPageBreak/>
                    <w:t>Уметь: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различного х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рактера в стоматологич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амбулаторно-поликлинических учрежд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ниях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в различных стоматологических учре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ж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дениях.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правилами и требовани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ми к заполнению медици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ской документации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амбулаторном стоматол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гическом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приеме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</w:tcPr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6915" w:rsidRPr="00177774" w:rsidRDefault="004B6915" w:rsidP="008F030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тестовые задания,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просы для собеседования</w:t>
                  </w:r>
                </w:p>
                <w:p w:rsidR="004B6915" w:rsidRPr="00177774" w:rsidRDefault="004B6915" w:rsidP="008F030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симуляторах и фантомах</w:t>
                  </w:r>
                </w:p>
              </w:tc>
            </w:tr>
            <w:tr w:rsidR="004B6915" w:rsidTr="008F0308">
              <w:tblPrEx>
                <w:tblLook w:val="0000"/>
              </w:tblPrEx>
              <w:trPr>
                <w:gridBefore w:val="1"/>
                <w:gridAfter w:val="1"/>
                <w:wBefore w:w="30" w:type="dxa"/>
                <w:wAfter w:w="23" w:type="dxa"/>
                <w:trHeight w:val="800"/>
              </w:trPr>
              <w:tc>
                <w:tcPr>
                  <w:tcW w:w="3120" w:type="dxa"/>
                </w:tcPr>
                <w:p w:rsidR="004B6915" w:rsidRPr="000452AD" w:rsidRDefault="004B6915" w:rsidP="008F03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452AD"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ОПК-11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применению медицинских изделий, предусмотренных порядками оказания мед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цинской помощи пациентам со стоматологическими з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 xml:space="preserve">болеваниями </w:t>
                  </w:r>
                </w:p>
                <w:p w:rsidR="004B6915" w:rsidRPr="000452AD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84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gridSpan w:val="2"/>
                </w:tcPr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-порядок и правила оказ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 медицинской помощи пациентам со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ческими заболеваниями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--стоматологический и з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боврачебный инструмент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рий, используемый для 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следования, проведения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агностических манипул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ций и выполнения анест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зий у пациентов с разли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ными заболеваниями и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вреждениями органов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лости рта и ЧЛО в условиях в практике врача стомат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лога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-применять медицинские изделия, предусмотренные порядком оказания мед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цинской  помощи пацие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там со стоматологическими заболеваниями в профе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сиональной деятельности 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 применять медицинский, </w:t>
                  </w:r>
                  <w:proofErr w:type="spell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стоматологическии</w:t>
                  </w:r>
                  <w:proofErr w:type="spell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зуб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врачебный инструмент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рий, согласно его назнач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нию при обследовании, проведении диагностич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 манипуляций при 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чении пациентов с разли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ными заболеваниями и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вреждениями органов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лости рта и ЧЛО в условиях поликлиники</w:t>
                  </w: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Владеть</w:t>
                  </w:r>
                </w:p>
                <w:p w:rsidR="004B6915" w:rsidRPr="00177774" w:rsidRDefault="004B6915" w:rsidP="008F0308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-основами и правилами оказания медицинской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мощи пациентам со стом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тологическими заболев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ниями</w:t>
                  </w:r>
                </w:p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 медицинским, стоматол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гическим  и зубоврачебным инструментарием, согласно его назначению при обсл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довании, проведении диа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ностических манипуляций при лечении пациентов с различными заболеваниями и повреждениями органов полости рта и ЧЛО в усл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виях поликлиники</w:t>
                  </w:r>
                </w:p>
              </w:tc>
              <w:tc>
                <w:tcPr>
                  <w:tcW w:w="2910" w:type="dxa"/>
                </w:tcPr>
                <w:p w:rsidR="004B6915" w:rsidRDefault="004B6915" w:rsidP="008F03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B6915" w:rsidRPr="00177774" w:rsidRDefault="004B6915" w:rsidP="008F030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тестовые </w:t>
                  </w:r>
                  <w:proofErr w:type="spell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зад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опросы</w:t>
                  </w:r>
                  <w:proofErr w:type="spell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для собес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дования</w:t>
                  </w:r>
                </w:p>
                <w:p w:rsidR="004B6915" w:rsidRPr="00177774" w:rsidRDefault="004B6915" w:rsidP="008F0308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4B6915" w:rsidRPr="004E140E" w:rsidRDefault="004B6915" w:rsidP="008F03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симуляторах и фантомах</w:t>
                  </w:r>
                </w:p>
              </w:tc>
            </w:tr>
          </w:tbl>
          <w:p w:rsidR="004B6915" w:rsidRPr="009840F8" w:rsidRDefault="004B6915" w:rsidP="008F0308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8F030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.Учебно – методическое и информационное обеспечение дисциплины</w:t>
            </w:r>
          </w:p>
          <w:p w:rsidR="004B6915" w:rsidRPr="009840F8" w:rsidRDefault="004B6915" w:rsidP="008F030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 Основная литература:</w:t>
            </w:r>
          </w:p>
          <w:p w:rsidR="004B6915" w:rsidRPr="009840F8" w:rsidRDefault="004B6915" w:rsidP="008F030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1.Терапевтическая стоматология.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Кариесология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заболевания твердых тканей зубов.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</w:t>
            </w: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 руководство к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занят. : учеб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особие / Ю. М.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Максимовский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 В.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Митронин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под общей ред. Ю. М.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Максимовского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- М. :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ГЭОТАР-Медиа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2014 - 480 с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лектронный ресурс</w:t>
            </w:r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studmedlib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B6915" w:rsidRPr="009840F8" w:rsidRDefault="004B6915" w:rsidP="008F0308">
            <w:pPr>
              <w:pStyle w:val="a6"/>
              <w:suppressLineNumbers/>
              <w:spacing w:after="0"/>
              <w:ind w:left="0"/>
              <w:jc w:val="both"/>
            </w:pPr>
            <w:r w:rsidRPr="009840F8">
              <w:rPr>
                <w:bCs/>
                <w:color w:val="000000"/>
              </w:rPr>
              <w:t>2.Пропедевтическая стоматология: учеб</w:t>
            </w:r>
            <w:proofErr w:type="gramStart"/>
            <w:r w:rsidRPr="009840F8">
              <w:rPr>
                <w:bCs/>
                <w:color w:val="000000"/>
              </w:rPr>
              <w:t>.</w:t>
            </w:r>
            <w:proofErr w:type="gramEnd"/>
            <w:r w:rsidRPr="009840F8">
              <w:rPr>
                <w:bCs/>
                <w:color w:val="000000"/>
              </w:rPr>
              <w:t xml:space="preserve"> </w:t>
            </w:r>
            <w:proofErr w:type="gramStart"/>
            <w:r w:rsidRPr="009840F8">
              <w:rPr>
                <w:bCs/>
                <w:color w:val="000000"/>
              </w:rPr>
              <w:t>д</w:t>
            </w:r>
            <w:proofErr w:type="gramEnd"/>
            <w:r w:rsidRPr="009840F8">
              <w:rPr>
                <w:bCs/>
                <w:color w:val="000000"/>
              </w:rPr>
              <w:t>ля студентов, обучающихся по специальности "Ст</w:t>
            </w:r>
            <w:r w:rsidRPr="009840F8">
              <w:rPr>
                <w:bCs/>
                <w:color w:val="000000"/>
              </w:rPr>
              <w:t>о</w:t>
            </w:r>
            <w:r w:rsidRPr="009840F8">
              <w:rPr>
                <w:bCs/>
                <w:color w:val="000000"/>
              </w:rPr>
              <w:t>матология"/[</w:t>
            </w:r>
            <w:proofErr w:type="spellStart"/>
            <w:r w:rsidRPr="009840F8">
              <w:rPr>
                <w:bCs/>
                <w:color w:val="000000"/>
              </w:rPr>
              <w:t>Базикян</w:t>
            </w:r>
            <w:proofErr w:type="spellEnd"/>
            <w:r w:rsidRPr="009840F8">
              <w:rPr>
                <w:bCs/>
                <w:color w:val="000000"/>
              </w:rPr>
              <w:t xml:space="preserve"> Э.А. и др.]; под ред. Э.А. </w:t>
            </w:r>
            <w:proofErr w:type="spellStart"/>
            <w:r w:rsidRPr="009840F8">
              <w:rPr>
                <w:bCs/>
                <w:color w:val="000000"/>
              </w:rPr>
              <w:t>Базикяна</w:t>
            </w:r>
            <w:proofErr w:type="spellEnd"/>
            <w:r w:rsidRPr="009840F8">
              <w:rPr>
                <w:bCs/>
                <w:color w:val="000000"/>
              </w:rPr>
              <w:t xml:space="preserve">, О.О. </w:t>
            </w:r>
            <w:proofErr w:type="spellStart"/>
            <w:r w:rsidRPr="009840F8">
              <w:rPr>
                <w:bCs/>
                <w:color w:val="000000"/>
              </w:rPr>
              <w:t>Янушевича</w:t>
            </w:r>
            <w:proofErr w:type="spellEnd"/>
            <w:r w:rsidRPr="009840F8">
              <w:rPr>
                <w:bCs/>
                <w:color w:val="000000"/>
              </w:rPr>
              <w:t xml:space="preserve">. - 2-е изд., доп. и </w:t>
            </w:r>
            <w:proofErr w:type="spellStart"/>
            <w:r w:rsidRPr="009840F8">
              <w:rPr>
                <w:bCs/>
                <w:color w:val="000000"/>
              </w:rPr>
              <w:t>п</w:t>
            </w:r>
            <w:r w:rsidRPr="009840F8">
              <w:rPr>
                <w:bCs/>
                <w:color w:val="000000"/>
              </w:rPr>
              <w:t>е</w:t>
            </w:r>
            <w:r w:rsidRPr="009840F8">
              <w:rPr>
                <w:bCs/>
                <w:color w:val="000000"/>
              </w:rPr>
              <w:t>рераб</w:t>
            </w:r>
            <w:proofErr w:type="spellEnd"/>
            <w:r w:rsidRPr="009840F8">
              <w:rPr>
                <w:bCs/>
                <w:color w:val="000000"/>
              </w:rPr>
              <w:t xml:space="preserve">. - М.: </w:t>
            </w:r>
            <w:proofErr w:type="spellStart"/>
            <w:r w:rsidRPr="009840F8">
              <w:rPr>
                <w:bCs/>
                <w:color w:val="000000"/>
              </w:rPr>
              <w:t>ГЭОТАР-Медиа</w:t>
            </w:r>
            <w:proofErr w:type="spellEnd"/>
            <w:r w:rsidRPr="009840F8">
              <w:rPr>
                <w:bCs/>
                <w:color w:val="000000"/>
              </w:rPr>
              <w:t>, 2013. - 640 с.: Электронный ресурс</w:t>
            </w:r>
            <w:r w:rsidRPr="009840F8">
              <w:rPr>
                <w:b/>
                <w:bCs/>
                <w:color w:val="000000"/>
              </w:rPr>
              <w:t>-</w:t>
            </w:r>
            <w:proofErr w:type="gramStart"/>
            <w:r w:rsidRPr="009840F8">
              <w:rPr>
                <w:lang w:val="en-US"/>
              </w:rPr>
              <w:t>www</w:t>
            </w:r>
            <w:proofErr w:type="gramEnd"/>
            <w:r w:rsidRPr="009840F8">
              <w:t xml:space="preserve">. </w:t>
            </w:r>
            <w:proofErr w:type="spellStart"/>
            <w:r w:rsidRPr="009840F8">
              <w:rPr>
                <w:lang w:val="en-US"/>
              </w:rPr>
              <w:t>studmedlib</w:t>
            </w:r>
            <w:proofErr w:type="spellEnd"/>
            <w:r w:rsidRPr="009840F8">
              <w:t>.</w:t>
            </w:r>
            <w:proofErr w:type="spellStart"/>
            <w:r w:rsidRPr="009840F8">
              <w:rPr>
                <w:lang w:val="en-US"/>
              </w:rPr>
              <w:t>ru</w:t>
            </w:r>
            <w:proofErr w:type="spellEnd"/>
          </w:p>
          <w:p w:rsidR="004B6915" w:rsidRPr="009840F8" w:rsidRDefault="004B6915" w:rsidP="008F03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3.Терапевтическая стоматология. Болезни зубов</w:t>
            </w:r>
            <w:proofErr w:type="gram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од ред. Е.А.Волкова, 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О.О.Янушевича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, М.: «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»2012г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pathseparator"/>
              </w:rPr>
              <w:t>›</w:t>
            </w:r>
            <w:hyperlink r:id="rId38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terapevticheskaja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bolezni_zubov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4B6915" w:rsidRPr="009840F8" w:rsidRDefault="004B6915" w:rsidP="008F03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7.2 Дополнительная литература</w:t>
            </w:r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/под редакцией проф. Л.А.Дмитриевой, проф.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Ю.М.Максимосвкого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2009-912с.</w:t>
            </w:r>
            <w:r>
              <w:t xml:space="preserve"> </w:t>
            </w:r>
            <w:hyperlink r:id="rId39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yum-terapevticheskaya-stomatologiya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Л.Н.Максимовская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, Л.Ю.Орехова. Терапевтическая стоматология. Изд. М.«Медицина», 2002.638 с. Учебник для студентов стоматологических факульт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образовательных учреждений и кадровой политики МЗ РФ. </w:t>
            </w:r>
            <w:hyperlink r:id="rId40" w:tgtFrame="_blank" w:history="1">
              <w:proofErr w:type="spellStart"/>
              <w:r>
                <w:rPr>
                  <w:rStyle w:val="a3"/>
                </w:rPr>
                <w:t>maksimovskiy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maksimovskaya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orehova-lyu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Учебник. Под редакцией проф. Е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Боровского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- 2011, 543 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B7EF0">
              <w:rPr>
                <w:rStyle w:val="a3"/>
                <w:lang w:val="en-US"/>
              </w:rPr>
              <w:t xml:space="preserve"> </w:t>
            </w:r>
            <w:r w:rsidRPr="003B7EF0">
              <w:rPr>
                <w:rStyle w:val="pathseparator"/>
                <w:lang w:val="en-US"/>
              </w:rPr>
              <w:t>›</w:t>
            </w:r>
            <w:hyperlink r:id="rId41" w:tgtFrame="_blank" w:history="1">
              <w:r w:rsidRPr="003B7EF0">
                <w:rPr>
                  <w:rStyle w:val="a3"/>
                  <w:lang w:val="en-US"/>
                </w:rPr>
                <w:t>…books/</w:t>
              </w:r>
              <w:proofErr w:type="spellStart"/>
              <w:r w:rsidRPr="003B7EF0">
                <w:rPr>
                  <w:rStyle w:val="a3"/>
                  <w:lang w:val="en-US"/>
                </w:rPr>
                <w:t>Borovsky-terapevticheskaya</w:t>
              </w:r>
              <w:proofErr w:type="spellEnd"/>
              <w:r w:rsidRPr="003B7EF0">
                <w:rPr>
                  <w:rStyle w:val="a3"/>
                  <w:lang w:val="en-US"/>
                </w:rPr>
                <w:t>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Клинические ситуации с иллюстрациями для итоговой государственной аттестации в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пускников медицинских вузов Российской Федерации. Стоматология. Учебно-методическое пособие. – М., 2008, 221с.</w:t>
            </w:r>
            <w:r>
              <w:t xml:space="preserve"> </w:t>
            </w:r>
            <w:hyperlink r:id="rId42" w:tgtFrame="_blank" w:history="1">
              <w:proofErr w:type="spellStart"/>
              <w:r>
                <w:rPr>
                  <w:rStyle w:val="a3"/>
                </w:rPr>
                <w:t>klinicheskie-situacii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illyustraciyami</w:t>
              </w:r>
              <w:proofErr w:type="spellEnd"/>
              <w:r>
                <w:rPr>
                  <w:rStyle w:val="a3"/>
                </w:rPr>
                <w:t>…</w:t>
              </w:r>
            </w:hyperlink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 в стоматологии: Руководство для практических врачей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Г.М.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Зорян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– 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Литтера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 179-2036.Стоматология. 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и ведение истории болезни: Практическое руководство. Афанасьев В.В,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Г.М., Ибрагимов Т.И. – М., ФГОУ ВУНМЦ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320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tgtFrame="_blank" w:history="1">
              <w:proofErr w:type="spellStart"/>
              <w:r>
                <w:rPr>
                  <w:rStyle w:val="a3"/>
                </w:rPr>
                <w:t>barer-gm-racionalnaya-farmakoterapiya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технологии в эстетической стоматологии.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В.Н. М., ГУП НИКИЭТ, 2001. с. 84-87.</w:t>
            </w:r>
            <w:r>
              <w:t xml:space="preserve"> </w:t>
            </w:r>
            <w:hyperlink r:id="rId44" w:tgtFrame="_blank" w:history="1">
              <w:proofErr w:type="spellStart"/>
              <w:r>
                <w:rPr>
                  <w:rStyle w:val="a3"/>
                </w:rPr>
                <w:t>pressa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literatura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newtehnology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 Аллергические состояния в практике врача-стоматолога. Клин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ческое руководство для врачей. М.,2000г.</w:t>
            </w:r>
            <w:r>
              <w:rPr>
                <w:rStyle w:val="a3"/>
              </w:rPr>
              <w:t xml:space="preserve"> </w:t>
            </w:r>
            <w:r>
              <w:rPr>
                <w:rStyle w:val="pathseparator"/>
              </w:rPr>
              <w:t>›</w:t>
            </w:r>
            <w:hyperlink r:id="rId45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organizma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Maksimovskiy_YuM</w:t>
              </w:r>
              <w:proofErr w:type="spellEnd"/>
              <w:r>
                <w:rPr>
                  <w:rStyle w:val="a3"/>
                </w:rPr>
                <w:t>…VM-2000…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БанченкоГ.В.,Гринин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В.М. Язык - «зеркало» организма. Клинич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ское руководство для врачей. М.; ЗАО «Бизнес Центр «Стоматология» 2000.</w:t>
            </w:r>
            <w:r>
              <w:rPr>
                <w:rStyle w:val="a3"/>
              </w:rPr>
              <w:t xml:space="preserve"> </w:t>
            </w:r>
            <w:r>
              <w:rPr>
                <w:rStyle w:val="pathseparator"/>
              </w:rPr>
              <w:t>›</w:t>
            </w:r>
            <w:hyperlink r:id="rId46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zerkalo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banchenko-g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maksimovskiy-yu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4B6915" w:rsidRPr="003B7EF0" w:rsidRDefault="004B6915" w:rsidP="004B6915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Коэн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., Бернс. Р.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Санкт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етербург , «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Интерлайн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47" w:tgtFrame="_blank" w:history="1">
              <w:proofErr w:type="spellStart"/>
              <w:r>
                <w:rPr>
                  <w:rStyle w:val="a3"/>
                </w:rPr>
                <w:t>koen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berns</w:t>
              </w:r>
              <w:proofErr w:type="spellEnd"/>
              <w:r>
                <w:rPr>
                  <w:rStyle w:val="a3"/>
                </w:rPr>
                <w:t>…endodontiya_b48d935fca2.html</w:t>
              </w:r>
            </w:hyperlink>
          </w:p>
          <w:p w:rsidR="004B6915" w:rsidRPr="00C03F90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терапевтическая стоматология/А.И.Николаев, Л.М.Цепов. – С. – П.: 2001. – 389 с. </w:t>
            </w:r>
            <w:hyperlink r:id="rId48" w:tgtFrame="_blank" w:history="1">
              <w:proofErr w:type="spellStart"/>
              <w:r>
                <w:rPr>
                  <w:rStyle w:val="a3"/>
                </w:rPr>
                <w:t>view</w:t>
              </w:r>
              <w:proofErr w:type="spellEnd"/>
              <w:r>
                <w:rPr>
                  <w:rStyle w:val="a3"/>
                </w:rPr>
                <w:t>/42740</w:t>
              </w:r>
            </w:hyperlink>
          </w:p>
          <w:p w:rsidR="004B6915" w:rsidRPr="00D20F76" w:rsidRDefault="004B6915" w:rsidP="004B6915">
            <w:pPr>
              <w:pStyle w:val="afb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.Заболевания слизистой оболочки полости рта и губ/Е.В.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Машкилле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Медицина, 2001г.</w:t>
            </w:r>
          </w:p>
          <w:p w:rsidR="004B6915" w:rsidRPr="00D20F76" w:rsidRDefault="009909ED" w:rsidP="008F030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tgtFrame="_blank" w:history="1">
              <w:r w:rsidR="004B6915" w:rsidRPr="00D20F76">
                <w:rPr>
                  <w:rStyle w:val="a3"/>
                  <w:lang w:val="en-US"/>
                </w:rPr>
                <w:t>index.php</w:t>
              </w:r>
              <w:proofErr w:type="gramStart"/>
              <w:r w:rsidR="004B6915" w:rsidRPr="00D20F76">
                <w:rPr>
                  <w:rStyle w:val="a3"/>
                  <w:lang w:val="en-US"/>
                </w:rPr>
                <w:t>?…</w:t>
              </w:r>
              <w:proofErr w:type="gramEnd"/>
              <w:r w:rsidR="004B6915" w:rsidRPr="00D20F76">
                <w:rPr>
                  <w:rStyle w:val="a3"/>
                  <w:lang w:val="en-US"/>
                </w:rPr>
                <w:t>category=med…</w:t>
              </w:r>
              <w:proofErr w:type="spellStart"/>
              <w:r w:rsidR="004B6915" w:rsidRPr="00D20F76">
                <w:rPr>
                  <w:rStyle w:val="a3"/>
                  <w:lang w:val="en-US"/>
                </w:rPr>
                <w:t>borovskiy</w:t>
              </w:r>
              <w:proofErr w:type="spellEnd"/>
              <w:r w:rsidR="004B6915" w:rsidRPr="00D20F76">
                <w:rPr>
                  <w:rStyle w:val="a3"/>
                  <w:lang w:val="en-US"/>
                </w:rPr>
                <w:t>…</w:t>
              </w:r>
            </w:hyperlink>
          </w:p>
          <w:p w:rsidR="004B6915" w:rsidRPr="00D20F76" w:rsidRDefault="004B6915" w:rsidP="008F030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20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4B6915" w:rsidRPr="00D20F76" w:rsidRDefault="004B6915" w:rsidP="008F030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4B6915" w:rsidRPr="009840F8" w:rsidRDefault="004B6915" w:rsidP="008F030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7.3</w:t>
            </w:r>
            <w:r w:rsidRPr="009840F8"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  <w:t>Периодические издания</w:t>
            </w:r>
          </w:p>
          <w:p w:rsidR="004B6915" w:rsidRPr="009840F8" w:rsidRDefault="004B6915" w:rsidP="008F0308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15" w:rsidRPr="009840F8" w:rsidRDefault="004B6915" w:rsidP="008F03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Журналы:</w:t>
            </w:r>
          </w:p>
          <w:p w:rsidR="004B6915" w:rsidRPr="009840F8" w:rsidRDefault="004B6915" w:rsidP="008F03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«Стоматология»</w:t>
            </w:r>
          </w:p>
          <w:p w:rsidR="004B6915" w:rsidRPr="009840F8" w:rsidRDefault="004B6915" w:rsidP="008F0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7.4. Интернет ресурсы</w:t>
            </w:r>
          </w:p>
          <w:p w:rsidR="004B6915" w:rsidRPr="009840F8" w:rsidRDefault="004B6915" w:rsidP="008F0308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6915" w:rsidRPr="00E73D51" w:rsidRDefault="004B6915" w:rsidP="008F0308">
            <w:pPr>
              <w:tabs>
                <w:tab w:val="left" w:pos="113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общие информационные, справочные и поисковые:</w:t>
            </w:r>
          </w:p>
          <w:p w:rsidR="004B6915" w:rsidRPr="00E73D51" w:rsidRDefault="004B6915" w:rsidP="008F0308">
            <w:pPr>
              <w:tabs>
                <w:tab w:val="left" w:pos="7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1.Справочная правовая система «Гарант».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garant</w:t>
              </w:r>
              <w:proofErr w:type="spellEnd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915" w:rsidRDefault="004B6915" w:rsidP="008F030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2Справочная правовая система «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B6915" w:rsidRPr="00966E21" w:rsidRDefault="004B6915" w:rsidP="008F030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15" w:rsidRPr="0062279D" w:rsidRDefault="004B6915" w:rsidP="008F0308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электронных информационных ресурсах,</w:t>
            </w:r>
          </w:p>
          <w:p w:rsidR="004B6915" w:rsidRDefault="004B6915" w:rsidP="008F0308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которым</w:t>
            </w:r>
            <w:proofErr w:type="gramEnd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 доступ для пользователей библиотеки КБГУ</w:t>
            </w:r>
          </w:p>
          <w:p w:rsidR="004B6915" w:rsidRPr="0062279D" w:rsidRDefault="004B6915" w:rsidP="008F0308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7"/>
              <w:gridCol w:w="2268"/>
              <w:gridCol w:w="2268"/>
              <w:gridCol w:w="2835"/>
              <w:gridCol w:w="1701"/>
            </w:tblGrid>
            <w:tr w:rsidR="004B6915" w:rsidRPr="00452859" w:rsidTr="008F0308">
              <w:trPr>
                <w:trHeight w:val="660"/>
              </w:trPr>
              <w:tc>
                <w:tcPr>
                  <w:tcW w:w="707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№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452859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452859">
                    <w:rPr>
                      <w:b/>
                    </w:rPr>
                    <w:t>/</w:t>
                  </w:r>
                  <w:proofErr w:type="spellStart"/>
                  <w:r w:rsidRPr="00452859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и краткая характер</w:t>
                  </w:r>
                  <w:r w:rsidRPr="00452859">
                    <w:rPr>
                      <w:b/>
                    </w:rPr>
                    <w:t>и</w:t>
                  </w:r>
                  <w:r w:rsidRPr="00452859">
                    <w:rPr>
                      <w:b/>
                    </w:rPr>
                    <w:t xml:space="preserve">стика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электронного ресу</w:t>
                  </w:r>
                  <w:r w:rsidRPr="00452859">
                    <w:rPr>
                      <w:b/>
                    </w:rPr>
                    <w:t>р</w:t>
                  </w:r>
                  <w:r w:rsidRPr="00452859">
                    <w:rPr>
                      <w:b/>
                    </w:rPr>
                    <w:t>са</w:t>
                  </w:r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Адрес сайта</w:t>
                  </w:r>
                </w:p>
              </w:tc>
              <w:tc>
                <w:tcPr>
                  <w:tcW w:w="2835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организ</w:t>
                  </w:r>
                  <w:r w:rsidRPr="00452859">
                    <w:rPr>
                      <w:b/>
                    </w:rPr>
                    <w:t>а</w:t>
                  </w:r>
                  <w:r w:rsidRPr="00452859">
                    <w:rPr>
                      <w:b/>
                    </w:rPr>
                    <w:t xml:space="preserve">ции-владельца; реквизиты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договора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Условия дост</w:t>
                  </w:r>
                  <w:r w:rsidRPr="00452859">
                    <w:rPr>
                      <w:b/>
                    </w:rPr>
                    <w:t>у</w:t>
                  </w:r>
                  <w:r w:rsidRPr="00452859">
                    <w:rPr>
                      <w:b/>
                    </w:rPr>
                    <w:t>па</w:t>
                  </w:r>
                </w:p>
              </w:tc>
            </w:tr>
            <w:tr w:rsidR="004B6915" w:rsidRPr="00452859" w:rsidTr="008F0308">
              <w:trPr>
                <w:trHeight w:val="217"/>
              </w:trPr>
              <w:tc>
                <w:tcPr>
                  <w:tcW w:w="707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5</w:t>
                  </w:r>
                </w:p>
              </w:tc>
            </w:tr>
            <w:tr w:rsidR="004B6915" w:rsidRPr="00452859" w:rsidTr="008F0308">
              <w:trPr>
                <w:trHeight w:val="1184"/>
              </w:trPr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ЭБД РГБ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Электронные версии </w:t>
                  </w:r>
                  <w:r w:rsidRPr="00452859">
                    <w:rPr>
                      <w:bCs/>
                    </w:rPr>
                    <w:t xml:space="preserve">полных текстов </w:t>
                  </w:r>
                  <w:r w:rsidRPr="00452859">
                    <w:t>ди</w:t>
                  </w:r>
                  <w:r w:rsidRPr="00452859">
                    <w:t>с</w:t>
                  </w:r>
                  <w:r w:rsidRPr="00452859">
                    <w:t>сертаций и автор</w:t>
                  </w:r>
                  <w:r w:rsidRPr="00452859">
                    <w:t>е</w:t>
                  </w:r>
                  <w:r w:rsidRPr="00452859">
                    <w:lastRenderedPageBreak/>
                    <w:t>фератов из фонда Российской госуда</w:t>
                  </w:r>
                  <w:r w:rsidRPr="00452859">
                    <w:t>р</w:t>
                  </w:r>
                  <w:r w:rsidRPr="00452859">
                    <w:t>ственной библиотеки</w:t>
                  </w:r>
                </w:p>
              </w:tc>
              <w:tc>
                <w:tcPr>
                  <w:tcW w:w="2268" w:type="dxa"/>
                </w:tcPr>
                <w:p w:rsidR="004B6915" w:rsidRPr="00452859" w:rsidRDefault="009909ED" w:rsidP="008F0308">
                  <w:pPr>
                    <w:jc w:val="center"/>
                  </w:pPr>
                  <w:hyperlink r:id="rId51" w:history="1">
                    <w:r w:rsidR="004B6915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4B6915" w:rsidRPr="00452859">
                      <w:rPr>
                        <w:u w:val="single"/>
                      </w:rPr>
                      <w:t>://</w:t>
                    </w:r>
                    <w:r w:rsidR="004B6915" w:rsidRPr="00452859">
                      <w:rPr>
                        <w:u w:val="single"/>
                        <w:lang w:val="en-US"/>
                      </w:rPr>
                      <w:t>www</w:t>
                    </w:r>
                    <w:r w:rsidR="004B6915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4B6915" w:rsidRPr="00452859">
                      <w:rPr>
                        <w:u w:val="single"/>
                        <w:lang w:val="en-US"/>
                      </w:rPr>
                      <w:t>diss</w:t>
                    </w:r>
                    <w:proofErr w:type="spellEnd"/>
                    <w:r w:rsidR="004B6915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4B6915" w:rsidRPr="00452859">
                      <w:rPr>
                        <w:u w:val="single"/>
                        <w:lang w:val="en-US"/>
                      </w:rPr>
                      <w:t>rsl</w:t>
                    </w:r>
                    <w:proofErr w:type="spellEnd"/>
                    <w:r w:rsidR="004B6915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4B6915" w:rsidRPr="00452859">
                      <w:rPr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ФГБУ «Российская госуда</w:t>
                  </w:r>
                  <w:r w:rsidRPr="00452859">
                    <w:t>р</w:t>
                  </w:r>
                  <w:r w:rsidRPr="00452859">
                    <w:t>ственная библиотека» (РГБ)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Договор №095/04/0011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lastRenderedPageBreak/>
                    <w:t>от 05.02.2019 г.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lastRenderedPageBreak/>
                    <w:t>Авторизова</w:t>
                  </w:r>
                  <w:r w:rsidRPr="00452859">
                    <w:t>н</w:t>
                  </w:r>
                  <w:r w:rsidRPr="00452859">
                    <w:t>ный доступ из библиотеки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(к. 112-113)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«</w:t>
                  </w:r>
                  <w:proofErr w:type="spellStart"/>
                  <w:r w:rsidRPr="00452859">
                    <w:rPr>
                      <w:bCs/>
                    </w:rPr>
                    <w:t>Web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of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Science</w:t>
                  </w:r>
                  <w:proofErr w:type="spellEnd"/>
                  <w:r w:rsidRPr="00452859">
                    <w:rPr>
                      <w:bCs/>
                    </w:rPr>
                    <w:t>» (WOS)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rPr>
                      <w:shd w:val="clear" w:color="auto" w:fill="FFFFFF"/>
                    </w:rPr>
                    <w:t>Авторитетная пол</w:t>
                  </w:r>
                  <w:r w:rsidRPr="00452859">
                    <w:rPr>
                      <w:shd w:val="clear" w:color="auto" w:fill="FFFFFF"/>
                    </w:rPr>
                    <w:t>и</w:t>
                  </w:r>
                  <w:r w:rsidRPr="00452859">
                    <w:rPr>
                      <w:shd w:val="clear" w:color="auto" w:fill="FFFFFF"/>
                    </w:rPr>
                    <w:t>тематическая реф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t xml:space="preserve">ративно-библиографическая и </w:t>
                  </w:r>
                  <w:proofErr w:type="spellStart"/>
                  <w:r w:rsidRPr="00452859">
                    <w:rPr>
                      <w:shd w:val="clear" w:color="auto" w:fill="FFFFFF"/>
                    </w:rPr>
                    <w:t>наукометрическая</w:t>
                  </w:r>
                  <w:proofErr w:type="spellEnd"/>
                  <w:r w:rsidRPr="00452859">
                    <w:rPr>
                      <w:shd w:val="clear" w:color="auto" w:fill="FFFFFF"/>
                    </w:rPr>
                    <w:t xml:space="preserve"> база данных</w:t>
                  </w:r>
                </w:p>
              </w:tc>
              <w:tc>
                <w:tcPr>
                  <w:tcW w:w="2268" w:type="dxa"/>
                </w:tcPr>
                <w:p w:rsidR="004B6915" w:rsidRPr="00452859" w:rsidRDefault="009909ED" w:rsidP="008F0308">
                  <w:pPr>
                    <w:jc w:val="center"/>
                  </w:pPr>
                  <w:hyperlink r:id="rId52" w:tgtFrame="_blank" w:history="1">
                    <w:r w:rsidR="004B6915" w:rsidRPr="00452859">
                      <w:rPr>
                        <w:spacing w:val="-8"/>
                        <w:u w:val="single"/>
                      </w:rPr>
                      <w:t>http://www.isiknowledge.com/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Компания </w:t>
                  </w:r>
                </w:p>
                <w:p w:rsidR="004B6915" w:rsidRPr="00452859" w:rsidRDefault="009909ED" w:rsidP="008F0308">
                  <w:pPr>
                    <w:jc w:val="center"/>
                  </w:pPr>
                  <w:hyperlink r:id="rId53" w:tgtFrame="_blank" w:history="1">
                    <w:proofErr w:type="spellStart"/>
                    <w:r w:rsidR="004B6915" w:rsidRPr="00452859">
                      <w:rPr>
                        <w:u w:val="single"/>
                      </w:rPr>
                      <w:t>ThomsonReuters</w:t>
                    </w:r>
                    <w:proofErr w:type="spellEnd"/>
                  </w:hyperlink>
                </w:p>
                <w:p w:rsidR="004B6915" w:rsidRPr="00452859" w:rsidRDefault="004B6915" w:rsidP="008F0308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  <w:r w:rsidRPr="00452859">
                    <w:t xml:space="preserve"> договор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№</w:t>
                  </w:r>
                  <w:proofErr w:type="spellStart"/>
                  <w:r w:rsidRPr="00452859">
                    <w:rPr>
                      <w:lang w:val="en-US"/>
                    </w:rPr>
                    <w:t>WoS</w:t>
                  </w:r>
                  <w:proofErr w:type="spellEnd"/>
                  <w:r w:rsidRPr="00452859">
                    <w:t xml:space="preserve">/624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от 01.11.2018г.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сроком действия на 1 год</w:t>
                  </w:r>
                </w:p>
                <w:p w:rsidR="004B6915" w:rsidRPr="00452859" w:rsidRDefault="004B6915" w:rsidP="008F0308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 договор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№ </w:t>
                  </w:r>
                  <w:proofErr w:type="spellStart"/>
                  <w:r w:rsidRPr="00452859">
                    <w:t>WoS</w:t>
                  </w:r>
                  <w:proofErr w:type="spellEnd"/>
                  <w:r w:rsidRPr="00452859">
                    <w:t>/592 от 05.09.2019 г.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Sciverse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Scopus</w:t>
                  </w:r>
                  <w:proofErr w:type="spellEnd"/>
                  <w:r w:rsidRPr="00452859">
                    <w:t xml:space="preserve"> изд</w:t>
                  </w:r>
                  <w:r w:rsidRPr="00452859">
                    <w:t>а</w:t>
                  </w:r>
                  <w:r w:rsidRPr="00452859">
                    <w:t>тельства «Эльзевир. Наука и технологии» Реферативная и ан</w:t>
                  </w:r>
                  <w:r w:rsidRPr="00452859">
                    <w:t>а</w:t>
                  </w:r>
                  <w:r w:rsidRPr="00452859">
                    <w:t>литическая база да</w:t>
                  </w:r>
                  <w:r w:rsidRPr="00452859">
                    <w:t>н</w:t>
                  </w:r>
                  <w:r w:rsidRPr="00452859">
                    <w:t>ных</w:t>
                  </w:r>
                </w:p>
              </w:tc>
              <w:tc>
                <w:tcPr>
                  <w:tcW w:w="2268" w:type="dxa"/>
                </w:tcPr>
                <w:p w:rsidR="004B6915" w:rsidRPr="00452859" w:rsidRDefault="009909ED" w:rsidP="008F0308">
                  <w:pPr>
                    <w:jc w:val="center"/>
                  </w:pPr>
                  <w:hyperlink r:id="rId54" w:history="1">
                    <w:r w:rsidR="004B6915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4B6915" w:rsidRPr="00452859">
                      <w:rPr>
                        <w:u w:val="single"/>
                      </w:rPr>
                      <w:t>://</w:t>
                    </w:r>
                    <w:r w:rsidR="004B6915" w:rsidRPr="00452859">
                      <w:rPr>
                        <w:u w:val="single"/>
                        <w:lang w:val="en-US"/>
                      </w:rPr>
                      <w:t>www</w:t>
                    </w:r>
                    <w:r w:rsidR="004B6915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4B6915" w:rsidRPr="00452859">
                      <w:rPr>
                        <w:u w:val="single"/>
                        <w:lang w:val="en-US"/>
                      </w:rPr>
                      <w:t>scopus</w:t>
                    </w:r>
                    <w:proofErr w:type="spellEnd"/>
                    <w:r w:rsidR="004B6915" w:rsidRPr="00452859">
                      <w:rPr>
                        <w:u w:val="single"/>
                      </w:rPr>
                      <w:t>.</w:t>
                    </w:r>
                    <w:r w:rsidR="004B6915" w:rsidRPr="00452859">
                      <w:rPr>
                        <w:u w:val="single"/>
                        <w:lang w:val="en-US"/>
                      </w:rPr>
                      <w:t>com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Издательство «</w:t>
                  </w:r>
                  <w:proofErr w:type="spellStart"/>
                  <w:r w:rsidRPr="00452859">
                    <w:t>Elsevier</w:t>
                  </w:r>
                  <w:proofErr w:type="spellEnd"/>
                  <w:r w:rsidRPr="00452859">
                    <w:t>. Наука и технологии»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Контракт №7Е/223 от 01.02.2019 г.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Научная электронная библиотека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(НЭБ РФФИ)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t>Электронная библи</w:t>
                  </w:r>
                  <w:r w:rsidRPr="00452859">
                    <w:t>о</w:t>
                  </w:r>
                  <w:r w:rsidRPr="00452859">
                    <w:t>тека научных публ</w:t>
                  </w:r>
                  <w:r w:rsidRPr="00452859">
                    <w:t>и</w:t>
                  </w:r>
                  <w:r w:rsidRPr="00452859">
                    <w:t>каций</w:t>
                  </w:r>
                  <w:r w:rsidRPr="00452859">
                    <w:rPr>
                      <w:shd w:val="clear" w:color="auto" w:fill="F5F5F5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B6915" w:rsidRPr="00452859" w:rsidRDefault="009909ED" w:rsidP="008F0308">
                  <w:pPr>
                    <w:jc w:val="center"/>
                  </w:pPr>
                  <w:hyperlink r:id="rId55" w:history="1">
                    <w:r w:rsidR="004B6915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На безвозмездной основе, как вузу-члену консорци</w:t>
                  </w:r>
                  <w:r w:rsidRPr="00452859">
                    <w:t>у</w:t>
                  </w:r>
                  <w:r w:rsidRPr="00452859">
                    <w:t>ма НЭИКОН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Базаданных</w:t>
                  </w:r>
                  <w:proofErr w:type="spellEnd"/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  <w:lang w:val="en-US"/>
                    </w:rPr>
                    <w:t>Science</w:t>
                  </w:r>
                  <w:r w:rsidRPr="00452859">
                    <w:rPr>
                      <w:bCs/>
                    </w:rPr>
                    <w:t xml:space="preserve"> </w:t>
                  </w:r>
                  <w:r w:rsidRPr="00452859">
                    <w:rPr>
                      <w:bCs/>
                      <w:lang w:val="en-US"/>
                    </w:rPr>
                    <w:t>Index</w:t>
                  </w:r>
                  <w:r w:rsidRPr="00452859">
                    <w:rPr>
                      <w:bCs/>
                    </w:rPr>
                    <w:t xml:space="preserve"> (РИНЦ)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t>Национальная и</w:t>
                  </w:r>
                  <w:r w:rsidRPr="00452859">
                    <w:t>н</w:t>
                  </w:r>
                  <w:r w:rsidRPr="00452859">
                    <w:t>формационно-аналитическая си</w:t>
                  </w:r>
                  <w:r w:rsidRPr="00452859">
                    <w:t>с</w:t>
                  </w:r>
                  <w:r w:rsidRPr="00452859">
                    <w:t>тема</w:t>
                  </w:r>
                </w:p>
              </w:tc>
              <w:tc>
                <w:tcPr>
                  <w:tcW w:w="2268" w:type="dxa"/>
                </w:tcPr>
                <w:p w:rsidR="004B6915" w:rsidRPr="00452859" w:rsidRDefault="009909ED" w:rsidP="008F0308">
                  <w:pPr>
                    <w:jc w:val="center"/>
                  </w:pPr>
                  <w:hyperlink r:id="rId56" w:history="1">
                    <w:r w:rsidR="004B6915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ООО «НЭБ»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Лицензионный договор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proofErr w:type="spellStart"/>
                  <w:r w:rsidRPr="00452859">
                    <w:t>Science</w:t>
                  </w:r>
                  <w:proofErr w:type="spellEnd"/>
                  <w:r w:rsidRPr="00452859">
                    <w:t xml:space="preserve"> </w:t>
                  </w:r>
                  <w:proofErr w:type="spellStart"/>
                  <w:r w:rsidRPr="00452859">
                    <w:t>Index</w:t>
                  </w:r>
                  <w:proofErr w:type="spellEnd"/>
                  <w:r w:rsidRPr="00452859">
                    <w:t xml:space="preserve"> 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№SIO-741/2019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 От 15.03.2019 г.        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>ный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доступ.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Позволяет д</w:t>
                  </w:r>
                  <w:r w:rsidRPr="00452859">
                    <w:t>о</w:t>
                  </w:r>
                  <w:r w:rsidRPr="00452859">
                    <w:t>полнять и уточнять св</w:t>
                  </w:r>
                  <w:r w:rsidRPr="00452859">
                    <w:t>е</w:t>
                  </w:r>
                  <w:r w:rsidRPr="00452859">
                    <w:t>дения о публ</w:t>
                  </w:r>
                  <w:r w:rsidRPr="00452859">
                    <w:t>и</w:t>
                  </w:r>
                  <w:r w:rsidRPr="00452859">
                    <w:t>кациях ученых КБГУ, име</w:t>
                  </w:r>
                  <w:r w:rsidRPr="00452859">
                    <w:t>ю</w:t>
                  </w:r>
                  <w:r w:rsidRPr="00452859">
                    <w:t xml:space="preserve">щихся в РИНЦ 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ЭБС «</w:t>
                  </w:r>
                  <w:proofErr w:type="spellStart"/>
                  <w:r w:rsidRPr="00452859">
                    <w:rPr>
                      <w:lang w:val="en-US"/>
                    </w:rPr>
                    <w:t>IPRbooks</w:t>
                  </w:r>
                  <w:proofErr w:type="spellEnd"/>
                  <w:r w:rsidRPr="00452859">
                    <w:t>»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lastRenderedPageBreak/>
                    <w:t>107831 публикаций, в т.ч.: 19071 – уче</w:t>
                  </w:r>
                  <w:r w:rsidRPr="00452859">
                    <w:t>б</w:t>
                  </w:r>
                  <w:r w:rsidRPr="00452859">
                    <w:t xml:space="preserve">ных изданий, 6746 – научных изданий, 700 коллекций, 343 журнала ВАК, 2085 </w:t>
                  </w:r>
                  <w:proofErr w:type="spellStart"/>
                  <w:r w:rsidRPr="00452859">
                    <w:t>аудиоизданий</w:t>
                  </w:r>
                  <w:proofErr w:type="spellEnd"/>
                  <w:r w:rsidRPr="00452859">
                    <w:t>.</w:t>
                  </w:r>
                </w:p>
              </w:tc>
              <w:tc>
                <w:tcPr>
                  <w:tcW w:w="2268" w:type="dxa"/>
                </w:tcPr>
                <w:p w:rsidR="004B6915" w:rsidRPr="00452859" w:rsidRDefault="009909ED" w:rsidP="008F0308">
                  <w:pPr>
                    <w:jc w:val="center"/>
                  </w:pPr>
                  <w:hyperlink r:id="rId57" w:history="1">
                    <w:r w:rsidR="004B6915" w:rsidRPr="00452859">
                      <w:rPr>
                        <w:u w:val="single"/>
                      </w:rPr>
                      <w:t>http://iprbookshop.ru</w:t>
                    </w:r>
                    <w:r w:rsidR="004B6915" w:rsidRPr="00452859">
                      <w:rPr>
                        <w:u w:val="single"/>
                      </w:rPr>
                      <w:lastRenderedPageBreak/>
                      <w:t>/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lastRenderedPageBreak/>
                    <w:t xml:space="preserve">ООО «Ай Пи Эр </w:t>
                  </w:r>
                  <w:proofErr w:type="spellStart"/>
                  <w:r w:rsidRPr="00452859">
                    <w:rPr>
                      <w:bCs/>
                      <w:iCs/>
                      <w:spacing w:val="3"/>
                    </w:rPr>
                    <w:t>Медиа</w:t>
                  </w:r>
                  <w:proofErr w:type="spellEnd"/>
                  <w:r w:rsidRPr="00452859">
                    <w:rPr>
                      <w:bCs/>
                      <w:iCs/>
                      <w:spacing w:val="3"/>
                    </w:rPr>
                    <w:t>»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lastRenderedPageBreak/>
                    <w:t>(</w:t>
                  </w:r>
                  <w:proofErr w:type="gramStart"/>
                  <w:r w:rsidRPr="00452859">
                    <w:rPr>
                      <w:bCs/>
                      <w:iCs/>
                      <w:spacing w:val="3"/>
                    </w:rPr>
                    <w:t>г</w:t>
                  </w:r>
                  <w:proofErr w:type="gramEnd"/>
                  <w:r w:rsidRPr="00452859">
                    <w:rPr>
                      <w:bCs/>
                      <w:iCs/>
                      <w:spacing w:val="3"/>
                    </w:rPr>
                    <w:t>. Саратов)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№4839/19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от 01.02.2019 г.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lastRenderedPageBreak/>
                    <w:t xml:space="preserve">Полный доступ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proofErr w:type="gramStart"/>
                  <w:r w:rsidRPr="00452859">
                    <w:lastRenderedPageBreak/>
                    <w:t xml:space="preserve">(регистрация по </w:t>
                  </w:r>
                  <w:proofErr w:type="gramEnd"/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proofErr w:type="gramStart"/>
                  <w:r w:rsidRPr="00452859">
                    <w:t>IP-адресам КБГУ)</w:t>
                  </w:r>
                  <w:proofErr w:type="gramEnd"/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Polpred</w:t>
                  </w:r>
                  <w:proofErr w:type="spellEnd"/>
                  <w:r w:rsidRPr="00452859">
                    <w:rPr>
                      <w:bCs/>
                    </w:rPr>
                    <w:t>.</w:t>
                  </w:r>
                  <w:r w:rsidRPr="00452859">
                    <w:rPr>
                      <w:bCs/>
                      <w:lang w:val="en-US"/>
                    </w:rPr>
                    <w:t>com</w:t>
                  </w:r>
                  <w:r w:rsidRPr="00452859">
                    <w:rPr>
                      <w:bCs/>
                    </w:rPr>
                    <w:t>. Нов</w:t>
                  </w:r>
                  <w:r w:rsidRPr="00452859">
                    <w:rPr>
                      <w:bCs/>
                    </w:rPr>
                    <w:t>о</w:t>
                  </w:r>
                  <w:r w:rsidRPr="00452859">
                    <w:rPr>
                      <w:bCs/>
                    </w:rPr>
                    <w:t>сти. Обзор СМИ. Ро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 xml:space="preserve">сия и зарубежье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rPr>
                      <w:bCs/>
                    </w:rPr>
                    <w:t>Обзор СМИ России и зарубежья. Полные тексты + аналитика из 600 изданий по 53 отраслям</w:t>
                  </w:r>
                </w:p>
              </w:tc>
              <w:tc>
                <w:tcPr>
                  <w:tcW w:w="2268" w:type="dxa"/>
                </w:tcPr>
                <w:p w:rsidR="004B6915" w:rsidRPr="00452859" w:rsidRDefault="009909ED" w:rsidP="008F0308">
                  <w:pPr>
                    <w:jc w:val="center"/>
                    <w:rPr>
                      <w:bCs/>
                      <w:u w:val="single"/>
                    </w:rPr>
                  </w:pPr>
                  <w:hyperlink r:id="rId58" w:history="1">
                    <w:r w:rsidR="004B6915" w:rsidRPr="00452859">
                      <w:rPr>
                        <w:bCs/>
                        <w:u w:val="single"/>
                      </w:rPr>
                      <w:t>http://polpred.com</w:t>
                    </w:r>
                  </w:hyperlink>
                </w:p>
                <w:p w:rsidR="004B6915" w:rsidRPr="00452859" w:rsidRDefault="004B6915" w:rsidP="008F0308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ООО «Полпред справо</w:t>
                  </w:r>
                  <w:r w:rsidRPr="00452859">
                    <w:rPr>
                      <w:bCs/>
                      <w:iCs/>
                      <w:spacing w:val="3"/>
                    </w:rPr>
                    <w:t>ч</w:t>
                  </w:r>
                  <w:r w:rsidRPr="00452859">
                    <w:rPr>
                      <w:bCs/>
                      <w:iCs/>
                      <w:spacing w:val="3"/>
                    </w:rPr>
                    <w:t>ники» на безвозмездной основе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-67" w:firstLine="67"/>
                    <w:contextualSpacing/>
                    <w:jc w:val="right"/>
                  </w:pP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Международная си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 xml:space="preserve">тема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библиографических ссылок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Crossref</w:t>
                  </w:r>
                  <w:proofErr w:type="spellEnd"/>
                  <w:r w:rsidRPr="00452859">
                    <w:rPr>
                      <w:bCs/>
                    </w:rPr>
                    <w:t xml:space="preserve">  Цифровая идентификация об</w:t>
                  </w:r>
                  <w:r w:rsidRPr="00452859">
                    <w:rPr>
                      <w:bCs/>
                    </w:rPr>
                    <w:t>ъ</w:t>
                  </w:r>
                  <w:r w:rsidRPr="00452859">
                    <w:rPr>
                      <w:bCs/>
                    </w:rPr>
                    <w:t>ектов (</w:t>
                  </w:r>
                  <w:r w:rsidRPr="00452859">
                    <w:rPr>
                      <w:bCs/>
                      <w:lang w:val="en-US"/>
                    </w:rPr>
                    <w:t>DOI</w:t>
                  </w:r>
                  <w:r w:rsidRPr="00452859">
                    <w:rPr>
                      <w:bCs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rPr>
                      <w:spacing w:val="-14"/>
                    </w:rPr>
                    <w:t xml:space="preserve">http://Crossref.com  </w:t>
                  </w:r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НП «НЭИКОН»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 №CRNA-1060-19 от 07.05.2019 г.</w:t>
                  </w:r>
                </w:p>
              </w:tc>
              <w:tc>
                <w:tcPr>
                  <w:tcW w:w="1701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 xml:space="preserve">ный </w:t>
                  </w:r>
                </w:p>
                <w:p w:rsidR="004B6915" w:rsidRPr="00452859" w:rsidRDefault="004B6915" w:rsidP="008F0308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>доступ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ЭБС КБГУ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>(электронный кат</w:t>
                  </w:r>
                  <w:r w:rsidRPr="00452859">
                    <w:t>а</w:t>
                  </w:r>
                  <w:r w:rsidRPr="00452859">
                    <w:t>лог фонда + полн</w:t>
                  </w:r>
                  <w:r w:rsidRPr="00452859">
                    <w:t>о</w:t>
                  </w:r>
                  <w:r w:rsidRPr="00452859">
                    <w:t>текстовая БД)</w:t>
                  </w:r>
                </w:p>
              </w:tc>
              <w:tc>
                <w:tcPr>
                  <w:tcW w:w="2268" w:type="dxa"/>
                  <w:vAlign w:val="center"/>
                </w:tcPr>
                <w:p w:rsidR="004B6915" w:rsidRPr="00452859" w:rsidRDefault="009909ED" w:rsidP="008F0308">
                  <w:pPr>
                    <w:jc w:val="center"/>
                  </w:pPr>
                  <w:hyperlink r:id="rId59" w:history="1">
                    <w:r w:rsidR="004B6915" w:rsidRPr="00452859">
                      <w:t>http://lib.kbsu.ru/ElectronicResources/ElectronicCatalog.aspx</w:t>
                    </w:r>
                  </w:hyperlink>
                </w:p>
              </w:tc>
              <w:tc>
                <w:tcPr>
                  <w:tcW w:w="2835" w:type="dxa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КБГУ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Положение об </w:t>
                  </w:r>
                  <w:proofErr w:type="gramStart"/>
                  <w:r w:rsidRPr="00452859">
                    <w:t>электро</w:t>
                  </w:r>
                  <w:r w:rsidRPr="00452859">
                    <w:t>н</w:t>
                  </w:r>
                  <w:r w:rsidRPr="00452859">
                    <w:t>ной</w:t>
                  </w:r>
                  <w:proofErr w:type="gramEnd"/>
                </w:p>
                <w:p w:rsidR="004B6915" w:rsidRPr="00452859" w:rsidRDefault="004B6915" w:rsidP="008F0308">
                  <w:pPr>
                    <w:jc w:val="center"/>
                  </w:pPr>
                  <w:r w:rsidRPr="00452859">
                    <w:t xml:space="preserve">библиотеке </w:t>
                  </w:r>
                </w:p>
              </w:tc>
              <w:tc>
                <w:tcPr>
                  <w:tcW w:w="1701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4B6915" w:rsidRPr="00452859" w:rsidTr="008F0308">
              <w:tc>
                <w:tcPr>
                  <w:tcW w:w="707" w:type="dxa"/>
                </w:tcPr>
                <w:p w:rsidR="004B6915" w:rsidRPr="00452859" w:rsidRDefault="004B6915" w:rsidP="004B6915">
                  <w:pPr>
                    <w:numPr>
                      <w:ilvl w:val="0"/>
                      <w:numId w:val="45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4B6915" w:rsidRPr="007375AA" w:rsidRDefault="004B6915" w:rsidP="008F030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b/>
                    </w:rPr>
                    <w:t>ЭБС «Консультант студента»</w:t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proofErr w:type="gramStart"/>
                  <w:r w:rsidRPr="007375AA">
                    <w:t>Учебники, учебные пособия, по всем о</w:t>
                  </w:r>
                  <w:r w:rsidRPr="007375AA">
                    <w:t>б</w:t>
                  </w:r>
                  <w:r w:rsidRPr="007375AA">
                    <w:t>ластям знаний для ВО и СПО, а также монографии и нау</w:t>
                  </w:r>
                  <w:r w:rsidRPr="007375AA">
                    <w:t>ч</w:t>
                  </w:r>
                  <w:r w:rsidRPr="007375AA">
                    <w:t>ная периодика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4B6915" w:rsidRPr="007375AA" w:rsidRDefault="004B6915" w:rsidP="008F0308">
                  <w:pPr>
                    <w:jc w:val="center"/>
                    <w:rPr>
                      <w:rFonts w:eastAsia="Calibri"/>
                      <w:color w:val="3728FC"/>
                      <w:u w:val="single"/>
                    </w:rPr>
                  </w:pPr>
                  <w:r w:rsidRPr="007375AA">
                    <w:rPr>
                      <w:rFonts w:eastAsia="Calibri"/>
                      <w:color w:val="3728FC"/>
                      <w:u w:val="single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  <w:u w:val="single"/>
                    </w:rPr>
                    <w:t>://</w:t>
                  </w:r>
                  <w:hyperlink r:id="rId60" w:history="1"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www</w:t>
                    </w:r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studmedlib</w:t>
                    </w:r>
                    <w:proofErr w:type="spellEnd"/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B6915" w:rsidRPr="007375AA" w:rsidRDefault="004B6915" w:rsidP="008F030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color w:val="3728FC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</w:rPr>
                    <w:t>://</w:t>
                  </w:r>
                  <w:proofErr w:type="spellStart"/>
                  <w:r w:rsidR="009909ED">
                    <w:fldChar w:fldCharType="begin"/>
                  </w:r>
                  <w:r w:rsidR="00940C37">
                    <w:instrText>HYPERLINK "http://www.medcollegelib.ru"</w:instrText>
                  </w:r>
                  <w:r w:rsidR="009909ED">
                    <w:fldChar w:fldCharType="separate"/>
                  </w:r>
                  <w:r w:rsidRPr="00F71597">
                    <w:rPr>
                      <w:rFonts w:eastAsia="Calibri"/>
                      <w:color w:val="0000FF"/>
                      <w:u w:val="single"/>
                    </w:rPr>
                    <w:t>www.medcollegelib.ru</w:t>
                  </w:r>
                  <w:proofErr w:type="spellEnd"/>
                  <w:r w:rsidR="009909ED">
                    <w:fldChar w:fldCharType="end"/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4B6915" w:rsidRPr="00452859" w:rsidRDefault="004B6915" w:rsidP="008F0308">
                  <w:pPr>
                    <w:jc w:val="center"/>
                  </w:pPr>
                  <w:r w:rsidRPr="007375AA">
                    <w:rPr>
                      <w:rFonts w:eastAsia="Calibri"/>
                    </w:rPr>
                    <w:t>Полный доступ (р</w:t>
                  </w:r>
                  <w:r w:rsidRPr="007375AA">
                    <w:rPr>
                      <w:rFonts w:eastAsia="Calibri"/>
                    </w:rPr>
                    <w:t>е</w:t>
                  </w:r>
                  <w:r w:rsidRPr="007375AA">
                    <w:rPr>
                      <w:rFonts w:eastAsia="Calibri"/>
                    </w:rPr>
                    <w:t>гистрация по IP-адресам КБГУ)</w:t>
                  </w:r>
                </w:p>
              </w:tc>
              <w:tc>
                <w:tcPr>
                  <w:tcW w:w="2835" w:type="dxa"/>
                </w:tcPr>
                <w:p w:rsidR="004B6915" w:rsidRDefault="004B6915" w:rsidP="008F0308">
                  <w:pPr>
                    <w:jc w:val="center"/>
                    <w:rPr>
                      <w:rFonts w:eastAsia="Calibri"/>
                    </w:rPr>
                  </w:pPr>
                </w:p>
                <w:p w:rsidR="004B6915" w:rsidRDefault="004B6915" w:rsidP="008F0308">
                  <w:pPr>
                    <w:jc w:val="center"/>
                    <w:rPr>
                      <w:rFonts w:eastAsia="Calibri"/>
                    </w:rPr>
                  </w:pPr>
                </w:p>
                <w:p w:rsidR="004B6915" w:rsidRPr="007375AA" w:rsidRDefault="004B6915" w:rsidP="008F0308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</w:rPr>
                    <w:t>ООО «</w:t>
                  </w:r>
                  <w:proofErr w:type="spellStart"/>
                  <w:r w:rsidRPr="007375AA">
                    <w:rPr>
                      <w:rFonts w:eastAsia="Calibri"/>
                    </w:rPr>
                    <w:t>Политехресурс</w:t>
                  </w:r>
                  <w:proofErr w:type="spellEnd"/>
                  <w:r w:rsidRPr="007375AA">
                    <w:rPr>
                      <w:rFonts w:eastAsia="Calibri"/>
                    </w:rPr>
                    <w:t xml:space="preserve">» </w:t>
                  </w:r>
                </w:p>
                <w:p w:rsidR="004B6915" w:rsidRPr="00606BB7" w:rsidRDefault="004B6915" w:rsidP="008F0308">
                  <w:pPr>
                    <w:jc w:val="center"/>
                    <w:rPr>
                      <w:rFonts w:eastAsia="Calibri"/>
                    </w:rPr>
                  </w:pPr>
                  <w:r w:rsidRPr="00606BB7">
                    <w:rPr>
                      <w:rFonts w:eastAsia="Calibri"/>
                    </w:rPr>
                    <w:t>(</w:t>
                  </w:r>
                  <w:proofErr w:type="gramStart"/>
                  <w:r w:rsidRPr="00606BB7">
                    <w:rPr>
                      <w:rFonts w:eastAsia="Calibri"/>
                    </w:rPr>
                    <w:t>г</w:t>
                  </w:r>
                  <w:proofErr w:type="gramEnd"/>
                  <w:r w:rsidRPr="00606BB7">
                    <w:rPr>
                      <w:rFonts w:eastAsia="Calibri"/>
                    </w:rPr>
                    <w:t xml:space="preserve">. Москва) </w:t>
                  </w:r>
                </w:p>
                <w:p w:rsidR="004B6915" w:rsidRPr="00452859" w:rsidRDefault="004B6915" w:rsidP="008F0308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4B6915" w:rsidRPr="00452859" w:rsidRDefault="004B6915" w:rsidP="008F0308">
                  <w:pPr>
                    <w:jc w:val="center"/>
                  </w:pPr>
                </w:p>
              </w:tc>
            </w:tr>
          </w:tbl>
          <w:p w:rsidR="004B6915" w:rsidRDefault="004B6915" w:rsidP="008F0308"/>
          <w:p w:rsidR="004B6915" w:rsidRPr="00E55988" w:rsidRDefault="004B6915" w:rsidP="008F030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915" w:rsidRPr="009840F8" w:rsidRDefault="004B6915" w:rsidP="008F030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>7.5Методические указания по проведению различных учебных занятий, самостоятельной работы.</w:t>
            </w:r>
          </w:p>
          <w:p w:rsidR="004B6915" w:rsidRPr="009840F8" w:rsidRDefault="004B6915" w:rsidP="008F030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работа по дисциплине состоит из контактной работы (лекции, практические занятия) и самостоятельной работы. Для подготовки к практическим занятиям необходимо рассмотреть контрольные вопросы, при необходимости обратиться к рекомендуемой литерат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ре, записать непонятные моменты в вопросах для уяснения их на предстоящем занятии.</w:t>
            </w:r>
          </w:p>
          <w:p w:rsidR="004B6915" w:rsidRPr="009840F8" w:rsidRDefault="004B6915" w:rsidP="004B6915">
            <w:pPr>
              <w:pStyle w:val="a4"/>
              <w:numPr>
                <w:ilvl w:val="1"/>
                <w:numId w:val="15"/>
              </w:numPr>
              <w:tabs>
                <w:tab w:val="clear" w:pos="928"/>
                <w:tab w:val="num" w:pos="1080"/>
              </w:tabs>
              <w:ind w:left="1080"/>
              <w:jc w:val="both"/>
              <w:rPr>
                <w:b/>
              </w:rPr>
            </w:pPr>
            <w:r w:rsidRPr="009840F8">
              <w:rPr>
                <w:b/>
              </w:rPr>
              <w:t>Материально-техническое обеспечение дисциплины</w:t>
            </w:r>
          </w:p>
          <w:p w:rsidR="004B6915" w:rsidRPr="00E73D51" w:rsidRDefault="004B6915" w:rsidP="008F0308">
            <w:pPr>
              <w:spacing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Минимально необходимый для реализации ОПОП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материально-технического обеспечения включает в себя: лекционные аудитории (оборудованные в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деопроекционным оборудованием для презентаций, средствами звуковоспроизведения,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      </w:r>
          </w:p>
          <w:p w:rsidR="004B6915" w:rsidRDefault="004B6915" w:rsidP="008F0308">
            <w:pPr>
              <w:spacing w:after="0"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Учебный процесс осуществляется на базе Многофункционального стоматологического центра </w:t>
            </w:r>
            <w:proofErr w:type="spellStart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>симуляционного</w:t>
            </w:r>
            <w:proofErr w:type="spellEnd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обучения КБГУ </w:t>
            </w:r>
          </w:p>
          <w:p w:rsidR="004B6915" w:rsidRPr="00E73D51" w:rsidRDefault="004B6915" w:rsidP="008F0308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8F0308">
            <w:pPr>
              <w:ind w:left="567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Методический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аккредитациионно-симуляционный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</w:t>
            </w:r>
            <w:r w:rsidRPr="00984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КБГУ: </w:t>
            </w:r>
          </w:p>
          <w:p w:rsidR="004B6915" w:rsidRDefault="004B6915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 технологическим оборудованием и материалами, которые позволяют в полной мере реализовать требования ФГОС ВО: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компьютерный класс на 30 посадочных мест с подключением к сети ИНТЕРНЕТ; 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стоматологические кабинеты, оснащенные современными стоматологическими установками на   17 рабочих мест;    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современный лекционный зал с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аппаратурой и перечнем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 (оборудован видеопроекционным оборудованием для презентаций, средствами звук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воспроизведения, экраном и имеющие выход в сеть Интернет)</w:t>
            </w:r>
          </w:p>
          <w:p w:rsidR="004B6915" w:rsidRPr="009840F8" w:rsidRDefault="004B6915" w:rsidP="008F0308">
            <w:pPr>
              <w:pStyle w:val="af4"/>
              <w:shd w:val="clear" w:color="auto" w:fill="FFFFFF"/>
              <w:spacing w:line="276" w:lineRule="auto"/>
              <w:ind w:left="0" w:firstLine="0"/>
            </w:pPr>
            <w:r w:rsidRPr="009840F8">
              <w:t>- современные фантомы и симуляторы с необходимым профессиональным оборудованием;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 зуботехническая лаборатория немецкой фирмы «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KAVO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», для отработки мануальных нав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на 6 рабочих мест;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централизованная компрессорная</w:t>
            </w:r>
          </w:p>
          <w:p w:rsidR="004B6915" w:rsidRPr="009840F8" w:rsidRDefault="004B6915" w:rsidP="008F0308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отдельные помещения для хранения расходного стоматологического материала; </w:t>
            </w:r>
          </w:p>
          <w:p w:rsidR="004B6915" w:rsidRPr="00DA7388" w:rsidRDefault="004B6915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  в   электронную и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формационно-образовательную среду организации.</w:t>
            </w:r>
          </w:p>
          <w:p w:rsidR="00DE7959" w:rsidRPr="00DA7388" w:rsidRDefault="00DE7959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959" w:rsidRDefault="00DE7959" w:rsidP="00DE7959">
            <w:pPr>
              <w:pStyle w:val="a4"/>
              <w:spacing w:line="276" w:lineRule="auto"/>
              <w:jc w:val="both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Лицензионное программное обеспечение:</w:t>
            </w:r>
          </w:p>
          <w:p w:rsidR="00DE7959" w:rsidRDefault="00DE7959" w:rsidP="00DE7959">
            <w:pPr>
              <w:jc w:val="center"/>
              <w:rPr>
                <w:rFonts w:eastAsia="Times New Roman"/>
                <w:b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2393"/>
              <w:gridCol w:w="4411"/>
              <w:gridCol w:w="2268"/>
            </w:tblGrid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Правообладатель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Наименование программы, право </w:t>
                  </w:r>
                  <w:proofErr w:type="gramStart"/>
                  <w:r>
                    <w:rPr>
                      <w:b/>
                    </w:rPr>
                    <w:t>испол</w:t>
                  </w:r>
                  <w:r>
                    <w:rPr>
                      <w:b/>
                    </w:rPr>
                    <w:t>ь</w:t>
                  </w:r>
                  <w:r>
                    <w:rPr>
                      <w:b/>
                    </w:rPr>
                    <w:t>зования</w:t>
                  </w:r>
                  <w:proofErr w:type="gramEnd"/>
                  <w:r>
                    <w:rPr>
                      <w:b/>
                    </w:rPr>
                    <w:t xml:space="preserve"> которой предоставляется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Основание для и</w:t>
                  </w:r>
                  <w:r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пользования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Пакет прав для учащихся на обеспечение доступа к сервису </w:t>
                  </w:r>
                  <w:proofErr w:type="spellStart"/>
                  <w:r>
                    <w:rPr>
                      <w:lang w:eastAsia="ar-SA"/>
                    </w:rPr>
                    <w:t>Office</w:t>
                  </w:r>
                  <w:proofErr w:type="spellEnd"/>
                  <w:r>
                    <w:rPr>
                      <w:lang w:eastAsia="ar-SA"/>
                    </w:rPr>
                    <w:t xml:space="preserve"> 365 </w:t>
                  </w:r>
                  <w:proofErr w:type="spellStart"/>
                  <w:r>
                    <w:rPr>
                      <w:lang w:eastAsia="ar-SA"/>
                    </w:rPr>
                    <w:t>ProPlusEdu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ShrdSvr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SubsVL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PerUsr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STUUseBnft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Student</w:t>
                  </w:r>
                  <w:proofErr w:type="spellEnd"/>
                  <w:r>
                    <w:rPr>
                      <w:lang w:eastAsia="ar-SA"/>
                    </w:rPr>
                    <w:t xml:space="preserve"> EES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CALClient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Access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License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DvcCAL</w:t>
                  </w:r>
                  <w:proofErr w:type="spellEnd"/>
                  <w:r>
                    <w:rPr>
                      <w:lang w:eastAsia="ar-SA"/>
                    </w:rPr>
                    <w:t xml:space="preserve">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темы существующих рабочих станций с пр</w:t>
                  </w:r>
                  <w:r>
                    <w:rPr>
                      <w:lang w:eastAsia="ar-SA"/>
                    </w:rPr>
                    <w:t>а</w:t>
                  </w:r>
                  <w:r>
                    <w:rPr>
                      <w:lang w:eastAsia="ar-SA"/>
                    </w:rPr>
                    <w:t xml:space="preserve">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WINEDUperDVC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UpgrdSAPk</w:t>
                  </w:r>
                  <w:proofErr w:type="spellEnd"/>
                  <w:r>
                    <w:rPr>
                      <w:lang w:eastAsia="ar-SA"/>
                    </w:rPr>
                    <w:t xml:space="preserve"> MVL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 xml:space="preserve">темы SQL </w:t>
                  </w:r>
                  <w:proofErr w:type="spellStart"/>
                  <w:r>
                    <w:rPr>
                      <w:lang w:eastAsia="ar-SA"/>
                    </w:rPr>
                    <w:t>Svr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Standard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2Lic </w:t>
                  </w:r>
                  <w:proofErr w:type="spellStart"/>
                  <w:r>
                    <w:rPr>
                      <w:lang w:eastAsia="ar-SA"/>
                    </w:rPr>
                    <w:t>CoreLic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АО «Лаборатория Ка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перского»</w:t>
                  </w:r>
                </w:p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на пр</w:t>
                  </w:r>
                  <w:r>
                    <w:rPr>
                      <w:lang w:eastAsia="ar-SA"/>
                    </w:rPr>
                    <w:t>о</w:t>
                  </w:r>
                  <w:r>
                    <w:rPr>
                      <w:lang w:eastAsia="ar-SA"/>
                    </w:rPr>
                    <w:t xml:space="preserve">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Kaspersky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Endpoint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для бизнеса – </w:t>
                  </w:r>
                  <w:proofErr w:type="gramStart"/>
                  <w:r>
                    <w:rPr>
                      <w:lang w:eastAsia="ar-SA"/>
                    </w:rPr>
                    <w:t>Стандартный</w:t>
                  </w:r>
                  <w:proofErr w:type="gram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Russian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ООО </w:t>
                  </w:r>
                </w:p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«Доктор </w:t>
                  </w:r>
                  <w:proofErr w:type="spellStart"/>
                  <w:r>
                    <w:rPr>
                      <w:lang w:eastAsia="ar-SA"/>
                    </w:rPr>
                    <w:t>веб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программного обеспечения </w:t>
                  </w:r>
                  <w:proofErr w:type="spellStart"/>
                  <w:r>
                    <w:rPr>
                      <w:lang w:eastAsia="ar-SA"/>
                    </w:rPr>
                    <w:t>Dr.Web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Desktop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Suite</w:t>
                  </w:r>
                  <w:proofErr w:type="spellEnd"/>
                  <w:r>
                    <w:rPr>
                      <w:lang w:eastAsia="ar-SA"/>
                    </w:rPr>
                    <w:t xml:space="preserve"> Антивирус + Центр управления на 12 мес., 200 ПК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ЗАО «</w:t>
                  </w:r>
                  <w:proofErr w:type="spellStart"/>
                  <w:r>
                    <w:rPr>
                      <w:lang w:eastAsia="ar-SA"/>
                    </w:rPr>
                    <w:t>Антиплагиат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«</w:t>
                  </w:r>
                  <w:proofErr w:type="spellStart"/>
                  <w:r>
                    <w:rPr>
                      <w:lang w:eastAsia="ar-SA"/>
                    </w:rPr>
                    <w:t>Ант</w:t>
                  </w:r>
                  <w:r>
                    <w:rPr>
                      <w:lang w:eastAsia="ar-SA"/>
                    </w:rPr>
                    <w:t>и</w:t>
                  </w:r>
                  <w:r>
                    <w:rPr>
                      <w:lang w:eastAsia="ar-SA"/>
                    </w:rPr>
                    <w:t>плагиат</w:t>
                  </w:r>
                  <w:proofErr w:type="spellEnd"/>
                  <w:r>
                    <w:rPr>
                      <w:lang w:eastAsia="ar-SA"/>
                    </w:rPr>
                    <w:t xml:space="preserve"> ВУЗ»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ОАО «</w:t>
                  </w:r>
                  <w:proofErr w:type="spellStart"/>
                  <w:r>
                    <w:rPr>
                      <w:lang w:eastAsia="ar-SA"/>
                    </w:rPr>
                    <w:t>ИнфоТеКС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программное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ViPNet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for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Windows</w:t>
                  </w:r>
                  <w:proofErr w:type="spellEnd"/>
                  <w:r>
                    <w:rPr>
                      <w:lang w:eastAsia="ar-SA"/>
                    </w:rPr>
                    <w:t xml:space="preserve"> 4.х (КС</w:t>
                  </w:r>
                  <w:proofErr w:type="gramStart"/>
                  <w:r>
                    <w:rPr>
                      <w:lang w:eastAsia="ar-SA"/>
                    </w:rPr>
                    <w:t>2</w:t>
                  </w:r>
                  <w:proofErr w:type="gramEnd"/>
                  <w:r>
                    <w:rPr>
                      <w:lang w:eastAsia="ar-SA"/>
                    </w:rPr>
                    <w:t>) 1-10 штук (за ед.)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DE7959" w:rsidTr="00DE7959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959" w:rsidRDefault="00DE7959" w:rsidP="00DE7959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Siemens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rPr>
                      <w:sz w:val="24"/>
                      <w:szCs w:val="24"/>
                      <w:lang w:val="en-US" w:eastAsia="ar-SA"/>
                    </w:rPr>
                  </w:pPr>
                  <w:r>
                    <w:rPr>
                      <w:lang w:eastAsia="ar-SA"/>
                    </w:rPr>
                    <w:t>Права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на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программное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обеспечение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lang w:val="en-US" w:eastAsia="ar-SA"/>
                    </w:rPr>
                    <w:t>Tecnomatix</w:t>
                  </w:r>
                  <w:proofErr w:type="spellEnd"/>
                  <w:r>
                    <w:rPr>
                      <w:lang w:val="en-US" w:eastAsia="ar-SA"/>
                    </w:rPr>
                    <w:t xml:space="preserve"> Manufacturing </w:t>
                  </w:r>
                  <w:proofErr w:type="spellStart"/>
                  <w:r>
                    <w:rPr>
                      <w:lang w:val="en-US" w:eastAsia="ar-SA"/>
                    </w:rPr>
                    <w:t>Acad</w:t>
                  </w:r>
                  <w:proofErr w:type="spellEnd"/>
                  <w:r>
                    <w:rPr>
                      <w:lang w:val="en-US" w:eastAsia="ar-SA"/>
                    </w:rPr>
                    <w:t xml:space="preserve"> Perpetual </w:t>
                  </w:r>
                  <w:r>
                    <w:rPr>
                      <w:lang w:val="en-US" w:eastAsia="ar-SA"/>
                    </w:rPr>
                    <w:lastRenderedPageBreak/>
                    <w:t>License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Договор </w:t>
                  </w:r>
                </w:p>
                <w:p w:rsidR="00DE7959" w:rsidRDefault="00DE7959">
                  <w:pPr>
                    <w:jc w:val="center"/>
                  </w:pPr>
                  <w:r>
                    <w:lastRenderedPageBreak/>
                    <w:t>№13/ЭА-223</w:t>
                  </w:r>
                </w:p>
                <w:p w:rsidR="00DE7959" w:rsidRDefault="00DE79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</w:tbl>
          <w:p w:rsidR="00DE7959" w:rsidRDefault="00DE7959" w:rsidP="00DE7959">
            <w:pPr>
              <w:tabs>
                <w:tab w:val="left" w:pos="993"/>
              </w:tabs>
              <w:adjustRightInd w:val="0"/>
              <w:ind w:firstLine="709"/>
              <w:jc w:val="both"/>
              <w:rPr>
                <w:rFonts w:eastAsia="TimesNewRoman"/>
                <w:b/>
              </w:rPr>
            </w:pPr>
          </w:p>
          <w:p w:rsidR="004B6915" w:rsidRPr="004B6915" w:rsidRDefault="004B6915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15" w:rsidRPr="004B6915" w:rsidRDefault="004B6915" w:rsidP="008F0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4B6915">
            <w:pPr>
              <w:pStyle w:val="Style12"/>
              <w:widowControl/>
              <w:numPr>
                <w:ilvl w:val="1"/>
                <w:numId w:val="15"/>
              </w:numPr>
              <w:tabs>
                <w:tab w:val="clear" w:pos="928"/>
                <w:tab w:val="num" w:pos="1080"/>
                <w:tab w:val="left" w:pos="1762"/>
              </w:tabs>
              <w:spacing w:line="240" w:lineRule="auto"/>
              <w:ind w:left="1080" w:right="-570"/>
              <w:jc w:val="both"/>
              <w:rPr>
                <w:b/>
              </w:rPr>
            </w:pPr>
            <w:r w:rsidRPr="009840F8">
              <w:rPr>
                <w:b/>
              </w:rPr>
              <w:t>Условия организации образовательной деятельности для лиц с ОВЗ</w:t>
            </w:r>
          </w:p>
          <w:p w:rsidR="004B6915" w:rsidRPr="009840F8" w:rsidRDefault="004B6915" w:rsidP="008F0308">
            <w:pPr>
              <w:pStyle w:val="Style12"/>
              <w:widowControl/>
              <w:tabs>
                <w:tab w:val="left" w:pos="1762"/>
              </w:tabs>
              <w:spacing w:line="240" w:lineRule="auto"/>
              <w:ind w:right="-570" w:firstLine="0"/>
              <w:jc w:val="both"/>
              <w:rPr>
                <w:b/>
              </w:rPr>
            </w:pPr>
          </w:p>
          <w:p w:rsidR="004B6915" w:rsidRPr="009840F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тельным программам инвалидами и лицами с ограниченными возможностями здоровья ун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верситетом обеспечивается:</w:t>
            </w:r>
          </w:p>
          <w:p w:rsidR="004B6915" w:rsidRPr="009840F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Альтернативной версией официального сайта в сети «Интернет» </w:t>
            </w:r>
            <w:proofErr w:type="gramStart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слабовидящих; </w:t>
            </w:r>
          </w:p>
          <w:p w:rsidR="004B6915" w:rsidRPr="009840F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Присутствие ассистента, оказывающего </w:t>
            </w:r>
            <w:proofErr w:type="gramStart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необходимую помощь; </w:t>
            </w:r>
          </w:p>
          <w:p w:rsidR="004B6915" w:rsidRPr="009840F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3.Для инвалидов и лиц с ограниченными возможностями здоровья по слуху – дублирование вслух справочной информации о расписании учебных занятий; обеспечение надлежащими зв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ковыми средствами воспроизведения информации; </w:t>
            </w:r>
          </w:p>
          <w:p w:rsidR="004B6915" w:rsidRPr="00D0395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обеспечивающие возможность беспрепятственного доступа обучающихся в учебные помещения, объекту пит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ния, туалетные и другие помещения университета, а также пребывания в указанных помещ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ниях (наличие расширенных дверных проемов, поручней и других приспособлений).</w:t>
            </w: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Рабочая программа обсуждена и рекомендована на заседании учебно-методического совета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ститута стоматологии и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челюстно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</w:t>
            </w:r>
            <w:r w:rsidRPr="00D039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лицевой хирургии протокол №8 от 27.08.2019 г.</w:t>
            </w:r>
          </w:p>
          <w:p w:rsidR="004B6915" w:rsidRDefault="004B6915" w:rsidP="008F0308">
            <w:pPr>
              <w:suppressLineNumbers/>
              <w:tabs>
                <w:tab w:val="left" w:pos="2310"/>
              </w:tabs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</w: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Директор ИС и ЧЛХ                                                                                            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 М.Ш.</w:t>
            </w:r>
          </w:p>
          <w:p w:rsidR="004B6915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8F0308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4B6915" w:rsidRPr="009840F8" w:rsidRDefault="004B6915" w:rsidP="008F0308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915" w:rsidRPr="009840F8" w:rsidRDefault="004B6915" w:rsidP="008F030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915" w:rsidRPr="009840F8" w:rsidRDefault="004B6915" w:rsidP="008F03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915" w:rsidRDefault="004B6915" w:rsidP="004B6915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D52" w:rsidRPr="006F7452" w:rsidRDefault="002C6D52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1CE" w:rsidRDefault="008F61CE" w:rsidP="00EE1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053" w:rsidRPr="00E078F4" w:rsidRDefault="00885053" w:rsidP="00885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C8" w:rsidRPr="00E078F4" w:rsidRDefault="001A70C8" w:rsidP="00CB4CE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E7BE4" w:rsidRPr="00E078F4" w:rsidRDefault="007E7BE4" w:rsidP="00CB4CED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078F4" w:rsidRDefault="00063874" w:rsidP="00CB4CED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C8" w:rsidRPr="00E078F4" w:rsidRDefault="001A70C8" w:rsidP="008F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0C8" w:rsidRPr="00E078F4" w:rsidRDefault="001A70C8" w:rsidP="00CB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0C8" w:rsidRPr="00E078F4" w:rsidRDefault="001A70C8" w:rsidP="00CB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0C8" w:rsidRPr="00E078F4" w:rsidRDefault="001A70C8" w:rsidP="00CB4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C2A" w:rsidRPr="00E078F4" w:rsidRDefault="00685C2A" w:rsidP="00CB4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85C2A" w:rsidRPr="00E078F4" w:rsidSect="00B56F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08" w:rsidRDefault="00140708" w:rsidP="001A70C8">
      <w:pPr>
        <w:spacing w:after="0" w:line="240" w:lineRule="auto"/>
      </w:pPr>
      <w:r>
        <w:separator/>
      </w:r>
    </w:p>
  </w:endnote>
  <w:endnote w:type="continuationSeparator" w:id="0">
    <w:p w:rsidR="00140708" w:rsidRDefault="00140708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08" w:rsidRDefault="00140708" w:rsidP="001A70C8">
      <w:pPr>
        <w:spacing w:after="0" w:line="240" w:lineRule="auto"/>
      </w:pPr>
      <w:r>
        <w:separator/>
      </w:r>
    </w:p>
  </w:footnote>
  <w:footnote w:type="continuationSeparator" w:id="0">
    <w:p w:rsidR="00140708" w:rsidRDefault="00140708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3934B6B"/>
    <w:multiLevelType w:val="multilevel"/>
    <w:tmpl w:val="1516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64BBB"/>
    <w:multiLevelType w:val="hybridMultilevel"/>
    <w:tmpl w:val="9B46778C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8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D70E92"/>
    <w:multiLevelType w:val="hybridMultilevel"/>
    <w:tmpl w:val="8DCC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43D6"/>
    <w:multiLevelType w:val="multilevel"/>
    <w:tmpl w:val="73BA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B205C"/>
    <w:multiLevelType w:val="hybridMultilevel"/>
    <w:tmpl w:val="F85C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D87AC6"/>
    <w:multiLevelType w:val="multilevel"/>
    <w:tmpl w:val="BC9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DA53E1"/>
    <w:multiLevelType w:val="multilevel"/>
    <w:tmpl w:val="31C23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A3450"/>
    <w:multiLevelType w:val="multilevel"/>
    <w:tmpl w:val="5E0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FAF2E0C"/>
    <w:multiLevelType w:val="multilevel"/>
    <w:tmpl w:val="57BA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E39F7"/>
    <w:multiLevelType w:val="hybridMultilevel"/>
    <w:tmpl w:val="0D7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E07F18"/>
    <w:multiLevelType w:val="hybridMultilevel"/>
    <w:tmpl w:val="9822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AA2D0D"/>
    <w:multiLevelType w:val="multilevel"/>
    <w:tmpl w:val="0F5C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FB1D1A"/>
    <w:multiLevelType w:val="multilevel"/>
    <w:tmpl w:val="5E6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8E4B31"/>
    <w:multiLevelType w:val="hybridMultilevel"/>
    <w:tmpl w:val="A66A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CC3161"/>
    <w:multiLevelType w:val="multilevel"/>
    <w:tmpl w:val="29F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3B676C"/>
    <w:multiLevelType w:val="hybridMultilevel"/>
    <w:tmpl w:val="EDB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C5F45"/>
    <w:multiLevelType w:val="hybridMultilevel"/>
    <w:tmpl w:val="27BC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10"/>
  </w:num>
  <w:num w:numId="3">
    <w:abstractNumId w:val="6"/>
  </w:num>
  <w:num w:numId="4">
    <w:abstractNumId w:val="21"/>
  </w:num>
  <w:num w:numId="5">
    <w:abstractNumId w:val="18"/>
  </w:num>
  <w:num w:numId="6">
    <w:abstractNumId w:val="40"/>
  </w:num>
  <w:num w:numId="7">
    <w:abstractNumId w:val="32"/>
  </w:num>
  <w:num w:numId="8">
    <w:abstractNumId w:val="15"/>
  </w:num>
  <w:num w:numId="9">
    <w:abstractNumId w:val="44"/>
  </w:num>
  <w:num w:numId="10">
    <w:abstractNumId w:val="42"/>
  </w:num>
  <w:num w:numId="11">
    <w:abstractNumId w:val="13"/>
  </w:num>
  <w:num w:numId="12">
    <w:abstractNumId w:val="35"/>
  </w:num>
  <w:num w:numId="13">
    <w:abstractNumId w:val="16"/>
  </w:num>
  <w:num w:numId="14">
    <w:abstractNumId w:val="5"/>
  </w:num>
  <w:num w:numId="15">
    <w:abstractNumId w:val="4"/>
  </w:num>
  <w:num w:numId="16">
    <w:abstractNumId w:val="24"/>
  </w:num>
  <w:num w:numId="17">
    <w:abstractNumId w:val="11"/>
  </w:num>
  <w:num w:numId="18">
    <w:abstractNumId w:val="12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29"/>
  </w:num>
  <w:num w:numId="23">
    <w:abstractNumId w:val="17"/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7"/>
  </w:num>
  <w:num w:numId="28">
    <w:abstractNumId w:val="31"/>
  </w:num>
  <w:num w:numId="29">
    <w:abstractNumId w:val="28"/>
  </w:num>
  <w:num w:numId="30">
    <w:abstractNumId w:val="8"/>
  </w:num>
  <w:num w:numId="31">
    <w:abstractNumId w:val="14"/>
  </w:num>
  <w:num w:numId="32">
    <w:abstractNumId w:val="41"/>
  </w:num>
  <w:num w:numId="33">
    <w:abstractNumId w:val="23"/>
  </w:num>
  <w:num w:numId="34">
    <w:abstractNumId w:val="33"/>
  </w:num>
  <w:num w:numId="35">
    <w:abstractNumId w:val="9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6"/>
  </w:num>
  <w:num w:numId="39">
    <w:abstractNumId w:val="34"/>
  </w:num>
  <w:num w:numId="40">
    <w:abstractNumId w:val="27"/>
  </w:num>
  <w:num w:numId="41">
    <w:abstractNumId w:val="2"/>
  </w:num>
  <w:num w:numId="42">
    <w:abstractNumId w:val="19"/>
  </w:num>
  <w:num w:numId="43">
    <w:abstractNumId w:val="22"/>
  </w:num>
  <w:num w:numId="44">
    <w:abstractNumId w:val="20"/>
  </w:num>
  <w:num w:numId="45">
    <w:abstractNumId w:val="38"/>
  </w:num>
  <w:num w:numId="46">
    <w:abstractNumId w:val="3"/>
  </w:num>
  <w:num w:numId="47">
    <w:abstractNumId w:val="43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20FB9"/>
    <w:rsid w:val="00035873"/>
    <w:rsid w:val="00036043"/>
    <w:rsid w:val="00040CC4"/>
    <w:rsid w:val="000411FE"/>
    <w:rsid w:val="00041459"/>
    <w:rsid w:val="00063874"/>
    <w:rsid w:val="00082687"/>
    <w:rsid w:val="000913CC"/>
    <w:rsid w:val="00094660"/>
    <w:rsid w:val="000A0DA2"/>
    <w:rsid w:val="000B6F81"/>
    <w:rsid w:val="000C1C0B"/>
    <w:rsid w:val="000C3596"/>
    <w:rsid w:val="000C3B06"/>
    <w:rsid w:val="000D0B02"/>
    <w:rsid w:val="000D1CA0"/>
    <w:rsid w:val="000E23AD"/>
    <w:rsid w:val="000E3993"/>
    <w:rsid w:val="000E4164"/>
    <w:rsid w:val="000E54BB"/>
    <w:rsid w:val="000E5F59"/>
    <w:rsid w:val="000E60B7"/>
    <w:rsid w:val="000F4C6C"/>
    <w:rsid w:val="000F76A6"/>
    <w:rsid w:val="00115D62"/>
    <w:rsid w:val="00120D51"/>
    <w:rsid w:val="00121C1E"/>
    <w:rsid w:val="00124254"/>
    <w:rsid w:val="0013161F"/>
    <w:rsid w:val="0013367C"/>
    <w:rsid w:val="00136641"/>
    <w:rsid w:val="001404E1"/>
    <w:rsid w:val="00140708"/>
    <w:rsid w:val="00145E08"/>
    <w:rsid w:val="00160646"/>
    <w:rsid w:val="001771E1"/>
    <w:rsid w:val="001924D5"/>
    <w:rsid w:val="001A3359"/>
    <w:rsid w:val="001A70C8"/>
    <w:rsid w:val="001B0C31"/>
    <w:rsid w:val="001C5238"/>
    <w:rsid w:val="001D4498"/>
    <w:rsid w:val="001F103A"/>
    <w:rsid w:val="001F1159"/>
    <w:rsid w:val="00200E3C"/>
    <w:rsid w:val="002059C4"/>
    <w:rsid w:val="00211062"/>
    <w:rsid w:val="00212346"/>
    <w:rsid w:val="00213A79"/>
    <w:rsid w:val="002273A1"/>
    <w:rsid w:val="0023004C"/>
    <w:rsid w:val="00240EF9"/>
    <w:rsid w:val="0024116C"/>
    <w:rsid w:val="002411A1"/>
    <w:rsid w:val="0024364A"/>
    <w:rsid w:val="00247AF1"/>
    <w:rsid w:val="00264811"/>
    <w:rsid w:val="00265EF9"/>
    <w:rsid w:val="00267841"/>
    <w:rsid w:val="00270E26"/>
    <w:rsid w:val="002739E3"/>
    <w:rsid w:val="002920CF"/>
    <w:rsid w:val="002942EF"/>
    <w:rsid w:val="002A1336"/>
    <w:rsid w:val="002A5690"/>
    <w:rsid w:val="002A57D4"/>
    <w:rsid w:val="002B7574"/>
    <w:rsid w:val="002C0883"/>
    <w:rsid w:val="002C6D52"/>
    <w:rsid w:val="002D0253"/>
    <w:rsid w:val="002F476A"/>
    <w:rsid w:val="002F6FCF"/>
    <w:rsid w:val="00302C2D"/>
    <w:rsid w:val="00321BFC"/>
    <w:rsid w:val="003223F0"/>
    <w:rsid w:val="003403F9"/>
    <w:rsid w:val="003439BB"/>
    <w:rsid w:val="00350D51"/>
    <w:rsid w:val="00355166"/>
    <w:rsid w:val="00363F0E"/>
    <w:rsid w:val="00366F92"/>
    <w:rsid w:val="00370F1D"/>
    <w:rsid w:val="003744F5"/>
    <w:rsid w:val="0037739E"/>
    <w:rsid w:val="0038500E"/>
    <w:rsid w:val="003862D7"/>
    <w:rsid w:val="003975B0"/>
    <w:rsid w:val="003A205A"/>
    <w:rsid w:val="003A3E1A"/>
    <w:rsid w:val="003A6FD3"/>
    <w:rsid w:val="003C64D5"/>
    <w:rsid w:val="003C67F3"/>
    <w:rsid w:val="003C6932"/>
    <w:rsid w:val="003E3412"/>
    <w:rsid w:val="004050EF"/>
    <w:rsid w:val="004062A9"/>
    <w:rsid w:val="00412063"/>
    <w:rsid w:val="004127F3"/>
    <w:rsid w:val="00416A3C"/>
    <w:rsid w:val="00416CFF"/>
    <w:rsid w:val="0042281C"/>
    <w:rsid w:val="00423C72"/>
    <w:rsid w:val="00437AA2"/>
    <w:rsid w:val="004700D4"/>
    <w:rsid w:val="00470A5C"/>
    <w:rsid w:val="00473BEE"/>
    <w:rsid w:val="00482F76"/>
    <w:rsid w:val="0049547D"/>
    <w:rsid w:val="00497047"/>
    <w:rsid w:val="004A5A9F"/>
    <w:rsid w:val="004A7F20"/>
    <w:rsid w:val="004B0DAF"/>
    <w:rsid w:val="004B1972"/>
    <w:rsid w:val="004B45DF"/>
    <w:rsid w:val="004B6915"/>
    <w:rsid w:val="004C3B97"/>
    <w:rsid w:val="004C3CBA"/>
    <w:rsid w:val="004C4219"/>
    <w:rsid w:val="004F15FA"/>
    <w:rsid w:val="004F46DD"/>
    <w:rsid w:val="00501774"/>
    <w:rsid w:val="00525EF3"/>
    <w:rsid w:val="005270CA"/>
    <w:rsid w:val="00527F1A"/>
    <w:rsid w:val="00532D99"/>
    <w:rsid w:val="005336C4"/>
    <w:rsid w:val="00540AA0"/>
    <w:rsid w:val="0054224E"/>
    <w:rsid w:val="00542E50"/>
    <w:rsid w:val="00543FEC"/>
    <w:rsid w:val="00545728"/>
    <w:rsid w:val="005546D5"/>
    <w:rsid w:val="0055728B"/>
    <w:rsid w:val="00560C73"/>
    <w:rsid w:val="00565E9B"/>
    <w:rsid w:val="00566E49"/>
    <w:rsid w:val="00571E7D"/>
    <w:rsid w:val="00575DBF"/>
    <w:rsid w:val="00591A0B"/>
    <w:rsid w:val="0059418E"/>
    <w:rsid w:val="00597BA2"/>
    <w:rsid w:val="005A349A"/>
    <w:rsid w:val="005C59AA"/>
    <w:rsid w:val="005C72D3"/>
    <w:rsid w:val="005D09AD"/>
    <w:rsid w:val="005E07A3"/>
    <w:rsid w:val="005F26FC"/>
    <w:rsid w:val="005F6ABD"/>
    <w:rsid w:val="005F71D4"/>
    <w:rsid w:val="00601BB5"/>
    <w:rsid w:val="00601DB4"/>
    <w:rsid w:val="0060222D"/>
    <w:rsid w:val="00610919"/>
    <w:rsid w:val="00612476"/>
    <w:rsid w:val="00624882"/>
    <w:rsid w:val="00626363"/>
    <w:rsid w:val="00637E70"/>
    <w:rsid w:val="00642B77"/>
    <w:rsid w:val="00650624"/>
    <w:rsid w:val="0065601E"/>
    <w:rsid w:val="00661FEC"/>
    <w:rsid w:val="0066349F"/>
    <w:rsid w:val="00667F56"/>
    <w:rsid w:val="0067647A"/>
    <w:rsid w:val="006823F7"/>
    <w:rsid w:val="006832E7"/>
    <w:rsid w:val="00685C2A"/>
    <w:rsid w:val="00691E87"/>
    <w:rsid w:val="006A1A75"/>
    <w:rsid w:val="006A3DF8"/>
    <w:rsid w:val="006C6853"/>
    <w:rsid w:val="006C6F22"/>
    <w:rsid w:val="006D2472"/>
    <w:rsid w:val="006E2E8E"/>
    <w:rsid w:val="006F408D"/>
    <w:rsid w:val="006F4BA1"/>
    <w:rsid w:val="006F621E"/>
    <w:rsid w:val="006F7029"/>
    <w:rsid w:val="006F7452"/>
    <w:rsid w:val="00705E89"/>
    <w:rsid w:val="00725E7B"/>
    <w:rsid w:val="00733F96"/>
    <w:rsid w:val="00736CCF"/>
    <w:rsid w:val="00741FAC"/>
    <w:rsid w:val="00747AEE"/>
    <w:rsid w:val="00753DD7"/>
    <w:rsid w:val="00755851"/>
    <w:rsid w:val="007564BB"/>
    <w:rsid w:val="007568AF"/>
    <w:rsid w:val="0076398D"/>
    <w:rsid w:val="00764604"/>
    <w:rsid w:val="00765A87"/>
    <w:rsid w:val="00774C8A"/>
    <w:rsid w:val="00780CB8"/>
    <w:rsid w:val="0078783F"/>
    <w:rsid w:val="007917AF"/>
    <w:rsid w:val="007951F9"/>
    <w:rsid w:val="007A1322"/>
    <w:rsid w:val="007B1F6D"/>
    <w:rsid w:val="007B2AE7"/>
    <w:rsid w:val="007B33C7"/>
    <w:rsid w:val="007B37A8"/>
    <w:rsid w:val="007B62BF"/>
    <w:rsid w:val="007C1A16"/>
    <w:rsid w:val="007E010B"/>
    <w:rsid w:val="007E4D70"/>
    <w:rsid w:val="007E6154"/>
    <w:rsid w:val="007E7BE4"/>
    <w:rsid w:val="00800D9D"/>
    <w:rsid w:val="008027CC"/>
    <w:rsid w:val="00803F62"/>
    <w:rsid w:val="00814D20"/>
    <w:rsid w:val="008152D5"/>
    <w:rsid w:val="008158CB"/>
    <w:rsid w:val="0082008B"/>
    <w:rsid w:val="00846080"/>
    <w:rsid w:val="00851A5E"/>
    <w:rsid w:val="00852469"/>
    <w:rsid w:val="0087106D"/>
    <w:rsid w:val="008734D5"/>
    <w:rsid w:val="0087508D"/>
    <w:rsid w:val="00876081"/>
    <w:rsid w:val="00885053"/>
    <w:rsid w:val="00891FBD"/>
    <w:rsid w:val="00892CC4"/>
    <w:rsid w:val="008A11DF"/>
    <w:rsid w:val="008A3BC7"/>
    <w:rsid w:val="008B36EC"/>
    <w:rsid w:val="008B412E"/>
    <w:rsid w:val="008D08C3"/>
    <w:rsid w:val="008D37A1"/>
    <w:rsid w:val="008D43F5"/>
    <w:rsid w:val="008D7D71"/>
    <w:rsid w:val="008E3403"/>
    <w:rsid w:val="008E5F2A"/>
    <w:rsid w:val="008F61CE"/>
    <w:rsid w:val="009049E3"/>
    <w:rsid w:val="0090505E"/>
    <w:rsid w:val="009051F0"/>
    <w:rsid w:val="00905373"/>
    <w:rsid w:val="009067B1"/>
    <w:rsid w:val="00910744"/>
    <w:rsid w:val="009147FE"/>
    <w:rsid w:val="009154A2"/>
    <w:rsid w:val="00927068"/>
    <w:rsid w:val="009362E8"/>
    <w:rsid w:val="00940C37"/>
    <w:rsid w:val="009568C5"/>
    <w:rsid w:val="009614A7"/>
    <w:rsid w:val="009662BB"/>
    <w:rsid w:val="00967C8E"/>
    <w:rsid w:val="009767A2"/>
    <w:rsid w:val="00976C9E"/>
    <w:rsid w:val="009813FC"/>
    <w:rsid w:val="00981EB0"/>
    <w:rsid w:val="009909ED"/>
    <w:rsid w:val="009A4522"/>
    <w:rsid w:val="009A4F6B"/>
    <w:rsid w:val="009A58F1"/>
    <w:rsid w:val="009B36AF"/>
    <w:rsid w:val="009C2A5D"/>
    <w:rsid w:val="009D0CCA"/>
    <w:rsid w:val="009D29AD"/>
    <w:rsid w:val="009D3B16"/>
    <w:rsid w:val="009D6F0C"/>
    <w:rsid w:val="009E2F7C"/>
    <w:rsid w:val="009E5543"/>
    <w:rsid w:val="00A06C29"/>
    <w:rsid w:val="00A12532"/>
    <w:rsid w:val="00A14D5C"/>
    <w:rsid w:val="00A20BBF"/>
    <w:rsid w:val="00A21E26"/>
    <w:rsid w:val="00A2329B"/>
    <w:rsid w:val="00A23956"/>
    <w:rsid w:val="00A3105A"/>
    <w:rsid w:val="00A31C74"/>
    <w:rsid w:val="00A32E1A"/>
    <w:rsid w:val="00A35358"/>
    <w:rsid w:val="00A4110E"/>
    <w:rsid w:val="00A431C0"/>
    <w:rsid w:val="00A47B1C"/>
    <w:rsid w:val="00A53CA1"/>
    <w:rsid w:val="00A67D5D"/>
    <w:rsid w:val="00A83B82"/>
    <w:rsid w:val="00A84429"/>
    <w:rsid w:val="00A91C7D"/>
    <w:rsid w:val="00A9591C"/>
    <w:rsid w:val="00AA2F95"/>
    <w:rsid w:val="00AA5F0E"/>
    <w:rsid w:val="00AA7C53"/>
    <w:rsid w:val="00AB0057"/>
    <w:rsid w:val="00AB68C2"/>
    <w:rsid w:val="00AB7D57"/>
    <w:rsid w:val="00AD5D87"/>
    <w:rsid w:val="00AE1A38"/>
    <w:rsid w:val="00AE46FF"/>
    <w:rsid w:val="00AE6640"/>
    <w:rsid w:val="00AE66C9"/>
    <w:rsid w:val="00AF089A"/>
    <w:rsid w:val="00AF3956"/>
    <w:rsid w:val="00AF4298"/>
    <w:rsid w:val="00AF7581"/>
    <w:rsid w:val="00B035B8"/>
    <w:rsid w:val="00B036E8"/>
    <w:rsid w:val="00B0411F"/>
    <w:rsid w:val="00B04BE9"/>
    <w:rsid w:val="00B0595C"/>
    <w:rsid w:val="00B143EC"/>
    <w:rsid w:val="00B154F4"/>
    <w:rsid w:val="00B20052"/>
    <w:rsid w:val="00B20A3B"/>
    <w:rsid w:val="00B42CAC"/>
    <w:rsid w:val="00B430D8"/>
    <w:rsid w:val="00B507DD"/>
    <w:rsid w:val="00B50FF0"/>
    <w:rsid w:val="00B53138"/>
    <w:rsid w:val="00B550F9"/>
    <w:rsid w:val="00B56F10"/>
    <w:rsid w:val="00B570C4"/>
    <w:rsid w:val="00B67713"/>
    <w:rsid w:val="00B67CF0"/>
    <w:rsid w:val="00B80F0C"/>
    <w:rsid w:val="00BA59D1"/>
    <w:rsid w:val="00BB1384"/>
    <w:rsid w:val="00BB48AA"/>
    <w:rsid w:val="00BD4A03"/>
    <w:rsid w:val="00BE3AE9"/>
    <w:rsid w:val="00C02C63"/>
    <w:rsid w:val="00C0423C"/>
    <w:rsid w:val="00C042A3"/>
    <w:rsid w:val="00C14104"/>
    <w:rsid w:val="00C273D8"/>
    <w:rsid w:val="00C30390"/>
    <w:rsid w:val="00C303C8"/>
    <w:rsid w:val="00C34D9E"/>
    <w:rsid w:val="00C42928"/>
    <w:rsid w:val="00C473E5"/>
    <w:rsid w:val="00C54A96"/>
    <w:rsid w:val="00C601F9"/>
    <w:rsid w:val="00C93CBB"/>
    <w:rsid w:val="00C953F7"/>
    <w:rsid w:val="00CA5A97"/>
    <w:rsid w:val="00CA60D6"/>
    <w:rsid w:val="00CA7A4B"/>
    <w:rsid w:val="00CB171E"/>
    <w:rsid w:val="00CB1B7A"/>
    <w:rsid w:val="00CB4CED"/>
    <w:rsid w:val="00CC77E6"/>
    <w:rsid w:val="00CD2E7A"/>
    <w:rsid w:val="00CE0C7C"/>
    <w:rsid w:val="00CE28A5"/>
    <w:rsid w:val="00CF0C38"/>
    <w:rsid w:val="00D025E7"/>
    <w:rsid w:val="00D11328"/>
    <w:rsid w:val="00D205F0"/>
    <w:rsid w:val="00D35AF9"/>
    <w:rsid w:val="00D379D7"/>
    <w:rsid w:val="00D70175"/>
    <w:rsid w:val="00D713ED"/>
    <w:rsid w:val="00D761DE"/>
    <w:rsid w:val="00D77EAB"/>
    <w:rsid w:val="00D840CD"/>
    <w:rsid w:val="00D90BFC"/>
    <w:rsid w:val="00D934AA"/>
    <w:rsid w:val="00D94589"/>
    <w:rsid w:val="00DA242E"/>
    <w:rsid w:val="00DA7388"/>
    <w:rsid w:val="00DB1567"/>
    <w:rsid w:val="00DC16FF"/>
    <w:rsid w:val="00DC7EE6"/>
    <w:rsid w:val="00DD0230"/>
    <w:rsid w:val="00DE0E9A"/>
    <w:rsid w:val="00DE7959"/>
    <w:rsid w:val="00DF0EA9"/>
    <w:rsid w:val="00DF471F"/>
    <w:rsid w:val="00DF59BB"/>
    <w:rsid w:val="00DF668C"/>
    <w:rsid w:val="00E05797"/>
    <w:rsid w:val="00E07800"/>
    <w:rsid w:val="00E078F4"/>
    <w:rsid w:val="00E10C39"/>
    <w:rsid w:val="00E14549"/>
    <w:rsid w:val="00E21A19"/>
    <w:rsid w:val="00E262B8"/>
    <w:rsid w:val="00E27521"/>
    <w:rsid w:val="00E30EB7"/>
    <w:rsid w:val="00E34B40"/>
    <w:rsid w:val="00E43621"/>
    <w:rsid w:val="00E43B49"/>
    <w:rsid w:val="00E467A9"/>
    <w:rsid w:val="00E46FED"/>
    <w:rsid w:val="00E56DF9"/>
    <w:rsid w:val="00E63912"/>
    <w:rsid w:val="00E63AA0"/>
    <w:rsid w:val="00E746FD"/>
    <w:rsid w:val="00E77069"/>
    <w:rsid w:val="00E81C46"/>
    <w:rsid w:val="00E85A93"/>
    <w:rsid w:val="00E901C0"/>
    <w:rsid w:val="00EA191C"/>
    <w:rsid w:val="00EA44F3"/>
    <w:rsid w:val="00EB0C24"/>
    <w:rsid w:val="00EC16FB"/>
    <w:rsid w:val="00EC32F6"/>
    <w:rsid w:val="00EE1258"/>
    <w:rsid w:val="00EE2349"/>
    <w:rsid w:val="00EF1419"/>
    <w:rsid w:val="00EF575E"/>
    <w:rsid w:val="00F02106"/>
    <w:rsid w:val="00F0326B"/>
    <w:rsid w:val="00F033E2"/>
    <w:rsid w:val="00F114D7"/>
    <w:rsid w:val="00F11CB0"/>
    <w:rsid w:val="00F17036"/>
    <w:rsid w:val="00F30F3F"/>
    <w:rsid w:val="00F317D4"/>
    <w:rsid w:val="00F40034"/>
    <w:rsid w:val="00F43A22"/>
    <w:rsid w:val="00F44B52"/>
    <w:rsid w:val="00F552B0"/>
    <w:rsid w:val="00F64847"/>
    <w:rsid w:val="00F7473F"/>
    <w:rsid w:val="00F778C7"/>
    <w:rsid w:val="00F77DB9"/>
    <w:rsid w:val="00F81C62"/>
    <w:rsid w:val="00F90B89"/>
    <w:rsid w:val="00F91AD7"/>
    <w:rsid w:val="00F946D8"/>
    <w:rsid w:val="00F94CAF"/>
    <w:rsid w:val="00F97159"/>
    <w:rsid w:val="00FA12DB"/>
    <w:rsid w:val="00FA4614"/>
    <w:rsid w:val="00FA644B"/>
    <w:rsid w:val="00FA7A5C"/>
    <w:rsid w:val="00FC29E8"/>
    <w:rsid w:val="00FC4757"/>
    <w:rsid w:val="00FD2829"/>
    <w:rsid w:val="00FE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A7C5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uiPriority w:val="99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AA7C53"/>
    <w:rPr>
      <w:rFonts w:ascii="Calibri" w:eastAsia="Times New Roman" w:hAnsi="Calibri" w:cs="Times New Roman"/>
      <w:b/>
      <w:bCs/>
    </w:rPr>
  </w:style>
  <w:style w:type="character" w:customStyle="1" w:styleId="FontStyle36">
    <w:name w:val="Font Style36"/>
    <w:rsid w:val="00B550F9"/>
    <w:rPr>
      <w:rFonts w:ascii="Times New Roman" w:hAnsi="Times New Roman" w:cs="Times New Roman" w:hint="default"/>
      <w:sz w:val="26"/>
      <w:szCs w:val="26"/>
    </w:rPr>
  </w:style>
  <w:style w:type="paragraph" w:styleId="afc">
    <w:name w:val="No Spacing"/>
    <w:uiPriority w:val="1"/>
    <w:qFormat/>
    <w:rsid w:val="005F6AB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F6ABD"/>
  </w:style>
  <w:style w:type="character" w:styleId="afd">
    <w:name w:val="Strong"/>
    <w:basedOn w:val="a0"/>
    <w:uiPriority w:val="22"/>
    <w:qFormat/>
    <w:rsid w:val="005F6ABD"/>
    <w:rPr>
      <w:b/>
      <w:bCs/>
    </w:rPr>
  </w:style>
  <w:style w:type="character" w:styleId="afe">
    <w:name w:val="FollowedHyperlink"/>
    <w:basedOn w:val="a0"/>
    <w:uiPriority w:val="99"/>
    <w:semiHidden/>
    <w:unhideWhenUsed/>
    <w:rsid w:val="00AB68C2"/>
    <w:rPr>
      <w:color w:val="800080" w:themeColor="followedHyperlink"/>
      <w:u w:val="single"/>
    </w:rPr>
  </w:style>
  <w:style w:type="character" w:customStyle="1" w:styleId="link1">
    <w:name w:val="link1"/>
    <w:basedOn w:val="a0"/>
    <w:rsid w:val="004B45DF"/>
    <w:rPr>
      <w:strike w:val="0"/>
      <w:dstrike w:val="0"/>
      <w:u w:val="none"/>
      <w:effect w:val="none"/>
    </w:rPr>
  </w:style>
  <w:style w:type="character" w:customStyle="1" w:styleId="pathseparator">
    <w:name w:val="path__separator"/>
    <w:basedOn w:val="a0"/>
    <w:rsid w:val="00416A3C"/>
  </w:style>
  <w:style w:type="character" w:styleId="HTML">
    <w:name w:val="HTML Cite"/>
    <w:basedOn w:val="a0"/>
    <w:uiPriority w:val="99"/>
    <w:semiHidden/>
    <w:unhideWhenUsed/>
    <w:rsid w:val="00527F1A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7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clck/jsredir?from=yandex.ru%3Byandsearch%3Bweb%3B%3B&amp;text=%D1%81%D0%B0%D0%B9%D1%82%20%D1%8D%D0%BB%D0%B5%D0%BA%D1%82%D1%80%D0%BE%D0%BD%D0%BD%D0%BE%D0%B9%20%D0%B1%D0%B8%D0%B1%D0%BB%D0%B8%D0%BE%D1%82%D0%B5%D0%BA%D0%B8%20%D1%81%D1%82%D1%83%D0%B4%D0%B5%D0%BD%D1%82%D0%B0&amp;uuid=&amp;state=AiuY0DBWFJ4ePaEse6rgeKdnI0e4oXuRYo0IEhrXr7w0L24O5Xv8RnUVwmxyeTliQI-KbE6oCBXkaU2XJqEPjyn1i4Aq1TkYcPu_L9EeSLUdqcLFqUsWaGmsp2Rzm5Z_T2VeCRMKR_XO5xoObYE5XRU2GG-z0f7CuVBcx9zuLI-3v_uxKU928FAcQHTniY94dEtgSU24-0U&amp;data=UlNrNmk5WktYejR0eWJFYk1LdmtxdWtta21PaXk5aTNpeVFZbC1pNG95Y0d0SjA0MGxMYTRFcGxIT1gzTEJhZ1pjbnJIUXBPNVFLbnJhbFhUT2JTb3pKWmJfZWxsYnh5ZExncXM3VW9vR2c&amp;b64e=2&amp;sign=0c8aae847f06d569fe2fd0f591cd17ce&amp;keyno=0&amp;l10n=ru&amp;mc=0" TargetMode="External"/><Relationship Id="rId18" Type="http://schemas.openxmlformats.org/officeDocument/2006/relationships/hyperlink" Target="http://kingmed.info/knigi/Stomatologiya/Obshchaya_stomatologiya/book_3672/Stomatologiya_Zapis_i_vedenie_istorii_bolezni-Afanasev_VV_Barer_GM_Ibragimov_TI-2006-pdf" TargetMode="External"/><Relationship Id="rId26" Type="http://schemas.openxmlformats.org/officeDocument/2006/relationships/hyperlink" Target="http://thomsonreuters.com" TargetMode="External"/><Relationship Id="rId39" Type="http://schemas.openxmlformats.org/officeDocument/2006/relationships/hyperlink" Target="https://www.studmed.ru/dmitrieva-la-maksimovskiy-yum-terapevticheskaya-stomatologiya-nacionalnaoe-rukovodstvo_15ba92ba1fb.html" TargetMode="External"/><Relationship Id="rId21" Type="http://schemas.openxmlformats.org/officeDocument/2006/relationships/hyperlink" Target="https://studfiles.net/preview/3095863/page:5/" TargetMode="External"/><Relationship Id="rId34" Type="http://schemas.openxmlformats.org/officeDocument/2006/relationships/hyperlink" Target="https://ru.wikipedia.org/wiki/Computer_Associates" TargetMode="External"/><Relationship Id="rId42" Type="http://schemas.openxmlformats.org/officeDocument/2006/relationships/hyperlink" Target="https://www.studmed.ru/barer-gm-klinicheskie-situacii-s-illyustraciyami-dlya-itogovoy-gosudarstvennoy-attestacii-vypusknikov-medicinskih-vuzov-rf-stomatologiya_7e6f7ecf2b4.html" TargetMode="External"/><Relationship Id="rId47" Type="http://schemas.openxmlformats.org/officeDocument/2006/relationships/hyperlink" Target="https://www.studmed.ru/koen-s-berns-r-endodontiya_b48d935fca2.html" TargetMode="External"/><Relationship Id="rId50" Type="http://schemas.openxmlformats.org/officeDocument/2006/relationships/hyperlink" Target="http://www.garant.ru/" TargetMode="External"/><Relationship Id="rId55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tudmed.ru/maksimovskiy-yum-maksimovskaya-ln-orehova-lyu-terapevticheskaya-stomatologiya_27630dac8ad.html" TargetMode="External"/><Relationship Id="rId20" Type="http://schemas.openxmlformats.org/officeDocument/2006/relationships/hyperlink" Target="http://kingmed.info/knigi/Gastroenterologiya/book_135/Yazyk_-_zerkalo_organizma-Banchenko_GV_Maksimovskiy_YuM_Grinin_VM-2000-pdf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shturrm.at.ua/Literatura/books/Borovsky-terapevticheskaya_stomatologia-2004.pdf" TargetMode="External"/><Relationship Id="rId54" Type="http://schemas.openxmlformats.org/officeDocument/2006/relationships/hyperlink" Target="http://www.scopus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%D1%81%D0%B0%D0%B9%D1%82%20%D1%8D%D0%BB%D0%B5%D0%BA%D1%82%D1%80%D0%BE%D0%BD%D0%BD%D0%BE%D0%B9%20%D0%B1%D0%B8%D0%B1%D0%BB%D0%B8%D0%BE%D1%82%D0%B5%D0%BA%D0%B8%20%D1%81%D1%82%D1%83%D0%B4%D0%B5%D0%BD%D1%82%D0%B0&amp;uuid=&amp;state=AiuY0DBWFJ4ePaEse6rgeKdnI0e4oXuRYo0IEhrXr7w0L24O5Xv8RnUVwmxyeTliQI-KbE6oCBXkaU2XJqEPjyn1i4Aq1TkYcPu_L9EeSLUdqcLFqUsWaGmsp2Rzm5Z_T2VeCRMKR_XO5xoObYE5XRU2GG-z0f7CuVBcx9zuLI-3v_uxKU928FAcQHTniY94dEtgSU24-0U&amp;data=UlNrNmk5WktYejR0eWJFYk1LdmtxdWtta21PaXk5aTNpeVFZbC1pNG95Y0d0SjA0MGxMYTRFcGxIT1gzTEJhZ1pjbnJIUXBPNVFLbnJhbFhUT2JTb3pKWmJfZWxsYnh5ZExncXM3VW9vR2c&amp;b64e=2&amp;sign=0c8aae847f06d569fe2fd0f591cd17ce&amp;keyno=0&amp;l10n=ru&amp;mc=0" TargetMode="External"/><Relationship Id="rId24" Type="http://schemas.openxmlformats.org/officeDocument/2006/relationships/hyperlink" Target="http://www.diss.rsl.ru" TargetMode="External"/><Relationship Id="rId32" Type="http://schemas.openxmlformats.org/officeDocument/2006/relationships/hyperlink" Target="http://lib.kbsu.ru/ElectronicResources/ElectronicCatalog.aspx" TargetMode="External"/><Relationship Id="rId37" Type="http://schemas.openxmlformats.org/officeDocument/2006/relationships/hyperlink" Target="https://ru.wikipedia.org/wiki/Computer_Associates" TargetMode="External"/><Relationship Id="rId40" Type="http://schemas.openxmlformats.org/officeDocument/2006/relationships/hyperlink" Target="https://www.studmed.ru/maksimovskiy-yum-maksimovskaya-ln-orehova-lyu-terapevticheskaya-stomatologiya_27630dac8ad.html" TargetMode="External"/><Relationship Id="rId45" Type="http://schemas.openxmlformats.org/officeDocument/2006/relationships/hyperlink" Target="http://kingmed.info/knigi/Gastroenterologiya/book_135/Yazyk_-_zerkalo_organizma-Banchenko_GV_Maksimovskiy_YuM_Grinin_VM-2000-pdf" TargetMode="External"/><Relationship Id="rId53" Type="http://schemas.openxmlformats.org/officeDocument/2006/relationships/hyperlink" Target="http://thomsonreuters.com" TargetMode="External"/><Relationship Id="rId58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gmed.info/knigi/Stomatologiya/Terapevticheskaya_stomatologiya/book_1883/Terapevticheskaya_stomatologiya_Natsionalnoe_rukovodstvo-Dmitrieva_LA_Maksimovskiy_YuM-2009-pdf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s://ru.wikipedia.org/wiki/Computer_Associates" TargetMode="External"/><Relationship Id="rId49" Type="http://schemas.openxmlformats.org/officeDocument/2006/relationships/hyperlink" Target="http://www.booksshare.net/index.php?id1=4&amp;category=med&amp;author=borovskiy-ev&amp;book=zabolevaniye2001" TargetMode="External"/><Relationship Id="rId57" Type="http://schemas.openxmlformats.org/officeDocument/2006/relationships/hyperlink" Target="http://iprbookshop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studmedlib.ru" TargetMode="External"/><Relationship Id="rId19" Type="http://schemas.openxmlformats.org/officeDocument/2006/relationships/hyperlink" Target="http://yandex.ru/clck/jsredir?bu=6xwx6f&amp;from=yandex.ru%3Bsearch%2F%3Bweb%3B%3B&amp;text=&amp;etext=5992.ubgwIoUZ1mtsR3yKX8SQ_OoFKXFQYYNVIMLVVaGNqIjPR85XLiyhElNMTFSX7zECLq23lBFOtboB27K5-OSr6uvioKtF1YGJWzpTzc5O82VTWwXE-nXN3r2ATMrmURd2XVdp7F2RoHSVcrVKb0Ko2wAEwoNCpYwmJjoKjFGtHLMjWvUYsmt0kNSnleYgB9zCVWQ1_UH6_-ntOUTAuS7tiJjGNh7VW8f0Eu-FEQRkOzkn_xphCEKvODSLCK3XmAGEW6WWBapJqzO1p6X-QxS6011nW8YSO4HVoq99GGhVFJ68fDQCC6ER3yLZ66VoNFkT.cdc8160e21a6a82e6b6601328ccce945914960a2&amp;uuid=&amp;state=PEtFfuTeVD4jaxywoSUvtB2i7c0_vxGd2E9eR729KuIQGpPxcKWQSJw2LL_jwzfRlHNcpi22CET54I3T0ku8KIMgFNvg3fOc6jwvF60KUrn_BxqWT9Mj5Q,,&amp;&amp;cst=AiuY0DBWFJ4EhnbxqmjDhSimWw2o6SU8FSlKmqrEF1fr-_hX1b_K8PrOnnytlgyVDfipmR3zj0Aa43XAFDSlyjHWzK1jrn7z_8P4okYs1JN9AzHxkxIgTnBicubWdbCOLesrVJBAhp7YaxbvozUEWtOi6HDLkDRa8EVSC22wCYvYlUFav7ZqjWOQ2cYoBqJXiwkt2wRE1NtX20J0Pg5fmqRG5-L5y0zBrWWRujP9akC6EbMXXyMqI_Inm8fkJgE8I0fpZ0WjkH-B4aYCIoCfcEvZvtqoxDscm2NjY--L_uNkh7K8p0ilHrm5vSm-P6YD2hmt37WHYTv_OIR9mVsdyBKLtEGYyNhYiS309-JOer3bqi2nsBeiXHgV6l_COjVA3e1rcELMwRC2zVe9kBZ2ywRZLj0oT9k23Fqm-U87eVqVCemgz46P0OSjDadFhWdBW_gWHjiKKSCxxx0y9HBdJAWUGVNMZ8HpfNA1jYS1L5HUSzf8tngyNPZuIDqENKgJhS316HSErUJzpsUjW6sFwjn2L4mUPflCQqvo18xz5H674xheg2CB9ZJ79iKlkCnhznUuum7PHR9o_HsC2ECYI7r5NhymSrY8Jf3cozAvc4xyTHeY_e9g9NyORjq_sNGmP4ugg0tTP-bQ0OVdskApVC12gZVsm1rD9upK5MGXijfE8DrmT8oLH1l9Y8gUllBtjeBnt8amyb_irXPzNrFV6YGKEqN99izD9x75tAsOY83nOcCT_PKJ__XcZWrV1FWoIKE0LJpglVIkyaVrPIZRkkfi5-bPxqwJ&amp;data=UlNrNmk5WktYejR0eWJFYk1LdmtxdndXbzk2Y0hSeXhnU2RseFByMktGY0EwNDFPTzRNa0xxc2xUd3NtcjhmeV9ydVhWU1BDekFpU01mQXJ2MGZtNXhBRWhqV1RRRkpmaVJ1MmpHbXNuWnplVWg0S2lTNGh0b2xoNmtXMUhCeHh2TnAyZzVSS0kzTlFUTmJMV3ppOXZGeGl0bXd1UFFMWjUwaDZYQnV3dmJWd2wyTXJMT1p2T1EsLA,,&amp;sign=bc8a88433c23155427b143df86ac3164&amp;keyno=0&amp;b64e=2&amp;ref=orjY4mGPRjk5boDnW0uvlrrd71vZw9kpjly_ySFdX80,&amp;l10n=ru&amp;cts=1569397501106%40%40events%3D%5B%7B%22event%22%3A%22click%22%2C%22id%22%3A%226xwx6f%22%2C%22cts%22%3A1569397501106%2C%22service%22%3A%22web%22%2C%22fast%22%3A%7B%22organic%22%3A1%7D%7D%5D" TargetMode="External"/><Relationship Id="rId31" Type="http://schemas.openxmlformats.org/officeDocument/2006/relationships/hyperlink" Target="http://polpred.com" TargetMode="External"/><Relationship Id="rId44" Type="http://schemas.openxmlformats.org/officeDocument/2006/relationships/hyperlink" Target="http://www.e-stomatology.ru/pressa/literatura/newtehnology/" TargetMode="External"/><Relationship Id="rId52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60" Type="http://schemas.openxmlformats.org/officeDocument/2006/relationships/hyperlink" Target="http://www.studmed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uch.ru/obektom-nashego-issledovaniya/index.html" TargetMode="External"/><Relationship Id="rId14" Type="http://schemas.openxmlformats.org/officeDocument/2006/relationships/hyperlink" Target="https://epdf.pub/-3-cb9dee20eae9f2cb7c50ddee4bce49ac55738.html" TargetMode="External"/><Relationship Id="rId22" Type="http://schemas.openxmlformats.org/officeDocument/2006/relationships/hyperlink" Target="https://www.studmed.ru/barer-gm-terapevticheskaya-stomatologiya-bolezni-parodonta_fd630f607d9.html" TargetMode="External"/><Relationship Id="rId27" Type="http://schemas.openxmlformats.org/officeDocument/2006/relationships/hyperlink" Target="http://www.scopus.com" TargetMode="External"/><Relationship Id="rId30" Type="http://schemas.openxmlformats.org/officeDocument/2006/relationships/hyperlink" Target="http://iprbookshop.ru/" TargetMode="External"/><Relationship Id="rId35" Type="http://schemas.openxmlformats.org/officeDocument/2006/relationships/hyperlink" Target="https://ru.wikipedia.org/wiki/Computer_Associates" TargetMode="External"/><Relationship Id="rId43" Type="http://schemas.openxmlformats.org/officeDocument/2006/relationships/hyperlink" Target="https://www.studmed.ru/barer-gm-racionalnaya-farmakoterapiya-v-stomatologii_661bb664b08.html" TargetMode="External"/><Relationship Id="rId48" Type="http://schemas.openxmlformats.org/officeDocument/2006/relationships/hyperlink" Target="https://mexalib.com/view/42740" TargetMode="External"/><Relationship Id="rId56" Type="http://schemas.openxmlformats.org/officeDocument/2006/relationships/hyperlink" Target="http://elibrary.ru" TargetMode="External"/><Relationship Id="rId8" Type="http://schemas.openxmlformats.org/officeDocument/2006/relationships/hyperlink" Target="http://topuch.ru/zubnoj-kamene/index.html" TargetMode="External"/><Relationship Id="rId51" Type="http://schemas.openxmlformats.org/officeDocument/2006/relationships/hyperlink" Target="http://www.diss.rs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medlib.ru/book/ISBN9785970437902.html" TargetMode="External"/><Relationship Id="rId17" Type="http://schemas.openxmlformats.org/officeDocument/2006/relationships/hyperlink" Target="https://www.studmed.ru/barer-gm-klinicheskie-situacii-s-illyustraciyami-dlya-itogovoy-gosudarstvennoy-attestacii-vypusknikov-medicinskih-vuzov-rf-stomatologiya_7e6f7ecf2b4.html" TargetMode="External"/><Relationship Id="rId25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33" Type="http://schemas.openxmlformats.org/officeDocument/2006/relationships/hyperlink" Target="http://www.studmedlib.ru" TargetMode="External"/><Relationship Id="rId38" Type="http://schemas.openxmlformats.org/officeDocument/2006/relationships/hyperlink" Target="http://yandex.ru/clck/jsredir?bu=2xk31&amp;from=yandex.ru%3Bsearch%2F%3Bweb%3B%3B&amp;text=&amp;etext=6088.4L10XNpiLwlJbDJ9WqHJmm-Y2LNBsSH_CJSgjnRVfZTsys2sY1hMk3Gne6-djq2qUeMDt2VjMVPqqwNG8cxDUyEaiE9VytGekzAJtaP9RvUFd52Ic6mQXnfznp6SOKIZTAGjODOHOYiRQjqAeclFx-fjYrTZLBrmhazNOUf5gBW9k9OOvMwKTQfRvGJ8ecVefXIfB8vM984oxN_xzgEtK-oyjO3UFOwNB6v7T-Qyuov2ejhpRSXa0Q5G-j_J28o-hXMMu2gdzWga9kDqC0zauw.05d5efe12db537f8253d1a69ae5750670354f7d4&amp;uuid=&amp;state=PEtFfuTeVD4jaxywoSUvtB2i7c0_vxGd2E9eR729KuIQGpPxcKWQSHSdfi63Is_-DnbKz8oeZi1VUt5TFtSZrSjJVxxlm2PP&amp;&amp;cst=AiuY0DBWFJ4EhnbxqmjDhSimWw2o6SU8FSlKmqrEF1fr-_hX1b_K8PrOnnytlgyVDfipmR3zj0Aa43XAFDSlyjHWzK1jrn7z_8P4okYs1JN9AzHxkxIgTn0T9N6p6kTytW6LpLT0T5YoPQoKEOKksZwp8W7bG6sGyI_p9ujjP7JDZUixQQdjZ4Kf0aPGPx3uJkCYERs7ueBDM45Ne61yAk_6tkH419ERpRfzLTbCH1C5BFgGm-be6706IGFki_2OUfotnyONqpwDa1sp-Nc_EEPlmga5IPqTw7BTa_HwBlFWMppyjp6DnFb9CbfDf1FUDiD6t2Caogqr9UWHRqUI0WyqUKmwx-WMsl6aHp1DEQU1UPho3jqSgLafH4s_6KSKebSZ_8NOoYXrPWv13n-ddSTvvXHY2rI_DSbf0NMOtc6pVtYA2fGM7yiBENo64VjJfkSZ02lz-U8N0db1kttZrcSPvYAo97nivJFhDX_u_wNc7t0JlIqmeaSTLVLtk8sFKt6J1d_WlzYE5j4cKGlLH1N4xWcwJ_iYvbk2U2IUAir7pfXLe4W9KAHaj43KVlpOvMoQc2ktITx_nXhwI7AhuwbFFufpZ8Otkrbbb3P_KHrTOziRKnHl45vlBBSCgjTIwVys-xeM8Oy6wvpYtZOWd-sHllYPV-94JixStVKMhnK_8_1_rr-DsY0rodKqD87FNExJle0H5s53DRgccc6x-kXiF3nYNMo4bdR3OycJez3stVWbOiIxPPj1Yee8kwspYLPb_D3B6CxusaR2Il5_M87TimBwqA0X&amp;data=UlNrNmk5WktYejR0eWJFYk1LdmtxcUNYQmFJWGtrLWVpcW5RUTdaNHVOWVR2Wk1WSmg4V0Jta0lXd2tzcVJvbEtERVpCQ0FadVViZ0VyaGlRWHI3MEhTcUR0M1RZQnpOT2VnVHA5RXV6MnN0WmFUS0RyRzBVR0d6b0hxUG9yRzFmQnpQTWFTUUM3VDFEOVNLWVh4dmhyUUczVG9TeFV5bEpLQURiaHJ5RnBNMEFxVkkxZXdwLUw5UWpycWhmdDJ1SThyWmVER2NXcHNReFMxNEVMQkx4dVR5YjFpWnF3b2dPck9faF84Qk9rSEJQVlI3V3JzSGE3cXZ3OUVtcGVBMC04TDgxUFQ4c2RxNHhxMkdPTFhybDZnYmY0eHg5SlEw&amp;sign=135da16a2ac462045c61e0599cb0ca44&amp;keyno=0&amp;b64e=2&amp;ref=orjY4mGPRjk5boDnW0uvlrrd71vZw9kpjly_ySFdX80,&amp;l10n=ru&amp;cts=1569495965866%40%40events%3D%5B%7B%22event%22%3A%22click%22%2C%22id%22%3A%222xk31%22%2C%22cts%22%3A1569495965866%2C%22service%22%3A%22web%22%2C%22fast%22%3A%7B%22organic%22%3A1%7D%7D%5D" TargetMode="External"/><Relationship Id="rId46" Type="http://schemas.openxmlformats.org/officeDocument/2006/relationships/hyperlink" Target="http://blogzona.ru/blogs/SH_Group/yazyk-zerkalo-organizma-klinich-rukovodstvo-dlya-vrachey-banchenko-g-v-maksimovskiy-yu-m-pdf/" TargetMode="External"/><Relationship Id="rId59" Type="http://schemas.openxmlformats.org/officeDocument/2006/relationships/hyperlink" Target="http://lib.kbsu.ru/ElectronicResources/ElectronicCatalog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4A60-F506-4DD2-B0AB-A2C963AC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45</Pages>
  <Words>13347</Words>
  <Characters>76079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89248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88</cp:revision>
  <cp:lastPrinted>2019-01-23T11:14:00Z</cp:lastPrinted>
  <dcterms:created xsi:type="dcterms:W3CDTF">2015-08-22T10:17:00Z</dcterms:created>
  <dcterms:modified xsi:type="dcterms:W3CDTF">2021-12-27T07:24:00Z</dcterms:modified>
</cp:coreProperties>
</file>